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2"/>
          <w:szCs w:val="22"/>
        </w:rPr>
        <w:id w:val="872351111"/>
        <w:docPartObj>
          <w:docPartGallery w:val="Cover Pages"/>
          <w:docPartUnique/>
        </w:docPartObj>
      </w:sdtPr>
      <w:sdtEndPr>
        <w:rPr>
          <w:b/>
        </w:rPr>
      </w:sdtEndPr>
      <w:sdtContent>
        <w:p w:rsidR="005A05E5" w:rsidRPr="00580016" w:rsidRDefault="00A91B71" w:rsidP="00C838CB">
          <w:pPr>
            <w:spacing w:line="360" w:lineRule="auto"/>
            <w:jc w:val="both"/>
            <w:rPr>
              <w:sz w:val="22"/>
              <w:szCs w:val="22"/>
              <w:rPrChange w:id="0" w:author="Admin" w:date="2017-09-04T15:14:00Z">
                <w:rPr/>
              </w:rPrChange>
            </w:rPr>
          </w:pPr>
          <w:r>
            <w:rPr>
              <w:noProof/>
              <w:sz w:val="22"/>
              <w:szCs w:val="22"/>
            </w:rPr>
            <mc:AlternateContent>
              <mc:Choice Requires="wpg">
                <w:drawing>
                  <wp:anchor distT="0" distB="0" distL="114300" distR="114300" simplePos="0" relativeHeight="251659776" behindDoc="0" locked="0" layoutInCell="0" allowOverlap="1">
                    <wp:simplePos x="0" y="0"/>
                    <wp:positionH relativeFrom="page">
                      <wp:posOffset>4533900</wp:posOffset>
                    </wp:positionH>
                    <wp:positionV relativeFrom="page">
                      <wp:posOffset>-19050</wp:posOffset>
                    </wp:positionV>
                    <wp:extent cx="3023870" cy="10692130"/>
                    <wp:effectExtent l="0" t="0" r="0" b="4445"/>
                    <wp:wrapNone/>
                    <wp:docPr id="1" name="Csoport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2130"/>
                              <a:chOff x="7329" y="0"/>
                              <a:chExt cx="4911" cy="15840"/>
                            </a:xfrm>
                          </wpg:grpSpPr>
                          <wpg:grpSp>
                            <wpg:cNvPr id="2" name="Group 364"/>
                            <wpg:cNvGrpSpPr>
                              <a:grpSpLocks/>
                            </wpg:cNvGrpSpPr>
                            <wpg:grpSpPr bwMode="auto">
                              <a:xfrm>
                                <a:off x="7344" y="0"/>
                                <a:ext cx="4896" cy="15840"/>
                                <a:chOff x="7560" y="0"/>
                                <a:chExt cx="4700" cy="15840"/>
                              </a:xfrm>
                            </wpg:grpSpPr>
                            <wps:wsp>
                              <wps:cNvPr id="3"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 name="Rectangle 367"/>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sdt>
                                  <w:sdtPr>
                                    <w:rPr>
                                      <w:rFonts w:asciiTheme="majorHAnsi" w:eastAsiaTheme="majorEastAsia" w:hAnsiTheme="majorHAnsi" w:cstheme="majorBidi"/>
                                      <w:b/>
                                      <w:bCs/>
                                      <w:color w:val="FFFFFF" w:themeColor="background1"/>
                                      <w:sz w:val="72"/>
                                      <w:szCs w:val="72"/>
                                    </w:rPr>
                                    <w:alias w:val="Év"/>
                                    <w:id w:val="21783176"/>
                                    <w:dataBinding w:prefixMappings="xmlns:ns0='http://schemas.microsoft.com/office/2006/coverPageProps'" w:xpath="/ns0:CoverPageProperties[1]/ns0:PublishDate[1]" w:storeItemID="{55AF091B-3C7A-41E3-B477-F2FDAA23CFDA}"/>
                                    <w:date>
                                      <w:dateFormat w:val="yyyy"/>
                                      <w:lid w:val="hu-HU"/>
                                      <w:storeMappedDataAs w:val="dateTime"/>
                                      <w:calendar w:val="gregorian"/>
                                    </w:date>
                                  </w:sdtPr>
                                  <w:sdtEndPr/>
                                  <w:sdtContent>
                                    <w:p w:rsidR="0000642D" w:rsidRPr="005A05E5" w:rsidRDefault="0000642D">
                                      <w:pPr>
                                        <w:pStyle w:val="Nincstrkz"/>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2017/2018</w:t>
                                      </w:r>
                                    </w:p>
                                  </w:sdtContent>
                                </w:sdt>
                              </w:txbxContent>
                            </wps:txbx>
                            <wps:bodyPr rot="0" vert="horz" wrap="square" lIns="365760" tIns="182880" rIns="182880" bIns="182880" anchor="b" anchorCtr="0" upright="1">
                              <a:noAutofit/>
                            </wps:bodyPr>
                          </wps:wsp>
                          <wps:wsp>
                            <wps:cNvPr id="6" name="Rectangle 9"/>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sdt>
                                  <w:sdtPr>
                                    <w:rPr>
                                      <w:b/>
                                      <w:color w:val="FFFFFF" w:themeColor="background1"/>
                                      <w:sz w:val="28"/>
                                      <w:szCs w:val="28"/>
                                    </w:rPr>
                                    <w:alias w:val="Szerző"/>
                                    <w:id w:val="21783177"/>
                                    <w:dataBinding w:prefixMappings="xmlns:ns0='http://schemas.openxmlformats.org/package/2006/metadata/core-properties' xmlns:ns1='http://purl.org/dc/elements/1.1/'" w:xpath="/ns0:coreProperties[1]/ns1:creator[1]" w:storeItemID="{6C3C8BC8-F283-45AE-878A-BAB7291924A1}"/>
                                    <w:text/>
                                  </w:sdtPr>
                                  <w:sdtEndPr/>
                                  <w:sdtContent>
                                    <w:p w:rsidR="0000642D" w:rsidRPr="001E6E3A" w:rsidRDefault="0000642D">
                                      <w:pPr>
                                        <w:pStyle w:val="Nincstrkz"/>
                                        <w:spacing w:line="360" w:lineRule="auto"/>
                                        <w:rPr>
                                          <w:b/>
                                          <w:color w:val="FFFFFF" w:themeColor="background1"/>
                                          <w:sz w:val="28"/>
                                          <w:szCs w:val="28"/>
                                        </w:rPr>
                                      </w:pPr>
                                      <w:r>
                                        <w:rPr>
                                          <w:b/>
                                          <w:color w:val="FFFFFF" w:themeColor="background1"/>
                                          <w:sz w:val="28"/>
                                          <w:szCs w:val="28"/>
                                          <w:lang w:val="hu-HU"/>
                                        </w:rPr>
                                        <w:t>Répásiné</w:t>
                                      </w:r>
                                      <w:r w:rsidRPr="001E6E3A">
                                        <w:rPr>
                                          <w:b/>
                                          <w:color w:val="FFFFFF" w:themeColor="background1"/>
                                          <w:sz w:val="28"/>
                                          <w:szCs w:val="28"/>
                                          <w:lang w:val="hu-HU"/>
                                        </w:rPr>
                                        <w:t xml:space="preserve"> Lovász Márta</w:t>
                                      </w:r>
                                    </w:p>
                                  </w:sdtContent>
                                </w:sdt>
                                <w:sdt>
                                  <w:sdtPr>
                                    <w:rPr>
                                      <w:b/>
                                      <w:color w:val="FFFFFF" w:themeColor="background1"/>
                                      <w:sz w:val="28"/>
                                      <w:szCs w:val="28"/>
                                    </w:rPr>
                                    <w:alias w:val="Cég"/>
                                    <w:id w:val="21783178"/>
                                    <w:dataBinding w:prefixMappings="xmlns:ns0='http://schemas.openxmlformats.org/officeDocument/2006/extended-properties'" w:xpath="/ns0:Properties[1]/ns0:Company[1]" w:storeItemID="{6668398D-A668-4E3E-A5EB-62B293D839F1}"/>
                                    <w:text/>
                                  </w:sdtPr>
                                  <w:sdtEndPr/>
                                  <w:sdtContent>
                                    <w:p w:rsidR="0000642D" w:rsidRPr="001E6E3A" w:rsidRDefault="0000642D">
                                      <w:pPr>
                                        <w:pStyle w:val="Nincstrkz"/>
                                        <w:spacing w:line="360" w:lineRule="auto"/>
                                        <w:rPr>
                                          <w:b/>
                                          <w:color w:val="FFFFFF" w:themeColor="background1"/>
                                          <w:sz w:val="28"/>
                                          <w:szCs w:val="28"/>
                                        </w:rPr>
                                      </w:pPr>
                                      <w:proofErr w:type="spellStart"/>
                                      <w:r w:rsidRPr="001E6E3A">
                                        <w:rPr>
                                          <w:b/>
                                          <w:color w:val="FFFFFF" w:themeColor="background1"/>
                                          <w:sz w:val="28"/>
                                          <w:szCs w:val="28"/>
                                        </w:rPr>
                                        <w:t>Kiskőrösi</w:t>
                                      </w:r>
                                      <w:proofErr w:type="spellEnd"/>
                                      <w:r w:rsidRPr="001E6E3A">
                                        <w:rPr>
                                          <w:b/>
                                          <w:color w:val="FFFFFF" w:themeColor="background1"/>
                                          <w:sz w:val="28"/>
                                          <w:szCs w:val="28"/>
                                        </w:rPr>
                                        <w:t xml:space="preserve"> </w:t>
                                      </w:r>
                                      <w:proofErr w:type="spellStart"/>
                                      <w:r w:rsidRPr="001E6E3A">
                                        <w:rPr>
                                          <w:b/>
                                          <w:color w:val="FFFFFF" w:themeColor="background1"/>
                                          <w:sz w:val="28"/>
                                          <w:szCs w:val="28"/>
                                        </w:rPr>
                                        <w:t>Óvodák</w:t>
                                      </w:r>
                                      <w:proofErr w:type="spellEnd"/>
                                    </w:p>
                                  </w:sdtContent>
                                </w:sdt>
                                <w:sdt>
                                  <w:sdtPr>
                                    <w:rPr>
                                      <w:b/>
                                      <w:color w:val="FFFFFF" w:themeColor="background1"/>
                                      <w:sz w:val="28"/>
                                      <w:szCs w:val="28"/>
                                    </w:rPr>
                                    <w:alias w:val="Dátum"/>
                                    <w:id w:val="21783179"/>
                                    <w:dataBinding w:prefixMappings="xmlns:ns0='http://schemas.microsoft.com/office/2006/coverPageProps'" w:xpath="/ns0:CoverPageProperties[1]/ns0:PublishDate[1]" w:storeItemID="{55AF091B-3C7A-41E3-B477-F2FDAA23CFDA}"/>
                                    <w:date>
                                      <w:dateFormat w:val="yyyy.MM.dd."/>
                                      <w:lid w:val="hu-HU"/>
                                      <w:storeMappedDataAs w:val="dateTime"/>
                                      <w:calendar w:val="gregorian"/>
                                    </w:date>
                                  </w:sdtPr>
                                  <w:sdtEndPr/>
                                  <w:sdtContent>
                                    <w:p w:rsidR="0000642D" w:rsidRPr="001E6E3A" w:rsidRDefault="0000642D">
                                      <w:pPr>
                                        <w:pStyle w:val="Nincstrkz"/>
                                        <w:spacing w:line="360" w:lineRule="auto"/>
                                        <w:rPr>
                                          <w:b/>
                                          <w:color w:val="FFFFFF" w:themeColor="background1"/>
                                          <w:sz w:val="28"/>
                                          <w:szCs w:val="28"/>
                                        </w:rPr>
                                      </w:pPr>
                                      <w:r>
                                        <w:rPr>
                                          <w:b/>
                                          <w:color w:val="FFFFFF" w:themeColor="background1"/>
                                          <w:sz w:val="28"/>
                                          <w:szCs w:val="28"/>
                                          <w:lang w:val="hu-HU"/>
                                        </w:rPr>
                                        <w:t>2017/2018</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Csoport 14" o:spid="_x0000_s1026" style="position:absolute;left:0;text-align:left;margin-left:357pt;margin-top:-1.5pt;width:238.1pt;height:841.9pt;z-index:251659776;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wSDsUA&#10;AADaAAAADwAAAGRycy9kb3ducmV2LnhtbESPS4vCQBCE74L/YWjBi6wTFSRkHWVRBB948LGLxybT&#10;mwQzPSEzanZ/vSMIHouq+oqazBpTihvVrrCsYNCPQBCnVhecKTgdlx8xCOeRNZaWScEfOZhN260J&#10;JtreeU+3g89EgLBLUEHufZVI6dKcDLq+rYiD92trgz7IOpO6xnuAm1IOo2gsDRYcFnKsaJ5Tejlc&#10;jYJ0s3D/vcXPbrc13+Pz8RJH63OsVLfTfH2C8NT4d/jVXmkFI3heC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BIOxQAAANoAAAAPAAAAAAAAAAAAAAAAAJgCAABkcnMv&#10;ZG93bnJldi54bWxQSwUGAAAAAAQABAD1AAAAigM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oBsMA&#10;AADaAAAADwAAAGRycy9kb3ducmV2LnhtbESPX0sDMRDE3wW/Q1jBN5tT6yHXpkWkotKX/pE+L5f1&#10;cvSyOZK1PfvpjVDo4zAzv2Gm88F36kAxtYEN3I8KUMR1sC03Br62b3fPoJIgW+wCk4FfSjCfXV9N&#10;sbLhyGs6bKRRGcKpQgNOpK+0TrUjj2kUeuLsfYfoUbKMjbYRjxnuO/1QFKX22HJecNjTq6N6v/nx&#10;Bnay/Hxa7ZdFLN9PjysnizWWC2Nub4aXCSihQS7hc/vDGhjD/5V8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EoBsMAAADaAAAADwAAAAAAAAAAAAAAAACYAgAAZHJzL2Rv&#10;d25yZXYueG1sUEsFBgAAAAAEAAQA9QAAAIgDA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O98MA&#10;AADaAAAADwAAAGRycy9kb3ducmV2LnhtbESPQWsCMRSE74L/ITzBi9SkFku7NUoRhfai1Jbi8e3m&#10;dbO4eVk2Ubf/3giCx2FmvmFmi87V4kRtqDxreBwrEMSFNxWXGn6+1w8vIEJENlh7Jg3/FGAx7/dm&#10;mBl/5i867WIpEoRDhhpsjE0mZSgsOQxj3xAn78+3DmOSbSlNi+cEd7WcKPUsHVacFiw2tLRUHHZH&#10;p2FLv/bp8zXPV2pzyPd7FUeGjNbDQff+BiJSF+/hW/vD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O98MAAADaAAAADwAAAAAAAAAAAAAAAACYAgAAZHJzL2Rv&#10;d25yZXYueG1sUEsFBgAAAAAEAAQA9QAAAIgDA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72"/>
                                <w:szCs w:val="72"/>
                              </w:rPr>
                              <w:alias w:val="Év"/>
                              <w:id w:val="21783176"/>
                              <w:dataBinding w:prefixMappings="xmlns:ns0='http://schemas.microsoft.com/office/2006/coverPageProps'" w:xpath="/ns0:CoverPageProperties[1]/ns0:PublishDate[1]" w:storeItemID="{55AF091B-3C7A-41E3-B477-F2FDAA23CFDA}"/>
                              <w:date>
                                <w:dateFormat w:val="yyyy"/>
                                <w:lid w:val="hu-HU"/>
                                <w:storeMappedDataAs w:val="dateTime"/>
                                <w:calendar w:val="gregorian"/>
                              </w:date>
                            </w:sdtPr>
                            <w:sdtEndPr/>
                            <w:sdtContent>
                              <w:p w:rsidR="0000642D" w:rsidRPr="005A05E5" w:rsidRDefault="0000642D">
                                <w:pPr>
                                  <w:pStyle w:val="Nincstrkz"/>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2017/2018</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sdt>
                            <w:sdtPr>
                              <w:rPr>
                                <w:b/>
                                <w:color w:val="FFFFFF" w:themeColor="background1"/>
                                <w:sz w:val="28"/>
                                <w:szCs w:val="28"/>
                              </w:rPr>
                              <w:alias w:val="Szerző"/>
                              <w:id w:val="21783177"/>
                              <w:dataBinding w:prefixMappings="xmlns:ns0='http://schemas.openxmlformats.org/package/2006/metadata/core-properties' xmlns:ns1='http://purl.org/dc/elements/1.1/'" w:xpath="/ns0:coreProperties[1]/ns1:creator[1]" w:storeItemID="{6C3C8BC8-F283-45AE-878A-BAB7291924A1}"/>
                              <w:text/>
                            </w:sdtPr>
                            <w:sdtEndPr/>
                            <w:sdtContent>
                              <w:p w:rsidR="0000642D" w:rsidRPr="001E6E3A" w:rsidRDefault="0000642D">
                                <w:pPr>
                                  <w:pStyle w:val="Nincstrkz"/>
                                  <w:spacing w:line="360" w:lineRule="auto"/>
                                  <w:rPr>
                                    <w:b/>
                                    <w:color w:val="FFFFFF" w:themeColor="background1"/>
                                    <w:sz w:val="28"/>
                                    <w:szCs w:val="28"/>
                                  </w:rPr>
                                </w:pPr>
                                <w:r>
                                  <w:rPr>
                                    <w:b/>
                                    <w:color w:val="FFFFFF" w:themeColor="background1"/>
                                    <w:sz w:val="28"/>
                                    <w:szCs w:val="28"/>
                                    <w:lang w:val="hu-HU"/>
                                  </w:rPr>
                                  <w:t>Répásiné</w:t>
                                </w:r>
                                <w:r w:rsidRPr="001E6E3A">
                                  <w:rPr>
                                    <w:b/>
                                    <w:color w:val="FFFFFF" w:themeColor="background1"/>
                                    <w:sz w:val="28"/>
                                    <w:szCs w:val="28"/>
                                    <w:lang w:val="hu-HU"/>
                                  </w:rPr>
                                  <w:t xml:space="preserve"> Lovász Márta</w:t>
                                </w:r>
                              </w:p>
                            </w:sdtContent>
                          </w:sdt>
                          <w:sdt>
                            <w:sdtPr>
                              <w:rPr>
                                <w:b/>
                                <w:color w:val="FFFFFF" w:themeColor="background1"/>
                                <w:sz w:val="28"/>
                                <w:szCs w:val="28"/>
                              </w:rPr>
                              <w:alias w:val="Cég"/>
                              <w:id w:val="21783178"/>
                              <w:dataBinding w:prefixMappings="xmlns:ns0='http://schemas.openxmlformats.org/officeDocument/2006/extended-properties'" w:xpath="/ns0:Properties[1]/ns0:Company[1]" w:storeItemID="{6668398D-A668-4E3E-A5EB-62B293D839F1}"/>
                              <w:text/>
                            </w:sdtPr>
                            <w:sdtEndPr/>
                            <w:sdtContent>
                              <w:p w:rsidR="0000642D" w:rsidRPr="001E6E3A" w:rsidRDefault="0000642D">
                                <w:pPr>
                                  <w:pStyle w:val="Nincstrkz"/>
                                  <w:spacing w:line="360" w:lineRule="auto"/>
                                  <w:rPr>
                                    <w:b/>
                                    <w:color w:val="FFFFFF" w:themeColor="background1"/>
                                    <w:sz w:val="28"/>
                                    <w:szCs w:val="28"/>
                                  </w:rPr>
                                </w:pPr>
                                <w:proofErr w:type="spellStart"/>
                                <w:r w:rsidRPr="001E6E3A">
                                  <w:rPr>
                                    <w:b/>
                                    <w:color w:val="FFFFFF" w:themeColor="background1"/>
                                    <w:sz w:val="28"/>
                                    <w:szCs w:val="28"/>
                                  </w:rPr>
                                  <w:t>Kiskőrösi</w:t>
                                </w:r>
                                <w:proofErr w:type="spellEnd"/>
                                <w:r w:rsidRPr="001E6E3A">
                                  <w:rPr>
                                    <w:b/>
                                    <w:color w:val="FFFFFF" w:themeColor="background1"/>
                                    <w:sz w:val="28"/>
                                    <w:szCs w:val="28"/>
                                  </w:rPr>
                                  <w:t xml:space="preserve"> </w:t>
                                </w:r>
                                <w:proofErr w:type="spellStart"/>
                                <w:r w:rsidRPr="001E6E3A">
                                  <w:rPr>
                                    <w:b/>
                                    <w:color w:val="FFFFFF" w:themeColor="background1"/>
                                    <w:sz w:val="28"/>
                                    <w:szCs w:val="28"/>
                                  </w:rPr>
                                  <w:t>Óvodák</w:t>
                                </w:r>
                                <w:proofErr w:type="spellEnd"/>
                              </w:p>
                            </w:sdtContent>
                          </w:sdt>
                          <w:sdt>
                            <w:sdtPr>
                              <w:rPr>
                                <w:b/>
                                <w:color w:val="FFFFFF" w:themeColor="background1"/>
                                <w:sz w:val="28"/>
                                <w:szCs w:val="28"/>
                              </w:rPr>
                              <w:alias w:val="Dátum"/>
                              <w:id w:val="21783179"/>
                              <w:dataBinding w:prefixMappings="xmlns:ns0='http://schemas.microsoft.com/office/2006/coverPageProps'" w:xpath="/ns0:CoverPageProperties[1]/ns0:PublishDate[1]" w:storeItemID="{55AF091B-3C7A-41E3-B477-F2FDAA23CFDA}"/>
                              <w:date>
                                <w:dateFormat w:val="yyyy.MM.dd."/>
                                <w:lid w:val="hu-HU"/>
                                <w:storeMappedDataAs w:val="dateTime"/>
                                <w:calendar w:val="gregorian"/>
                              </w:date>
                            </w:sdtPr>
                            <w:sdtEndPr/>
                            <w:sdtContent>
                              <w:p w:rsidR="0000642D" w:rsidRPr="001E6E3A" w:rsidRDefault="0000642D">
                                <w:pPr>
                                  <w:pStyle w:val="Nincstrkz"/>
                                  <w:spacing w:line="360" w:lineRule="auto"/>
                                  <w:rPr>
                                    <w:b/>
                                    <w:color w:val="FFFFFF" w:themeColor="background1"/>
                                    <w:sz w:val="28"/>
                                    <w:szCs w:val="28"/>
                                  </w:rPr>
                                </w:pPr>
                                <w:r>
                                  <w:rPr>
                                    <w:b/>
                                    <w:color w:val="FFFFFF" w:themeColor="background1"/>
                                    <w:sz w:val="28"/>
                                    <w:szCs w:val="28"/>
                                    <w:lang w:val="hu-HU"/>
                                  </w:rPr>
                                  <w:t>2017/2018</w:t>
                                </w:r>
                              </w:p>
                            </w:sdtContent>
                          </w:sdt>
                        </w:txbxContent>
                      </v:textbox>
                    </v:rect>
                    <w10:wrap anchorx="page" anchory="page"/>
                  </v:group>
                </w:pict>
              </mc:Fallback>
            </mc:AlternateContent>
          </w:r>
          <w:r>
            <w:rPr>
              <w:noProof/>
              <w:sz w:val="22"/>
              <w:szCs w:val="22"/>
            </w:rPr>
            <mc:AlternateContent>
              <mc:Choice Requires="wps">
                <w:drawing>
                  <wp:anchor distT="0" distB="0" distL="114300" distR="114300" simplePos="0" relativeHeight="251660800"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5610" cy="640080"/>
                    <wp:effectExtent l="0" t="0" r="15875" b="26670"/>
                    <wp:wrapNone/>
                    <wp:docPr id="7" name="Téglalap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Cím"/>
                                  <w:id w:val="21783175"/>
                                  <w:dataBinding w:prefixMappings="xmlns:ns0='http://schemas.openxmlformats.org/package/2006/metadata/core-properties' xmlns:ns1='http://purl.org/dc/elements/1.1/'" w:xpath="/ns0:coreProperties[1]/ns1:title[1]" w:storeItemID="{6C3C8BC8-F283-45AE-878A-BAB7291924A1}"/>
                                  <w:text/>
                                </w:sdtPr>
                                <w:sdtEndPr/>
                                <w:sdtContent>
                                  <w:p w:rsidR="0000642D" w:rsidRDefault="0000642D">
                                    <w:pPr>
                                      <w:pStyle w:val="Nincstrkz"/>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VEZETŐI MUNKATERV</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Téglalap 16" o:spid="_x0000_s1032" style="position:absolute;left:0;text-align:left;margin-left:0;margin-top:0;width:534.3pt;height:50.4pt;z-index:251660800;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Cím"/>
                            <w:id w:val="21783175"/>
                            <w:dataBinding w:prefixMappings="xmlns:ns0='http://schemas.openxmlformats.org/package/2006/metadata/core-properties' xmlns:ns1='http://purl.org/dc/elements/1.1/'" w:xpath="/ns0:coreProperties[1]/ns1:title[1]" w:storeItemID="{6C3C8BC8-F283-45AE-878A-BAB7291924A1}"/>
                            <w:text/>
                          </w:sdtPr>
                          <w:sdtEndPr/>
                          <w:sdtContent>
                            <w:p w:rsidR="0000642D" w:rsidRDefault="0000642D">
                              <w:pPr>
                                <w:pStyle w:val="Nincstrkz"/>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VEZETŐI MUNKATERV</w:t>
                              </w:r>
                            </w:p>
                          </w:sdtContent>
                        </w:sdt>
                      </w:txbxContent>
                    </v:textbox>
                    <w10:wrap anchorx="page" anchory="page"/>
                  </v:rect>
                </w:pict>
              </mc:Fallback>
            </mc:AlternateContent>
          </w:r>
        </w:p>
        <w:p w:rsidR="005A05E5" w:rsidRPr="00580016" w:rsidRDefault="005A05E5" w:rsidP="00140170">
          <w:pPr>
            <w:spacing w:line="360" w:lineRule="auto"/>
            <w:jc w:val="both"/>
            <w:rPr>
              <w:b/>
              <w:sz w:val="22"/>
              <w:szCs w:val="22"/>
              <w:rPrChange w:id="1" w:author="Admin" w:date="2017-09-04T15:14:00Z">
                <w:rPr>
                  <w:b/>
                </w:rPr>
              </w:rPrChange>
            </w:rPr>
          </w:pPr>
          <w:r w:rsidRPr="00580016">
            <w:rPr>
              <w:noProof/>
              <w:sz w:val="22"/>
              <w:szCs w:val="22"/>
              <w:rPrChange w:id="2" w:author="Admin" w:date="2017-09-04T15:14:00Z">
                <w:rPr>
                  <w:noProof/>
                </w:rPr>
              </w:rPrChange>
            </w:rPr>
            <w:drawing>
              <wp:anchor distT="0" distB="0" distL="114300" distR="114300" simplePos="0" relativeHeight="251654144" behindDoc="0" locked="0" layoutInCell="0" allowOverlap="1">
                <wp:simplePos x="0" y="0"/>
                <wp:positionH relativeFrom="page">
                  <wp:posOffset>778510</wp:posOffset>
                </wp:positionH>
                <wp:positionV relativeFrom="page">
                  <wp:posOffset>5698490</wp:posOffset>
                </wp:positionV>
                <wp:extent cx="3448050" cy="3448050"/>
                <wp:effectExtent l="19050" t="19050" r="0" b="0"/>
                <wp:wrapNone/>
                <wp:docPr id="369"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BEBA8EAE-BF5A-486C-A8C5-ECC9F3942E4B}">
                              <a14:imgProps xmlns:a14="http://schemas.microsoft.com/office/drawing/2010/main">
                                <a14:imgLayer r:embed="rId11">
                                  <a14:imgEffect>
                                    <a14:sharpenSoften amount="33000"/>
                                  </a14:imgEffect>
                                </a14:imgLayer>
                              </a14:imgProps>
                            </a:ext>
                            <a:ext uri="{28A0092B-C50C-407E-A947-70E740481C1C}">
                              <a14:useLocalDpi xmlns:a14="http://schemas.microsoft.com/office/drawing/2010/main" val="0"/>
                            </a:ext>
                          </a:extLst>
                        </a:blip>
                        <a:stretch>
                          <a:fillRect/>
                        </a:stretch>
                      </pic:blipFill>
                      <pic:spPr>
                        <a:xfrm>
                          <a:off x="0" y="0"/>
                          <a:ext cx="3448050" cy="3448050"/>
                        </a:xfrm>
                        <a:prstGeom prst="rect">
                          <a:avLst/>
                        </a:prstGeom>
                        <a:ln w="12700">
                          <a:solidFill>
                            <a:schemeClr val="bg1"/>
                          </a:solidFill>
                        </a:ln>
                      </pic:spPr>
                    </pic:pic>
                  </a:graphicData>
                </a:graphic>
              </wp:anchor>
            </w:drawing>
          </w:r>
          <w:r w:rsidRPr="00580016">
            <w:rPr>
              <w:b/>
              <w:sz w:val="22"/>
              <w:szCs w:val="22"/>
              <w:rPrChange w:id="3" w:author="Admin" w:date="2017-09-04T15:14:00Z">
                <w:rPr>
                  <w:b/>
                </w:rPr>
              </w:rPrChange>
            </w:rPr>
            <w:br w:type="page"/>
          </w:r>
        </w:p>
      </w:sdtContent>
    </w:sdt>
    <w:p w:rsidR="009E75F1" w:rsidRPr="00580016" w:rsidRDefault="009E75F1" w:rsidP="00E0780E">
      <w:pPr>
        <w:spacing w:line="360" w:lineRule="auto"/>
        <w:jc w:val="both"/>
        <w:rPr>
          <w:ins w:id="4" w:author="Admin" w:date="2017-09-04T14:14:00Z"/>
          <w:b/>
          <w:bCs/>
          <w:kern w:val="32"/>
          <w:sz w:val="22"/>
          <w:szCs w:val="22"/>
          <w:rPrChange w:id="5" w:author="Admin" w:date="2017-09-04T15:14:00Z">
            <w:rPr>
              <w:ins w:id="6" w:author="Admin" w:date="2017-09-04T14:14:00Z"/>
              <w:b/>
              <w:bCs/>
              <w:kern w:val="32"/>
            </w:rPr>
          </w:rPrChange>
        </w:rPr>
      </w:pPr>
    </w:p>
    <w:p w:rsidR="00E0780E" w:rsidRPr="00580016" w:rsidRDefault="00E0780E" w:rsidP="00E0780E">
      <w:pPr>
        <w:spacing w:line="360" w:lineRule="auto"/>
        <w:jc w:val="both"/>
        <w:rPr>
          <w:ins w:id="7" w:author="Admin" w:date="2017-09-04T12:29:00Z"/>
          <w:sz w:val="22"/>
          <w:szCs w:val="22"/>
          <w:rPrChange w:id="8" w:author="Admin" w:date="2017-09-04T15:14:00Z">
            <w:rPr>
              <w:ins w:id="9" w:author="Admin" w:date="2017-09-04T12:29:00Z"/>
            </w:rPr>
          </w:rPrChange>
        </w:rPr>
      </w:pPr>
      <w:ins w:id="10" w:author="Admin" w:date="2017-09-04T12:29:00Z">
        <w:r w:rsidRPr="00580016">
          <w:rPr>
            <w:b/>
            <w:bCs/>
            <w:kern w:val="32"/>
            <w:sz w:val="22"/>
            <w:szCs w:val="22"/>
            <w:rPrChange w:id="11" w:author="Admin" w:date="2017-09-04T15:14:00Z">
              <w:rPr>
                <w:b/>
                <w:bCs/>
                <w:kern w:val="32"/>
              </w:rPr>
            </w:rPrChange>
          </w:rPr>
          <w:t>A munkaterv elkészítésének törvényi háttere</w:t>
        </w:r>
      </w:ins>
    </w:p>
    <w:p w:rsidR="00E0780E" w:rsidRPr="00580016" w:rsidRDefault="00E0780E" w:rsidP="00E0780E">
      <w:pPr>
        <w:spacing w:line="360" w:lineRule="auto"/>
        <w:ind w:left="142"/>
        <w:jc w:val="both"/>
        <w:rPr>
          <w:ins w:id="12" w:author="Admin" w:date="2017-09-04T12:29:00Z"/>
          <w:sz w:val="22"/>
          <w:szCs w:val="22"/>
        </w:rPr>
      </w:pPr>
    </w:p>
    <w:p w:rsidR="009E75F1" w:rsidRPr="00580016" w:rsidRDefault="009E75F1" w:rsidP="00E0780E">
      <w:pPr>
        <w:autoSpaceDE w:val="0"/>
        <w:autoSpaceDN w:val="0"/>
        <w:adjustRightInd w:val="0"/>
        <w:spacing w:line="360" w:lineRule="auto"/>
        <w:jc w:val="both"/>
        <w:rPr>
          <w:ins w:id="13" w:author="Admin" w:date="2017-09-04T14:14:00Z"/>
          <w:sz w:val="22"/>
          <w:szCs w:val="22"/>
        </w:rPr>
      </w:pPr>
    </w:p>
    <w:p w:rsidR="00E0780E" w:rsidRPr="00580016" w:rsidRDefault="00E0780E" w:rsidP="00E0780E">
      <w:pPr>
        <w:autoSpaceDE w:val="0"/>
        <w:autoSpaceDN w:val="0"/>
        <w:adjustRightInd w:val="0"/>
        <w:spacing w:line="360" w:lineRule="auto"/>
        <w:jc w:val="both"/>
        <w:rPr>
          <w:ins w:id="14" w:author="Admin" w:date="2017-09-04T12:29:00Z"/>
          <w:sz w:val="22"/>
          <w:szCs w:val="22"/>
        </w:rPr>
      </w:pPr>
      <w:ins w:id="15" w:author="Admin" w:date="2017-09-04T12:29:00Z">
        <w:r w:rsidRPr="00580016">
          <w:rPr>
            <w:sz w:val="22"/>
            <w:szCs w:val="22"/>
          </w:rPr>
          <w:t>Külső szabályozók:</w:t>
        </w:r>
      </w:ins>
    </w:p>
    <w:p w:rsidR="00E0780E" w:rsidRPr="00580016" w:rsidRDefault="00E0780E" w:rsidP="00E0780E">
      <w:pPr>
        <w:autoSpaceDE w:val="0"/>
        <w:autoSpaceDN w:val="0"/>
        <w:adjustRightInd w:val="0"/>
        <w:spacing w:line="360" w:lineRule="auto"/>
        <w:jc w:val="both"/>
        <w:rPr>
          <w:ins w:id="16" w:author="Admin" w:date="2017-09-04T12:29:00Z"/>
          <w:sz w:val="22"/>
          <w:szCs w:val="22"/>
        </w:rPr>
      </w:pPr>
    </w:p>
    <w:p w:rsidR="00E0780E" w:rsidRPr="00580016" w:rsidRDefault="00E0780E" w:rsidP="00E0780E">
      <w:pPr>
        <w:numPr>
          <w:ilvl w:val="0"/>
          <w:numId w:val="17"/>
        </w:numPr>
        <w:autoSpaceDE w:val="0"/>
        <w:autoSpaceDN w:val="0"/>
        <w:adjustRightInd w:val="0"/>
        <w:spacing w:line="360" w:lineRule="auto"/>
        <w:jc w:val="both"/>
        <w:rPr>
          <w:ins w:id="17" w:author="Admin" w:date="2017-09-04T12:29:00Z"/>
          <w:sz w:val="22"/>
          <w:szCs w:val="22"/>
        </w:rPr>
      </w:pPr>
      <w:ins w:id="18" w:author="Admin" w:date="2017-09-04T12:29:00Z">
        <w:r w:rsidRPr="00580016">
          <w:rPr>
            <w:sz w:val="22"/>
            <w:szCs w:val="22"/>
          </w:rPr>
          <w:t xml:space="preserve">2011. évi CXC. törvény a nemzeti köznevelésről </w:t>
        </w:r>
      </w:ins>
    </w:p>
    <w:p w:rsidR="00E0780E" w:rsidRPr="00580016" w:rsidRDefault="00E0780E" w:rsidP="00E0780E">
      <w:pPr>
        <w:numPr>
          <w:ilvl w:val="0"/>
          <w:numId w:val="17"/>
        </w:numPr>
        <w:autoSpaceDE w:val="0"/>
        <w:autoSpaceDN w:val="0"/>
        <w:adjustRightInd w:val="0"/>
        <w:spacing w:line="360" w:lineRule="auto"/>
        <w:jc w:val="both"/>
        <w:rPr>
          <w:ins w:id="19" w:author="Admin" w:date="2017-09-04T12:29:00Z"/>
          <w:sz w:val="22"/>
          <w:szCs w:val="22"/>
        </w:rPr>
      </w:pPr>
      <w:ins w:id="20" w:author="Admin" w:date="2017-09-04T12:29:00Z">
        <w:r w:rsidRPr="00580016">
          <w:rPr>
            <w:sz w:val="22"/>
            <w:szCs w:val="22"/>
          </w:rPr>
          <w:t>363/2012. (XII.17.) kormányrendelet az Óvodai nevelés országos alapprogramjáról</w:t>
        </w:r>
      </w:ins>
    </w:p>
    <w:p w:rsidR="00E0780E" w:rsidRPr="00580016" w:rsidRDefault="00E0780E" w:rsidP="00E0780E">
      <w:pPr>
        <w:numPr>
          <w:ilvl w:val="0"/>
          <w:numId w:val="17"/>
        </w:numPr>
        <w:autoSpaceDE w:val="0"/>
        <w:autoSpaceDN w:val="0"/>
        <w:adjustRightInd w:val="0"/>
        <w:spacing w:line="360" w:lineRule="auto"/>
        <w:jc w:val="both"/>
        <w:rPr>
          <w:ins w:id="21" w:author="Admin" w:date="2017-09-04T12:29:00Z"/>
          <w:sz w:val="22"/>
          <w:szCs w:val="22"/>
        </w:rPr>
      </w:pPr>
      <w:ins w:id="22" w:author="Admin" w:date="2017-09-04T12:29:00Z">
        <w:r w:rsidRPr="00580016">
          <w:rPr>
            <w:sz w:val="22"/>
            <w:szCs w:val="22"/>
          </w:rPr>
          <w:t xml:space="preserve">14/2017.(IV.14.) EMMI rendelet a 2017.-2018. tanév rendjéről </w:t>
        </w:r>
      </w:ins>
    </w:p>
    <w:p w:rsidR="00E0780E" w:rsidRPr="00580016" w:rsidRDefault="00E0780E" w:rsidP="00E0780E">
      <w:pPr>
        <w:numPr>
          <w:ilvl w:val="0"/>
          <w:numId w:val="17"/>
        </w:numPr>
        <w:autoSpaceDE w:val="0"/>
        <w:autoSpaceDN w:val="0"/>
        <w:adjustRightInd w:val="0"/>
        <w:spacing w:line="360" w:lineRule="auto"/>
        <w:jc w:val="both"/>
        <w:rPr>
          <w:ins w:id="23" w:author="Admin" w:date="2017-09-04T12:29:00Z"/>
          <w:sz w:val="22"/>
          <w:szCs w:val="22"/>
        </w:rPr>
      </w:pPr>
      <w:ins w:id="24" w:author="Admin" w:date="2017-09-04T12:29:00Z">
        <w:r w:rsidRPr="00580016">
          <w:rPr>
            <w:sz w:val="22"/>
            <w:szCs w:val="22"/>
          </w:rPr>
          <w:t xml:space="preserve">277/1997.(XII.20.) kormányrendelet </w:t>
        </w:r>
        <w:r w:rsidRPr="00580016">
          <w:rPr>
            <w:sz w:val="22"/>
            <w:szCs w:val="22"/>
            <w:shd w:val="clear" w:color="auto" w:fill="FFFFFF"/>
          </w:rPr>
          <w:t>a pedagógus-továbbképzésről, a pedagógus-szakvizsgáról, valamint a továbbképzésben résztvevők juttatásairól és kedvezményeiről</w:t>
        </w:r>
      </w:ins>
    </w:p>
    <w:p w:rsidR="00E0780E" w:rsidRPr="00580016" w:rsidRDefault="00E0780E" w:rsidP="00E0780E">
      <w:pPr>
        <w:numPr>
          <w:ilvl w:val="0"/>
          <w:numId w:val="17"/>
        </w:numPr>
        <w:autoSpaceDE w:val="0"/>
        <w:autoSpaceDN w:val="0"/>
        <w:adjustRightInd w:val="0"/>
        <w:spacing w:line="360" w:lineRule="auto"/>
        <w:jc w:val="both"/>
        <w:rPr>
          <w:ins w:id="25" w:author="Admin" w:date="2017-09-04T12:29:00Z"/>
          <w:sz w:val="22"/>
          <w:szCs w:val="22"/>
        </w:rPr>
      </w:pPr>
      <w:ins w:id="26" w:author="Admin" w:date="2017-09-04T12:29:00Z">
        <w:r w:rsidRPr="00580016">
          <w:rPr>
            <w:sz w:val="22"/>
            <w:szCs w:val="22"/>
          </w:rPr>
          <w:t>20/2012.(VIII.31.) EMMI rendelet a nevelési, oktatási intézmények működéséről és a köznevelési intézmények névhasználatáról</w:t>
        </w:r>
      </w:ins>
    </w:p>
    <w:p w:rsidR="00E0780E" w:rsidRPr="00580016" w:rsidRDefault="00E0780E" w:rsidP="00E0780E">
      <w:pPr>
        <w:pStyle w:val="Listaszerbekezds"/>
        <w:numPr>
          <w:ilvl w:val="0"/>
          <w:numId w:val="17"/>
        </w:numPr>
        <w:autoSpaceDE w:val="0"/>
        <w:autoSpaceDN w:val="0"/>
        <w:adjustRightInd w:val="0"/>
        <w:spacing w:line="360" w:lineRule="auto"/>
        <w:jc w:val="both"/>
        <w:rPr>
          <w:ins w:id="27" w:author="Admin" w:date="2017-09-04T12:29:00Z"/>
          <w:sz w:val="22"/>
          <w:szCs w:val="22"/>
        </w:rPr>
      </w:pPr>
      <w:ins w:id="28" w:author="Admin" w:date="2017-09-04T12:29:00Z">
        <w:r w:rsidRPr="00580016">
          <w:rPr>
            <w:sz w:val="22"/>
            <w:szCs w:val="22"/>
          </w:rPr>
          <w:t>326/2013.(VIII.30.) Kormányrendelet a pedagógusok előmeneteli rendszeréről</w:t>
        </w:r>
      </w:ins>
    </w:p>
    <w:p w:rsidR="00E0780E" w:rsidRPr="00580016" w:rsidRDefault="00E0780E" w:rsidP="00E0780E">
      <w:pPr>
        <w:pStyle w:val="Listaszerbekezds"/>
        <w:autoSpaceDE w:val="0"/>
        <w:autoSpaceDN w:val="0"/>
        <w:adjustRightInd w:val="0"/>
        <w:spacing w:line="360" w:lineRule="auto"/>
        <w:ind w:left="720"/>
        <w:jc w:val="both"/>
        <w:rPr>
          <w:ins w:id="29" w:author="Admin" w:date="2017-09-04T12:29:00Z"/>
          <w:sz w:val="22"/>
          <w:szCs w:val="22"/>
        </w:rPr>
      </w:pPr>
    </w:p>
    <w:p w:rsidR="00E0780E" w:rsidRPr="00580016" w:rsidRDefault="00E0780E" w:rsidP="00E0780E">
      <w:pPr>
        <w:autoSpaceDE w:val="0"/>
        <w:autoSpaceDN w:val="0"/>
        <w:adjustRightInd w:val="0"/>
        <w:spacing w:line="360" w:lineRule="auto"/>
        <w:ind w:left="720"/>
        <w:jc w:val="both"/>
        <w:rPr>
          <w:ins w:id="30" w:author="Admin" w:date="2017-09-04T12:29:00Z"/>
          <w:sz w:val="22"/>
          <w:szCs w:val="22"/>
        </w:rPr>
      </w:pPr>
    </w:p>
    <w:p w:rsidR="00E0780E" w:rsidRPr="00580016" w:rsidRDefault="00E0780E" w:rsidP="00E0780E">
      <w:pPr>
        <w:spacing w:line="360" w:lineRule="auto"/>
        <w:jc w:val="both"/>
        <w:rPr>
          <w:ins w:id="31" w:author="Admin" w:date="2017-09-04T12:29:00Z"/>
          <w:sz w:val="22"/>
          <w:szCs w:val="22"/>
        </w:rPr>
      </w:pPr>
      <w:ins w:id="32" w:author="Admin" w:date="2017-09-04T12:29:00Z">
        <w:r w:rsidRPr="00580016">
          <w:rPr>
            <w:sz w:val="22"/>
            <w:szCs w:val="22"/>
          </w:rPr>
          <w:t>Belső szabályozók:</w:t>
        </w:r>
      </w:ins>
    </w:p>
    <w:p w:rsidR="00E0780E" w:rsidRPr="00580016" w:rsidRDefault="00E0780E" w:rsidP="00E0780E">
      <w:pPr>
        <w:numPr>
          <w:ilvl w:val="0"/>
          <w:numId w:val="3"/>
        </w:numPr>
        <w:spacing w:line="360" w:lineRule="auto"/>
        <w:jc w:val="both"/>
        <w:rPr>
          <w:ins w:id="33" w:author="Admin" w:date="2017-09-04T12:29:00Z"/>
          <w:sz w:val="22"/>
          <w:szCs w:val="22"/>
        </w:rPr>
      </w:pPr>
      <w:ins w:id="34" w:author="Admin" w:date="2017-09-04T12:29:00Z">
        <w:r w:rsidRPr="00580016">
          <w:rPr>
            <w:sz w:val="22"/>
            <w:szCs w:val="22"/>
          </w:rPr>
          <w:t>Százszorszép Pedagógiai Program</w:t>
        </w:r>
      </w:ins>
    </w:p>
    <w:p w:rsidR="00E0780E" w:rsidRPr="00580016" w:rsidRDefault="00E0780E" w:rsidP="00E0780E">
      <w:pPr>
        <w:numPr>
          <w:ilvl w:val="0"/>
          <w:numId w:val="3"/>
        </w:numPr>
        <w:spacing w:line="360" w:lineRule="auto"/>
        <w:jc w:val="both"/>
        <w:rPr>
          <w:ins w:id="35" w:author="Admin" w:date="2017-09-04T12:29:00Z"/>
          <w:sz w:val="22"/>
          <w:szCs w:val="22"/>
        </w:rPr>
      </w:pPr>
      <w:ins w:id="36" w:author="Admin" w:date="2017-09-04T12:29:00Z">
        <w:r w:rsidRPr="00580016">
          <w:rPr>
            <w:sz w:val="22"/>
            <w:szCs w:val="22"/>
          </w:rPr>
          <w:t>Szervezeti és Működési szabályzat</w:t>
        </w:r>
      </w:ins>
    </w:p>
    <w:p w:rsidR="00E0780E" w:rsidRPr="00580016" w:rsidRDefault="00E0780E" w:rsidP="00E0780E">
      <w:pPr>
        <w:numPr>
          <w:ilvl w:val="0"/>
          <w:numId w:val="3"/>
        </w:numPr>
        <w:spacing w:line="360" w:lineRule="auto"/>
        <w:jc w:val="both"/>
        <w:rPr>
          <w:ins w:id="37" w:author="Admin" w:date="2017-09-04T14:15:00Z"/>
          <w:sz w:val="22"/>
          <w:szCs w:val="22"/>
        </w:rPr>
      </w:pPr>
      <w:ins w:id="38" w:author="Admin" w:date="2017-09-04T12:29:00Z">
        <w:r w:rsidRPr="00580016">
          <w:rPr>
            <w:sz w:val="22"/>
            <w:szCs w:val="22"/>
          </w:rPr>
          <w:t>Házirend</w:t>
        </w:r>
      </w:ins>
    </w:p>
    <w:p w:rsidR="009E75F1" w:rsidRPr="00580016" w:rsidRDefault="009E75F1" w:rsidP="00E0780E">
      <w:pPr>
        <w:numPr>
          <w:ilvl w:val="0"/>
          <w:numId w:val="3"/>
        </w:numPr>
        <w:spacing w:line="360" w:lineRule="auto"/>
        <w:jc w:val="both"/>
        <w:rPr>
          <w:ins w:id="39" w:author="Admin" w:date="2017-09-04T14:15:00Z"/>
          <w:sz w:val="22"/>
          <w:szCs w:val="22"/>
        </w:rPr>
      </w:pPr>
      <w:ins w:id="40" w:author="Admin" w:date="2017-09-04T14:15:00Z">
        <w:r w:rsidRPr="00580016">
          <w:rPr>
            <w:sz w:val="22"/>
            <w:szCs w:val="22"/>
          </w:rPr>
          <w:t>Beiskolázási terv</w:t>
        </w:r>
      </w:ins>
    </w:p>
    <w:p w:rsidR="009E75F1" w:rsidRPr="00580016" w:rsidRDefault="009E75F1" w:rsidP="00E0780E">
      <w:pPr>
        <w:numPr>
          <w:ilvl w:val="0"/>
          <w:numId w:val="3"/>
        </w:numPr>
        <w:spacing w:line="360" w:lineRule="auto"/>
        <w:jc w:val="both"/>
        <w:rPr>
          <w:ins w:id="41" w:author="Admin" w:date="2017-09-04T12:29:00Z"/>
          <w:sz w:val="22"/>
          <w:szCs w:val="22"/>
        </w:rPr>
      </w:pPr>
      <w:ins w:id="42" w:author="Admin" w:date="2017-09-04T14:15:00Z">
        <w:r w:rsidRPr="00580016">
          <w:rPr>
            <w:sz w:val="22"/>
            <w:szCs w:val="22"/>
          </w:rPr>
          <w:t>BECS munkacsoport munkaterve</w:t>
        </w:r>
      </w:ins>
    </w:p>
    <w:p w:rsidR="00E0780E" w:rsidRPr="00580016" w:rsidRDefault="00E0780E" w:rsidP="00E0780E">
      <w:pPr>
        <w:spacing w:line="360" w:lineRule="auto"/>
        <w:ind w:left="1425"/>
        <w:jc w:val="both"/>
        <w:rPr>
          <w:ins w:id="43" w:author="Admin" w:date="2017-09-04T12:29:00Z"/>
          <w:sz w:val="22"/>
          <w:szCs w:val="22"/>
        </w:rPr>
      </w:pPr>
    </w:p>
    <w:p w:rsidR="00E0780E" w:rsidRPr="00580016" w:rsidRDefault="00E0780E" w:rsidP="00E0780E">
      <w:pPr>
        <w:spacing w:line="360" w:lineRule="auto"/>
        <w:ind w:left="1425"/>
        <w:jc w:val="both"/>
        <w:rPr>
          <w:ins w:id="44" w:author="Admin" w:date="2017-09-04T12:29:00Z"/>
          <w:sz w:val="22"/>
          <w:szCs w:val="22"/>
        </w:rPr>
      </w:pPr>
    </w:p>
    <w:p w:rsidR="00E0780E" w:rsidRPr="00580016" w:rsidRDefault="00E0780E" w:rsidP="00E0780E">
      <w:pPr>
        <w:spacing w:line="360" w:lineRule="auto"/>
        <w:jc w:val="both"/>
        <w:rPr>
          <w:ins w:id="45" w:author="Admin" w:date="2017-09-04T12:29:00Z"/>
          <w:sz w:val="22"/>
          <w:szCs w:val="22"/>
        </w:rPr>
      </w:pPr>
      <w:ins w:id="46" w:author="Admin" w:date="2017-09-04T12:29:00Z">
        <w:r w:rsidRPr="00580016">
          <w:rPr>
            <w:sz w:val="22"/>
            <w:szCs w:val="22"/>
          </w:rPr>
          <w:t>Összeállítás alapja továbbá:</w:t>
        </w:r>
      </w:ins>
    </w:p>
    <w:p w:rsidR="00E0780E" w:rsidRPr="00580016" w:rsidRDefault="00E0780E" w:rsidP="00E0780E">
      <w:pPr>
        <w:spacing w:line="360" w:lineRule="auto"/>
        <w:jc w:val="both"/>
        <w:rPr>
          <w:ins w:id="47" w:author="Admin" w:date="2017-09-04T12:29:00Z"/>
          <w:sz w:val="22"/>
          <w:szCs w:val="22"/>
        </w:rPr>
      </w:pPr>
    </w:p>
    <w:p w:rsidR="00E0780E" w:rsidRPr="00580016" w:rsidRDefault="00E0780E" w:rsidP="00E0780E">
      <w:pPr>
        <w:numPr>
          <w:ilvl w:val="0"/>
          <w:numId w:val="4"/>
        </w:numPr>
        <w:spacing w:line="360" w:lineRule="auto"/>
        <w:jc w:val="both"/>
        <w:rPr>
          <w:ins w:id="48" w:author="Admin" w:date="2017-09-04T12:29:00Z"/>
          <w:sz w:val="22"/>
          <w:szCs w:val="22"/>
        </w:rPr>
      </w:pPr>
      <w:ins w:id="49" w:author="Admin" w:date="2017-09-04T12:29:00Z">
        <w:r w:rsidRPr="00580016">
          <w:rPr>
            <w:sz w:val="22"/>
            <w:szCs w:val="22"/>
          </w:rPr>
          <w:t>Tagóvoda vezetők, szakmai munkaközösségek év végi értékelései 2016/2017.</w:t>
        </w:r>
      </w:ins>
    </w:p>
    <w:p w:rsidR="00E0780E" w:rsidRPr="00580016" w:rsidRDefault="00E0780E" w:rsidP="00E0780E">
      <w:pPr>
        <w:numPr>
          <w:ilvl w:val="0"/>
          <w:numId w:val="4"/>
        </w:numPr>
        <w:spacing w:line="360" w:lineRule="auto"/>
        <w:jc w:val="both"/>
        <w:rPr>
          <w:ins w:id="50" w:author="Admin" w:date="2017-09-04T12:29:00Z"/>
          <w:sz w:val="22"/>
          <w:szCs w:val="22"/>
        </w:rPr>
      </w:pPr>
      <w:ins w:id="51" w:author="Admin" w:date="2017-09-04T12:29:00Z">
        <w:r w:rsidRPr="00580016">
          <w:rPr>
            <w:sz w:val="22"/>
            <w:szCs w:val="22"/>
          </w:rPr>
          <w:t>Belső ellenőrzések eredményei,</w:t>
        </w:r>
      </w:ins>
    </w:p>
    <w:p w:rsidR="00E0780E" w:rsidRPr="00580016" w:rsidRDefault="00E0780E" w:rsidP="00E0780E">
      <w:pPr>
        <w:numPr>
          <w:ilvl w:val="0"/>
          <w:numId w:val="4"/>
        </w:numPr>
        <w:spacing w:line="360" w:lineRule="auto"/>
        <w:jc w:val="both"/>
        <w:rPr>
          <w:ins w:id="52" w:author="Admin" w:date="2017-09-04T12:29:00Z"/>
          <w:sz w:val="22"/>
          <w:szCs w:val="22"/>
        </w:rPr>
      </w:pPr>
      <w:ins w:id="53" w:author="Admin" w:date="2017-09-04T12:29:00Z">
        <w:r w:rsidRPr="00580016">
          <w:rPr>
            <w:sz w:val="22"/>
            <w:szCs w:val="22"/>
          </w:rPr>
          <w:t>Tanfelügyeleti ellenőrzések eredményei</w:t>
        </w:r>
      </w:ins>
    </w:p>
    <w:p w:rsidR="00E0780E" w:rsidRPr="00580016" w:rsidRDefault="00E0780E" w:rsidP="00E0780E">
      <w:pPr>
        <w:numPr>
          <w:ilvl w:val="0"/>
          <w:numId w:val="4"/>
        </w:numPr>
        <w:spacing w:line="360" w:lineRule="auto"/>
        <w:jc w:val="both"/>
        <w:rPr>
          <w:ins w:id="54" w:author="Admin" w:date="2017-09-04T12:29:00Z"/>
          <w:sz w:val="22"/>
          <w:szCs w:val="22"/>
        </w:rPr>
      </w:pPr>
      <w:ins w:id="55" w:author="Admin" w:date="2017-09-04T12:29:00Z">
        <w:r w:rsidRPr="00580016">
          <w:rPr>
            <w:sz w:val="22"/>
            <w:szCs w:val="22"/>
          </w:rPr>
          <w:t>Előző évi mérések eredményei</w:t>
        </w:r>
      </w:ins>
    </w:p>
    <w:p w:rsidR="00E0780E" w:rsidRPr="00580016" w:rsidRDefault="00E0780E" w:rsidP="00E0780E">
      <w:pPr>
        <w:spacing w:line="360" w:lineRule="auto"/>
        <w:ind w:left="1425"/>
        <w:jc w:val="both"/>
        <w:rPr>
          <w:ins w:id="56" w:author="Admin" w:date="2017-09-04T12:29:00Z"/>
          <w:sz w:val="22"/>
          <w:szCs w:val="22"/>
        </w:rPr>
      </w:pPr>
    </w:p>
    <w:p w:rsidR="00E0780E" w:rsidRPr="00580016" w:rsidRDefault="00E0780E" w:rsidP="00E0780E">
      <w:pPr>
        <w:spacing w:line="360" w:lineRule="auto"/>
        <w:jc w:val="both"/>
        <w:rPr>
          <w:ins w:id="57" w:author="Admin" w:date="2017-09-04T12:29:00Z"/>
          <w:rFonts w:eastAsia="SimSun"/>
          <w:b/>
          <w:kern w:val="2"/>
          <w:sz w:val="22"/>
          <w:szCs w:val="22"/>
          <w:lang w:eastAsia="hi-IN" w:bidi="hi-IN"/>
        </w:rPr>
      </w:pPr>
    </w:p>
    <w:p w:rsidR="00E0780E" w:rsidRPr="00580016" w:rsidRDefault="00E0780E" w:rsidP="00E0780E">
      <w:pPr>
        <w:spacing w:line="360" w:lineRule="auto"/>
        <w:jc w:val="both"/>
        <w:rPr>
          <w:ins w:id="58" w:author="Admin" w:date="2017-09-04T12:29:00Z"/>
          <w:i/>
          <w:iCs/>
          <w:sz w:val="22"/>
          <w:szCs w:val="22"/>
        </w:rPr>
      </w:pPr>
    </w:p>
    <w:p w:rsidR="00E0780E" w:rsidRPr="00580016" w:rsidDel="00E0780E" w:rsidRDefault="00EA3C7D">
      <w:pPr>
        <w:pStyle w:val="Tartalomjegyzkcmsora"/>
        <w:spacing w:before="0" w:line="360" w:lineRule="auto"/>
        <w:jc w:val="both"/>
        <w:rPr>
          <w:ins w:id="59" w:author="Admin" w:date="2017-09-04T12:29:00Z"/>
          <w:rFonts w:ascii="Times New Roman" w:hAnsi="Times New Roman"/>
          <w:color w:val="auto"/>
          <w:sz w:val="22"/>
          <w:szCs w:val="22"/>
        </w:rPr>
      </w:pPr>
      <w:del w:id="60" w:author="Admin" w:date="2017-09-04T12:29:00Z">
        <w:r w:rsidRPr="00580016" w:rsidDel="00E0780E">
          <w:rPr>
            <w:rFonts w:ascii="Times New Roman" w:hAnsi="Times New Roman"/>
            <w:color w:val="auto"/>
            <w:sz w:val="22"/>
            <w:szCs w:val="22"/>
            <w:rPrChange w:id="61" w:author="Admin" w:date="2017-09-04T15:14:00Z">
              <w:rPr>
                <w:rFonts w:ascii="Times New Roman" w:hAnsi="Times New Roman"/>
                <w:sz w:val="24"/>
                <w:szCs w:val="24"/>
              </w:rPr>
            </w:rPrChange>
          </w:rPr>
          <w:lastRenderedPageBreak/>
          <w:delText>Tartalo</w:delText>
        </w:r>
      </w:del>
    </w:p>
    <w:p w:rsidR="00EA3C7D" w:rsidRPr="00580016" w:rsidDel="00E0780E" w:rsidRDefault="00EA3C7D">
      <w:pPr>
        <w:pStyle w:val="Tartalomjegyzkcmsora"/>
        <w:spacing w:before="0" w:line="360" w:lineRule="auto"/>
        <w:jc w:val="both"/>
        <w:rPr>
          <w:del w:id="62" w:author="Admin" w:date="2017-09-04T12:28:00Z"/>
          <w:rFonts w:ascii="Times New Roman" w:hAnsi="Times New Roman"/>
          <w:color w:val="auto"/>
          <w:sz w:val="22"/>
          <w:szCs w:val="22"/>
          <w:rPrChange w:id="63" w:author="Admin" w:date="2017-09-04T15:14:00Z">
            <w:rPr>
              <w:del w:id="64" w:author="Admin" w:date="2017-09-04T12:28:00Z"/>
              <w:rFonts w:ascii="Times New Roman" w:hAnsi="Times New Roman"/>
              <w:sz w:val="24"/>
              <w:szCs w:val="24"/>
            </w:rPr>
          </w:rPrChange>
        </w:rPr>
      </w:pPr>
      <w:del w:id="65" w:author="Admin" w:date="2017-09-04T12:29:00Z">
        <w:r w:rsidRPr="00580016" w:rsidDel="00E0780E">
          <w:rPr>
            <w:rFonts w:ascii="Times New Roman" w:hAnsi="Times New Roman"/>
            <w:b w:val="0"/>
            <w:bCs w:val="0"/>
            <w:color w:val="auto"/>
            <w:sz w:val="22"/>
            <w:szCs w:val="22"/>
            <w:rPrChange w:id="66" w:author="Admin" w:date="2017-09-04T15:14:00Z">
              <w:rPr>
                <w:b w:val="0"/>
                <w:bCs w:val="0"/>
              </w:rPr>
            </w:rPrChange>
          </w:rPr>
          <w:delText>m</w:delText>
        </w:r>
      </w:del>
    </w:p>
    <w:p w:rsidR="001E6E3A" w:rsidRPr="00580016" w:rsidDel="00E0780E" w:rsidRDefault="005C625F">
      <w:pPr>
        <w:pStyle w:val="Tartalomjegyzkcmsora"/>
        <w:spacing w:before="0" w:line="360" w:lineRule="auto"/>
        <w:jc w:val="both"/>
        <w:rPr>
          <w:del w:id="67" w:author="Admin" w:date="2017-09-04T12:28:00Z"/>
          <w:rFonts w:eastAsiaTheme="minorEastAsia"/>
          <w:noProof/>
          <w:sz w:val="22"/>
          <w:szCs w:val="22"/>
          <w:rPrChange w:id="68" w:author="Admin" w:date="2017-09-04T15:14:00Z">
            <w:rPr>
              <w:del w:id="69" w:author="Admin" w:date="2017-09-04T12:28:00Z"/>
              <w:rFonts w:eastAsiaTheme="minorEastAsia"/>
              <w:noProof/>
            </w:rPr>
          </w:rPrChange>
        </w:rPr>
        <w:pPrChange w:id="70" w:author="Admin" w:date="2017-09-04T12:29:00Z">
          <w:pPr>
            <w:pStyle w:val="TJ1"/>
            <w:spacing w:line="360" w:lineRule="auto"/>
          </w:pPr>
        </w:pPrChange>
      </w:pPr>
      <w:del w:id="71" w:author="Admin" w:date="2017-09-04T12:28:00Z">
        <w:r w:rsidRPr="00580016" w:rsidDel="00E0780E">
          <w:rPr>
            <w:rFonts w:ascii="Times New Roman" w:hAnsi="Times New Roman"/>
            <w:sz w:val="22"/>
            <w:szCs w:val="22"/>
            <w:rPrChange w:id="72" w:author="Admin" w:date="2017-09-04T15:14:00Z">
              <w:rPr/>
            </w:rPrChange>
          </w:rPr>
          <w:fldChar w:fldCharType="begin"/>
        </w:r>
        <w:r w:rsidR="00EA3C7D" w:rsidRPr="00580016" w:rsidDel="00E0780E">
          <w:rPr>
            <w:sz w:val="22"/>
            <w:szCs w:val="22"/>
            <w:rPrChange w:id="73" w:author="Admin" w:date="2017-09-04T15:14:00Z">
              <w:rPr/>
            </w:rPrChange>
          </w:rPr>
          <w:delInstrText xml:space="preserve"> TOC \o "1-3" \h \z \u </w:delInstrText>
        </w:r>
        <w:r w:rsidRPr="00580016" w:rsidDel="00E0780E">
          <w:rPr>
            <w:rFonts w:ascii="Times New Roman" w:hAnsi="Times New Roman"/>
            <w:sz w:val="22"/>
            <w:szCs w:val="22"/>
            <w:rPrChange w:id="74" w:author="Admin" w:date="2017-09-04T15:14:00Z">
              <w:rPr/>
            </w:rPrChange>
          </w:rPr>
          <w:fldChar w:fldCharType="separate"/>
        </w:r>
        <w:r w:rsidR="00C838CB" w:rsidRPr="00580016" w:rsidDel="00E0780E">
          <w:rPr>
            <w:sz w:val="22"/>
            <w:szCs w:val="22"/>
            <w:rPrChange w:id="75" w:author="Admin" w:date="2017-09-04T15:14:00Z">
              <w:rPr/>
            </w:rPrChange>
          </w:rPr>
          <w:fldChar w:fldCharType="begin"/>
        </w:r>
        <w:r w:rsidR="00C838CB" w:rsidRPr="00580016" w:rsidDel="00E0780E">
          <w:rPr>
            <w:sz w:val="22"/>
            <w:szCs w:val="22"/>
            <w:rPrChange w:id="76" w:author="Admin" w:date="2017-09-04T15:14:00Z">
              <w:rPr/>
            </w:rPrChange>
          </w:rPr>
          <w:delInstrText xml:space="preserve"> HYPERLINK \l "_Toc371416570" </w:delInstrText>
        </w:r>
        <w:r w:rsidR="00C838CB" w:rsidRPr="00580016" w:rsidDel="00E0780E">
          <w:rPr>
            <w:sz w:val="22"/>
            <w:szCs w:val="22"/>
            <w:rPrChange w:id="77" w:author="Admin" w:date="2017-09-04T15:14:00Z">
              <w:rPr>
                <w:noProof/>
              </w:rPr>
            </w:rPrChange>
          </w:rPr>
          <w:fldChar w:fldCharType="separate"/>
        </w:r>
        <w:r w:rsidR="001E6E3A" w:rsidRPr="00580016" w:rsidDel="00E0780E">
          <w:rPr>
            <w:rStyle w:val="Hiperhivatkozs"/>
            <w:noProof/>
            <w:color w:val="auto"/>
            <w:sz w:val="22"/>
            <w:szCs w:val="22"/>
            <w:u w:val="none"/>
            <w:rPrChange w:id="78" w:author="Admin" w:date="2017-09-04T15:14:00Z">
              <w:rPr>
                <w:rStyle w:val="Hiperhivatkozs"/>
                <w:noProof/>
                <w:u w:val="none"/>
              </w:rPr>
            </w:rPrChange>
          </w:rPr>
          <w:delText>A munkaterv</w:delText>
        </w:r>
        <w:r w:rsidR="00266922" w:rsidRPr="00580016" w:rsidDel="00E0780E">
          <w:rPr>
            <w:rStyle w:val="Hiperhivatkozs"/>
            <w:noProof/>
            <w:color w:val="auto"/>
            <w:sz w:val="22"/>
            <w:szCs w:val="22"/>
            <w:u w:val="none"/>
            <w:rPrChange w:id="79" w:author="Admin" w:date="2017-09-04T15:14:00Z">
              <w:rPr>
                <w:rStyle w:val="Hiperhivatkozs"/>
                <w:noProof/>
                <w:u w:val="none"/>
              </w:rPr>
            </w:rPrChange>
          </w:rPr>
          <w:delText xml:space="preserve"> elkészítésének törvényi háttere</w:delText>
        </w:r>
        <w:r w:rsidR="001E6E3A" w:rsidRPr="00580016" w:rsidDel="00E0780E">
          <w:rPr>
            <w:noProof/>
            <w:webHidden/>
            <w:sz w:val="22"/>
            <w:szCs w:val="22"/>
            <w:rPrChange w:id="80" w:author="Admin" w:date="2017-09-04T15:14:00Z">
              <w:rPr>
                <w:noProof/>
                <w:webHidden/>
              </w:rPr>
            </w:rPrChange>
          </w:rPr>
          <w:tab/>
        </w:r>
        <w:r w:rsidRPr="00580016" w:rsidDel="00E0780E">
          <w:rPr>
            <w:noProof/>
            <w:webHidden/>
            <w:sz w:val="22"/>
            <w:szCs w:val="22"/>
            <w:rPrChange w:id="81" w:author="Admin" w:date="2017-09-04T15:14:00Z">
              <w:rPr>
                <w:noProof/>
                <w:webHidden/>
              </w:rPr>
            </w:rPrChange>
          </w:rPr>
          <w:fldChar w:fldCharType="begin"/>
        </w:r>
        <w:r w:rsidR="001E6E3A" w:rsidRPr="00580016" w:rsidDel="00E0780E">
          <w:rPr>
            <w:noProof/>
            <w:webHidden/>
            <w:sz w:val="22"/>
            <w:szCs w:val="22"/>
            <w:rPrChange w:id="82" w:author="Admin" w:date="2017-09-04T15:14:00Z">
              <w:rPr>
                <w:noProof/>
                <w:webHidden/>
              </w:rPr>
            </w:rPrChange>
          </w:rPr>
          <w:delInstrText xml:space="preserve"> PAGEREF _Toc371416570 \h </w:delInstrText>
        </w:r>
        <w:r w:rsidRPr="00580016" w:rsidDel="00E0780E">
          <w:rPr>
            <w:b w:val="0"/>
            <w:bCs w:val="0"/>
            <w:noProof/>
            <w:webHidden/>
            <w:sz w:val="22"/>
            <w:szCs w:val="22"/>
            <w:rPrChange w:id="83" w:author="Admin" w:date="2017-09-04T15:14:00Z">
              <w:rPr>
                <w:rFonts w:ascii="Cambria" w:hAnsi="Cambria"/>
                <w:b/>
                <w:bCs/>
                <w:noProof/>
                <w:webHidden/>
                <w:color w:val="365F91"/>
                <w:sz w:val="22"/>
                <w:szCs w:val="22"/>
                <w:lang w:eastAsia="en-US"/>
              </w:rPr>
            </w:rPrChange>
          </w:rPr>
        </w:r>
        <w:r w:rsidRPr="00580016" w:rsidDel="00E0780E">
          <w:rPr>
            <w:noProof/>
            <w:webHidden/>
            <w:sz w:val="22"/>
            <w:szCs w:val="22"/>
            <w:rPrChange w:id="84" w:author="Admin" w:date="2017-09-04T15:14:00Z">
              <w:rPr>
                <w:noProof/>
                <w:webHidden/>
              </w:rPr>
            </w:rPrChange>
          </w:rPr>
          <w:fldChar w:fldCharType="separate"/>
        </w:r>
      </w:del>
      <w:del w:id="85" w:author="Admin" w:date="2017-09-04T12:17:00Z">
        <w:r w:rsidR="0084613B" w:rsidRPr="00580016" w:rsidDel="00140170">
          <w:rPr>
            <w:noProof/>
            <w:webHidden/>
            <w:sz w:val="22"/>
            <w:szCs w:val="22"/>
            <w:rPrChange w:id="86" w:author="Admin" w:date="2017-09-04T15:14:00Z">
              <w:rPr>
                <w:noProof/>
                <w:webHidden/>
              </w:rPr>
            </w:rPrChange>
          </w:rPr>
          <w:delText>2</w:delText>
        </w:r>
      </w:del>
      <w:del w:id="87" w:author="Admin" w:date="2017-09-04T12:28:00Z">
        <w:r w:rsidRPr="00580016" w:rsidDel="00E0780E">
          <w:rPr>
            <w:noProof/>
            <w:webHidden/>
            <w:sz w:val="22"/>
            <w:szCs w:val="22"/>
            <w:rPrChange w:id="88" w:author="Admin" w:date="2017-09-04T15:14:00Z">
              <w:rPr>
                <w:noProof/>
                <w:webHidden/>
              </w:rPr>
            </w:rPrChange>
          </w:rPr>
          <w:fldChar w:fldCharType="end"/>
        </w:r>
        <w:r w:rsidR="00C838CB" w:rsidRPr="00580016" w:rsidDel="00E0780E">
          <w:rPr>
            <w:noProof/>
            <w:sz w:val="22"/>
            <w:szCs w:val="22"/>
            <w:rPrChange w:id="89" w:author="Admin" w:date="2017-09-04T15:14:00Z">
              <w:rPr>
                <w:noProof/>
              </w:rPr>
            </w:rPrChange>
          </w:rPr>
          <w:fldChar w:fldCharType="end"/>
        </w:r>
      </w:del>
    </w:p>
    <w:p w:rsidR="001E6E3A" w:rsidRPr="00580016" w:rsidDel="00E0780E" w:rsidRDefault="00D61577">
      <w:pPr>
        <w:pStyle w:val="Tartalomjegyzkcmsora"/>
        <w:spacing w:before="0" w:line="360" w:lineRule="auto"/>
        <w:jc w:val="both"/>
        <w:rPr>
          <w:del w:id="90" w:author="Admin" w:date="2017-09-04T12:28:00Z"/>
          <w:rFonts w:eastAsiaTheme="minorEastAsia"/>
          <w:noProof/>
          <w:sz w:val="22"/>
          <w:szCs w:val="22"/>
          <w:rPrChange w:id="91" w:author="Admin" w:date="2017-09-04T15:14:00Z">
            <w:rPr>
              <w:del w:id="92" w:author="Admin" w:date="2017-09-04T12:28:00Z"/>
              <w:rFonts w:eastAsiaTheme="minorEastAsia"/>
              <w:noProof/>
            </w:rPr>
          </w:rPrChange>
        </w:rPr>
        <w:pPrChange w:id="93" w:author="Admin" w:date="2017-09-04T12:29:00Z">
          <w:pPr>
            <w:pStyle w:val="TJ1"/>
            <w:spacing w:line="360" w:lineRule="auto"/>
          </w:pPr>
        </w:pPrChange>
      </w:pPr>
      <w:del w:id="94" w:author="Admin" w:date="2017-09-04T12:28:00Z">
        <w:r w:rsidRPr="00580016" w:rsidDel="00E0780E">
          <w:rPr>
            <w:rFonts w:eastAsiaTheme="minorEastAsia"/>
            <w:noProof/>
            <w:sz w:val="22"/>
            <w:szCs w:val="22"/>
            <w:rPrChange w:id="95" w:author="Admin" w:date="2017-09-04T15:14:00Z">
              <w:rPr>
                <w:rFonts w:eastAsiaTheme="minorEastAsia"/>
                <w:noProof/>
              </w:rPr>
            </w:rPrChange>
          </w:rPr>
          <w:delText>Az óvodai nevelés feladatai</w:delText>
        </w:r>
        <w:r w:rsidR="00A74CD9" w:rsidRPr="00580016" w:rsidDel="00E0780E">
          <w:rPr>
            <w:rFonts w:eastAsiaTheme="minorEastAsia"/>
            <w:noProof/>
            <w:sz w:val="22"/>
            <w:szCs w:val="22"/>
            <w:rPrChange w:id="96" w:author="Admin" w:date="2017-09-04T15:14:00Z">
              <w:rPr>
                <w:rFonts w:eastAsiaTheme="minorEastAsia"/>
                <w:noProof/>
              </w:rPr>
            </w:rPrChange>
          </w:rPr>
          <w:delText>……………………………………</w:delText>
        </w:r>
        <w:r w:rsidRPr="00580016" w:rsidDel="00E0780E">
          <w:rPr>
            <w:rFonts w:eastAsiaTheme="minorEastAsia"/>
            <w:noProof/>
            <w:sz w:val="22"/>
            <w:szCs w:val="22"/>
            <w:rPrChange w:id="97" w:author="Admin" w:date="2017-09-04T15:14:00Z">
              <w:rPr>
                <w:rFonts w:eastAsiaTheme="minorEastAsia"/>
                <w:noProof/>
              </w:rPr>
            </w:rPrChange>
          </w:rPr>
          <w:delText>….</w:delText>
        </w:r>
        <w:r w:rsidR="00A74CD9" w:rsidRPr="00580016" w:rsidDel="00E0780E">
          <w:rPr>
            <w:rFonts w:eastAsiaTheme="minorEastAsia"/>
            <w:noProof/>
            <w:sz w:val="22"/>
            <w:szCs w:val="22"/>
            <w:rPrChange w:id="98" w:author="Admin" w:date="2017-09-04T15:14:00Z">
              <w:rPr>
                <w:rFonts w:eastAsiaTheme="minorEastAsia"/>
                <w:noProof/>
              </w:rPr>
            </w:rPrChange>
          </w:rPr>
          <w:delText>………………………</w:delText>
        </w:r>
        <w:r w:rsidR="00084544" w:rsidRPr="00580016" w:rsidDel="00E0780E">
          <w:rPr>
            <w:rFonts w:eastAsiaTheme="minorEastAsia"/>
            <w:noProof/>
            <w:sz w:val="22"/>
            <w:szCs w:val="22"/>
            <w:rPrChange w:id="99" w:author="Admin" w:date="2017-09-04T15:14:00Z">
              <w:rPr>
                <w:rFonts w:eastAsiaTheme="minorEastAsia"/>
                <w:noProof/>
              </w:rPr>
            </w:rPrChange>
          </w:rPr>
          <w:delText>…..</w:delText>
        </w:r>
        <w:r w:rsidR="00A74CD9" w:rsidRPr="00580016" w:rsidDel="00E0780E">
          <w:rPr>
            <w:rFonts w:eastAsiaTheme="minorEastAsia"/>
            <w:noProof/>
            <w:sz w:val="22"/>
            <w:szCs w:val="22"/>
            <w:rPrChange w:id="100" w:author="Admin" w:date="2017-09-04T15:14:00Z">
              <w:rPr>
                <w:rFonts w:eastAsiaTheme="minorEastAsia"/>
                <w:noProof/>
              </w:rPr>
            </w:rPrChange>
          </w:rPr>
          <w:delText>.3</w:delText>
        </w:r>
      </w:del>
    </w:p>
    <w:p w:rsidR="001E6E3A" w:rsidRPr="00580016" w:rsidDel="00E0780E" w:rsidRDefault="00D61577">
      <w:pPr>
        <w:pStyle w:val="Tartalomjegyzkcmsora"/>
        <w:spacing w:before="0" w:line="360" w:lineRule="auto"/>
        <w:jc w:val="both"/>
        <w:rPr>
          <w:del w:id="101" w:author="Admin" w:date="2017-09-04T12:28:00Z"/>
          <w:rFonts w:eastAsiaTheme="minorEastAsia"/>
          <w:noProof/>
          <w:sz w:val="22"/>
          <w:szCs w:val="22"/>
          <w:rPrChange w:id="102" w:author="Admin" w:date="2017-09-04T15:14:00Z">
            <w:rPr>
              <w:del w:id="103" w:author="Admin" w:date="2017-09-04T12:28:00Z"/>
              <w:rFonts w:eastAsiaTheme="minorEastAsia"/>
              <w:noProof/>
            </w:rPr>
          </w:rPrChange>
        </w:rPr>
        <w:pPrChange w:id="104" w:author="Admin" w:date="2017-09-04T12:29:00Z">
          <w:pPr>
            <w:pStyle w:val="TJ1"/>
            <w:spacing w:line="360" w:lineRule="auto"/>
          </w:pPr>
        </w:pPrChange>
      </w:pPr>
      <w:del w:id="105" w:author="Admin" w:date="2017-09-04T12:28:00Z">
        <w:r w:rsidRPr="00580016" w:rsidDel="00E0780E">
          <w:rPr>
            <w:rFonts w:eastAsiaTheme="minorEastAsia"/>
            <w:noProof/>
            <w:sz w:val="22"/>
            <w:szCs w:val="22"/>
            <w:rPrChange w:id="106" w:author="Admin" w:date="2017-09-04T15:14:00Z">
              <w:rPr>
                <w:rFonts w:eastAsiaTheme="minorEastAsia"/>
                <w:noProof/>
              </w:rPr>
            </w:rPrChange>
          </w:rPr>
          <w:delText>Személyi feltételek……………………………………………………………………………</w:delText>
        </w:r>
        <w:r w:rsidR="007C15E1" w:rsidRPr="00580016" w:rsidDel="00E0780E">
          <w:rPr>
            <w:rFonts w:eastAsiaTheme="minorEastAsia"/>
            <w:noProof/>
            <w:sz w:val="22"/>
            <w:szCs w:val="22"/>
            <w:rPrChange w:id="107" w:author="Admin" w:date="2017-09-04T15:14:00Z">
              <w:rPr>
                <w:rFonts w:eastAsiaTheme="minorEastAsia"/>
                <w:noProof/>
              </w:rPr>
            </w:rPrChange>
          </w:rPr>
          <w:delText>..4</w:delText>
        </w:r>
      </w:del>
    </w:p>
    <w:p w:rsidR="00204709" w:rsidRPr="00580016" w:rsidDel="00E0780E" w:rsidRDefault="00204709">
      <w:pPr>
        <w:pStyle w:val="Tartalomjegyzkcmsora"/>
        <w:spacing w:before="0" w:line="360" w:lineRule="auto"/>
        <w:jc w:val="both"/>
        <w:rPr>
          <w:del w:id="108" w:author="Admin" w:date="2017-09-04T12:28:00Z"/>
          <w:noProof/>
          <w:sz w:val="22"/>
          <w:szCs w:val="22"/>
          <w:rPrChange w:id="109" w:author="Admin" w:date="2017-09-04T15:14:00Z">
            <w:rPr>
              <w:del w:id="110" w:author="Admin" w:date="2017-09-04T12:28:00Z"/>
              <w:noProof/>
            </w:rPr>
          </w:rPrChange>
        </w:rPr>
        <w:pPrChange w:id="111" w:author="Admin" w:date="2017-09-04T12:29:00Z">
          <w:pPr>
            <w:pStyle w:val="TJ1"/>
            <w:spacing w:line="360" w:lineRule="auto"/>
          </w:pPr>
        </w:pPrChange>
      </w:pPr>
      <w:del w:id="112" w:author="Admin" w:date="2017-09-04T12:28:00Z">
        <w:r w:rsidRPr="00580016" w:rsidDel="00E0780E">
          <w:rPr>
            <w:noProof/>
            <w:sz w:val="22"/>
            <w:szCs w:val="22"/>
            <w:rPrChange w:id="113" w:author="Admin" w:date="2017-09-04T15:14:00Z">
              <w:rPr>
                <w:noProof/>
              </w:rPr>
            </w:rPrChange>
          </w:rPr>
          <w:delText>Integrált nevelés…</w:delText>
        </w:r>
        <w:r w:rsidR="0084613B" w:rsidRPr="00580016" w:rsidDel="00E0780E">
          <w:rPr>
            <w:noProof/>
            <w:sz w:val="22"/>
            <w:szCs w:val="22"/>
            <w:rPrChange w:id="114" w:author="Admin" w:date="2017-09-04T15:14:00Z">
              <w:rPr>
                <w:noProof/>
              </w:rPr>
            </w:rPrChange>
          </w:rPr>
          <w:delText>……………………………………………………………………………..5</w:delText>
        </w:r>
      </w:del>
    </w:p>
    <w:p w:rsidR="006F4505" w:rsidRPr="00580016" w:rsidDel="00E0780E" w:rsidRDefault="00266922">
      <w:pPr>
        <w:pStyle w:val="Tartalomjegyzkcmsora"/>
        <w:spacing w:before="0" w:line="360" w:lineRule="auto"/>
        <w:jc w:val="both"/>
        <w:rPr>
          <w:del w:id="115" w:author="Admin" w:date="2017-09-04T12:28:00Z"/>
          <w:noProof/>
          <w:sz w:val="22"/>
          <w:szCs w:val="22"/>
          <w:rPrChange w:id="116" w:author="Admin" w:date="2017-09-04T15:14:00Z">
            <w:rPr>
              <w:del w:id="117" w:author="Admin" w:date="2017-09-04T12:28:00Z"/>
              <w:noProof/>
            </w:rPr>
          </w:rPrChange>
        </w:rPr>
        <w:pPrChange w:id="118" w:author="Admin" w:date="2017-09-04T12:29:00Z">
          <w:pPr>
            <w:pStyle w:val="TJ1"/>
            <w:spacing w:line="360" w:lineRule="auto"/>
          </w:pPr>
        </w:pPrChange>
      </w:pPr>
      <w:del w:id="119" w:author="Admin" w:date="2017-09-04T12:28:00Z">
        <w:r w:rsidRPr="00580016" w:rsidDel="00E0780E">
          <w:rPr>
            <w:noProof/>
            <w:sz w:val="22"/>
            <w:szCs w:val="22"/>
            <w:rPrChange w:id="120" w:author="Admin" w:date="2017-09-04T15:14:00Z">
              <w:rPr>
                <w:noProof/>
              </w:rPr>
            </w:rPrChange>
          </w:rPr>
          <w:delText>Szünetek időpontjai</w:delText>
        </w:r>
        <w:r w:rsidR="00084544" w:rsidRPr="00580016" w:rsidDel="00E0780E">
          <w:rPr>
            <w:noProof/>
            <w:sz w:val="22"/>
            <w:szCs w:val="22"/>
            <w:rPrChange w:id="121" w:author="Admin" w:date="2017-09-04T15:14:00Z">
              <w:rPr>
                <w:noProof/>
              </w:rPr>
            </w:rPrChange>
          </w:rPr>
          <w:delText>……..</w:delText>
        </w:r>
        <w:r w:rsidR="00D61577" w:rsidRPr="00580016" w:rsidDel="00E0780E">
          <w:rPr>
            <w:noProof/>
            <w:sz w:val="22"/>
            <w:szCs w:val="22"/>
            <w:rPrChange w:id="122" w:author="Admin" w:date="2017-09-04T15:14:00Z">
              <w:rPr>
                <w:noProof/>
              </w:rPr>
            </w:rPrChange>
          </w:rPr>
          <w:delText>………………………………………..</w:delText>
        </w:r>
        <w:r w:rsidR="00121B28" w:rsidRPr="00580016" w:rsidDel="00E0780E">
          <w:rPr>
            <w:noProof/>
            <w:sz w:val="22"/>
            <w:szCs w:val="22"/>
            <w:rPrChange w:id="123" w:author="Admin" w:date="2017-09-04T15:14:00Z">
              <w:rPr>
                <w:noProof/>
              </w:rPr>
            </w:rPrChange>
          </w:rPr>
          <w:delText>……...................................</w:delText>
        </w:r>
        <w:r w:rsidR="00D61577" w:rsidRPr="00580016" w:rsidDel="00E0780E">
          <w:rPr>
            <w:noProof/>
            <w:sz w:val="22"/>
            <w:szCs w:val="22"/>
            <w:rPrChange w:id="124" w:author="Admin" w:date="2017-09-04T15:14:00Z">
              <w:rPr>
                <w:noProof/>
              </w:rPr>
            </w:rPrChange>
          </w:rPr>
          <w:delText>.</w:delText>
        </w:r>
        <w:r w:rsidR="008E747C" w:rsidRPr="00580016" w:rsidDel="00E0780E">
          <w:rPr>
            <w:noProof/>
            <w:sz w:val="22"/>
            <w:szCs w:val="22"/>
            <w:rPrChange w:id="125" w:author="Admin" w:date="2017-09-04T15:14:00Z">
              <w:rPr>
                <w:noProof/>
              </w:rPr>
            </w:rPrChange>
          </w:rPr>
          <w:delText>6</w:delText>
        </w:r>
      </w:del>
    </w:p>
    <w:p w:rsidR="00644887" w:rsidRPr="00580016" w:rsidDel="00E0780E" w:rsidRDefault="00121B28">
      <w:pPr>
        <w:pStyle w:val="Tartalomjegyzkcmsora"/>
        <w:spacing w:before="0" w:line="360" w:lineRule="auto"/>
        <w:jc w:val="both"/>
        <w:rPr>
          <w:del w:id="126" w:author="Admin" w:date="2017-09-04T12:28:00Z"/>
          <w:noProof/>
          <w:sz w:val="22"/>
          <w:szCs w:val="22"/>
          <w:rPrChange w:id="127" w:author="Admin" w:date="2017-09-04T15:14:00Z">
            <w:rPr>
              <w:del w:id="128" w:author="Admin" w:date="2017-09-04T12:28:00Z"/>
              <w:noProof/>
            </w:rPr>
          </w:rPrChange>
        </w:rPr>
        <w:pPrChange w:id="129" w:author="Admin" w:date="2017-09-04T12:29:00Z">
          <w:pPr>
            <w:pStyle w:val="TJ1"/>
            <w:spacing w:line="360" w:lineRule="auto"/>
          </w:pPr>
        </w:pPrChange>
      </w:pPr>
      <w:del w:id="130" w:author="Admin" w:date="2017-09-04T12:28:00Z">
        <w:r w:rsidRPr="00580016" w:rsidDel="00E0780E">
          <w:rPr>
            <w:noProof/>
            <w:sz w:val="22"/>
            <w:szCs w:val="22"/>
            <w:rPrChange w:id="131" w:author="Admin" w:date="2017-09-04T15:14:00Z">
              <w:rPr>
                <w:noProof/>
              </w:rPr>
            </w:rPrChange>
          </w:rPr>
          <w:delText>Értekezletek</w:delText>
        </w:r>
        <w:r w:rsidR="0084613B" w:rsidRPr="00580016" w:rsidDel="00E0780E">
          <w:rPr>
            <w:noProof/>
            <w:sz w:val="22"/>
            <w:szCs w:val="22"/>
            <w:rPrChange w:id="132" w:author="Admin" w:date="2017-09-04T15:14:00Z">
              <w:rPr>
                <w:noProof/>
              </w:rPr>
            </w:rPrChange>
          </w:rPr>
          <w:delText>……………………………………………………………………………...……</w:delText>
        </w:r>
        <w:r w:rsidR="00D61577" w:rsidRPr="00580016" w:rsidDel="00E0780E">
          <w:rPr>
            <w:noProof/>
            <w:sz w:val="22"/>
            <w:szCs w:val="22"/>
            <w:rPrChange w:id="133" w:author="Admin" w:date="2017-09-04T15:14:00Z">
              <w:rPr>
                <w:noProof/>
              </w:rPr>
            </w:rPrChange>
          </w:rPr>
          <w:delText>.6</w:delText>
        </w:r>
      </w:del>
    </w:p>
    <w:p w:rsidR="004E0E9D" w:rsidRPr="00580016" w:rsidDel="00E0780E" w:rsidRDefault="004E0E9D">
      <w:pPr>
        <w:pStyle w:val="Tartalomjegyzkcmsora"/>
        <w:spacing w:before="0" w:line="360" w:lineRule="auto"/>
        <w:jc w:val="both"/>
        <w:rPr>
          <w:del w:id="134" w:author="Admin" w:date="2017-09-04T12:28:00Z"/>
          <w:noProof/>
          <w:sz w:val="22"/>
          <w:szCs w:val="22"/>
          <w:rPrChange w:id="135" w:author="Admin" w:date="2017-09-04T15:14:00Z">
            <w:rPr>
              <w:del w:id="136" w:author="Admin" w:date="2017-09-04T12:28:00Z"/>
              <w:noProof/>
            </w:rPr>
          </w:rPrChange>
        </w:rPr>
        <w:pPrChange w:id="137" w:author="Admin" w:date="2017-09-04T12:29:00Z">
          <w:pPr>
            <w:spacing w:line="360" w:lineRule="auto"/>
          </w:pPr>
        </w:pPrChange>
      </w:pPr>
      <w:del w:id="138" w:author="Admin" w:date="2017-09-04T12:28:00Z">
        <w:r w:rsidRPr="00580016" w:rsidDel="00E0780E">
          <w:rPr>
            <w:noProof/>
            <w:sz w:val="22"/>
            <w:szCs w:val="22"/>
            <w:rPrChange w:id="139" w:author="Admin" w:date="2017-09-04T15:14:00Z">
              <w:rPr>
                <w:noProof/>
              </w:rPr>
            </w:rPrChange>
          </w:rPr>
          <w:delText>Megbízatások…</w:delText>
        </w:r>
        <w:r w:rsidR="00204709" w:rsidRPr="00580016" w:rsidDel="00E0780E">
          <w:rPr>
            <w:noProof/>
            <w:sz w:val="22"/>
            <w:szCs w:val="22"/>
            <w:rPrChange w:id="140" w:author="Admin" w:date="2017-09-04T15:14:00Z">
              <w:rPr>
                <w:noProof/>
              </w:rPr>
            </w:rPrChange>
          </w:rPr>
          <w:delText>……………………………………………………………………………....10</w:delText>
        </w:r>
      </w:del>
    </w:p>
    <w:p w:rsidR="004E0E9D" w:rsidRPr="00580016" w:rsidDel="00E0780E" w:rsidRDefault="004E0E9D">
      <w:pPr>
        <w:pStyle w:val="Tartalomjegyzkcmsora"/>
        <w:spacing w:before="0" w:line="360" w:lineRule="auto"/>
        <w:jc w:val="both"/>
        <w:rPr>
          <w:del w:id="141" w:author="Admin" w:date="2017-09-04T12:28:00Z"/>
          <w:noProof/>
          <w:sz w:val="22"/>
          <w:szCs w:val="22"/>
          <w:rPrChange w:id="142" w:author="Admin" w:date="2017-09-04T15:14:00Z">
            <w:rPr>
              <w:del w:id="143" w:author="Admin" w:date="2017-09-04T12:28:00Z"/>
              <w:noProof/>
            </w:rPr>
          </w:rPrChange>
        </w:rPr>
        <w:pPrChange w:id="144" w:author="Admin" w:date="2017-09-04T12:29:00Z">
          <w:pPr>
            <w:spacing w:line="360" w:lineRule="auto"/>
          </w:pPr>
        </w:pPrChange>
      </w:pPr>
    </w:p>
    <w:p w:rsidR="001E6E3A" w:rsidRPr="00580016" w:rsidDel="00E0780E" w:rsidRDefault="00266922">
      <w:pPr>
        <w:pStyle w:val="Tartalomjegyzkcmsora"/>
        <w:spacing w:before="0" w:line="360" w:lineRule="auto"/>
        <w:jc w:val="both"/>
        <w:rPr>
          <w:del w:id="145" w:author="Admin" w:date="2017-09-04T12:28:00Z"/>
          <w:noProof/>
          <w:sz w:val="22"/>
          <w:szCs w:val="22"/>
          <w:rPrChange w:id="146" w:author="Admin" w:date="2017-09-04T15:14:00Z">
            <w:rPr>
              <w:del w:id="147" w:author="Admin" w:date="2017-09-04T12:28:00Z"/>
              <w:noProof/>
            </w:rPr>
          </w:rPrChange>
        </w:rPr>
        <w:pPrChange w:id="148" w:author="Admin" w:date="2017-09-04T12:29:00Z">
          <w:pPr>
            <w:pStyle w:val="TJ1"/>
            <w:spacing w:line="360" w:lineRule="auto"/>
          </w:pPr>
        </w:pPrChange>
      </w:pPr>
      <w:del w:id="149" w:author="Admin" w:date="2017-09-04T12:28:00Z">
        <w:r w:rsidRPr="00580016" w:rsidDel="00E0780E">
          <w:rPr>
            <w:noProof/>
            <w:sz w:val="22"/>
            <w:szCs w:val="22"/>
            <w:rPrChange w:id="150" w:author="Admin" w:date="2017-09-04T15:14:00Z">
              <w:rPr>
                <w:noProof/>
              </w:rPr>
            </w:rPrChange>
          </w:rPr>
          <w:delText xml:space="preserve">Továbbképzés, </w:delText>
        </w:r>
        <w:r w:rsidR="004E0E9D" w:rsidRPr="00580016" w:rsidDel="00E0780E">
          <w:rPr>
            <w:noProof/>
            <w:sz w:val="22"/>
            <w:szCs w:val="22"/>
            <w:rPrChange w:id="151" w:author="Admin" w:date="2017-09-04T15:14:00Z">
              <w:rPr>
                <w:noProof/>
              </w:rPr>
            </w:rPrChange>
          </w:rPr>
          <w:delText>Nyílt napok, be</w:delText>
        </w:r>
        <w:r w:rsidRPr="00580016" w:rsidDel="00E0780E">
          <w:rPr>
            <w:noProof/>
            <w:sz w:val="22"/>
            <w:szCs w:val="22"/>
            <w:rPrChange w:id="152" w:author="Admin" w:date="2017-09-04T15:14:00Z">
              <w:rPr>
                <w:noProof/>
              </w:rPr>
            </w:rPrChange>
          </w:rPr>
          <w:delText>mutató foglalkozások, ………………………………………</w:delText>
        </w:r>
        <w:r w:rsidR="004E0E9D" w:rsidRPr="00580016" w:rsidDel="00E0780E">
          <w:rPr>
            <w:noProof/>
            <w:sz w:val="22"/>
            <w:szCs w:val="22"/>
            <w:rPrChange w:id="153" w:author="Admin" w:date="2017-09-04T15:14:00Z">
              <w:rPr>
                <w:noProof/>
              </w:rPr>
            </w:rPrChange>
          </w:rPr>
          <w:delText>1</w:delText>
        </w:r>
        <w:r w:rsidR="008E747C" w:rsidRPr="00580016" w:rsidDel="00E0780E">
          <w:rPr>
            <w:noProof/>
            <w:sz w:val="22"/>
            <w:szCs w:val="22"/>
            <w:rPrChange w:id="154" w:author="Admin" w:date="2017-09-04T15:14:00Z">
              <w:rPr>
                <w:noProof/>
              </w:rPr>
            </w:rPrChange>
          </w:rPr>
          <w:delText>0</w:delText>
        </w:r>
      </w:del>
    </w:p>
    <w:p w:rsidR="00266922" w:rsidRPr="00580016" w:rsidDel="00E0780E" w:rsidRDefault="00266922">
      <w:pPr>
        <w:pStyle w:val="Tartalomjegyzkcmsora"/>
        <w:spacing w:before="0" w:line="360" w:lineRule="auto"/>
        <w:jc w:val="both"/>
        <w:rPr>
          <w:del w:id="155" w:author="Admin" w:date="2017-09-04T12:28:00Z"/>
          <w:noProof/>
          <w:sz w:val="22"/>
          <w:szCs w:val="22"/>
          <w:rPrChange w:id="156" w:author="Admin" w:date="2017-09-04T15:14:00Z">
            <w:rPr>
              <w:del w:id="157" w:author="Admin" w:date="2017-09-04T12:28:00Z"/>
              <w:noProof/>
            </w:rPr>
          </w:rPrChange>
        </w:rPr>
        <w:pPrChange w:id="158" w:author="Admin" w:date="2017-09-04T12:29:00Z">
          <w:pPr>
            <w:spacing w:line="360" w:lineRule="auto"/>
          </w:pPr>
        </w:pPrChange>
      </w:pPr>
      <w:del w:id="159" w:author="Admin" w:date="2017-09-04T12:28:00Z">
        <w:r w:rsidRPr="00580016" w:rsidDel="00E0780E">
          <w:rPr>
            <w:noProof/>
            <w:sz w:val="22"/>
            <w:szCs w:val="22"/>
            <w:rPrChange w:id="160" w:author="Admin" w:date="2017-09-04T15:14:00Z">
              <w:rPr>
                <w:noProof/>
              </w:rPr>
            </w:rPrChange>
          </w:rPr>
          <w:delText>Szülői értekezlete</w:delText>
        </w:r>
        <w:r w:rsidR="00204709" w:rsidRPr="00580016" w:rsidDel="00E0780E">
          <w:rPr>
            <w:noProof/>
            <w:sz w:val="22"/>
            <w:szCs w:val="22"/>
            <w:rPrChange w:id="161" w:author="Admin" w:date="2017-09-04T15:14:00Z">
              <w:rPr>
                <w:noProof/>
              </w:rPr>
            </w:rPrChange>
          </w:rPr>
          <w:delText>k……………………………………………………………………………1</w:delText>
        </w:r>
        <w:r w:rsidR="008E747C" w:rsidRPr="00580016" w:rsidDel="00E0780E">
          <w:rPr>
            <w:noProof/>
            <w:sz w:val="22"/>
            <w:szCs w:val="22"/>
            <w:rPrChange w:id="162" w:author="Admin" w:date="2017-09-04T15:14:00Z">
              <w:rPr>
                <w:noProof/>
              </w:rPr>
            </w:rPrChange>
          </w:rPr>
          <w:delText>3</w:delText>
        </w:r>
      </w:del>
    </w:p>
    <w:p w:rsidR="00266922" w:rsidRPr="00580016" w:rsidDel="00E0780E" w:rsidRDefault="00266922">
      <w:pPr>
        <w:pStyle w:val="Tartalomjegyzkcmsora"/>
        <w:spacing w:before="0" w:line="360" w:lineRule="auto"/>
        <w:jc w:val="both"/>
        <w:rPr>
          <w:del w:id="163" w:author="Admin" w:date="2017-09-04T12:28:00Z"/>
          <w:rFonts w:eastAsiaTheme="minorEastAsia"/>
          <w:noProof/>
          <w:sz w:val="22"/>
          <w:szCs w:val="22"/>
          <w:rPrChange w:id="164" w:author="Admin" w:date="2017-09-04T15:14:00Z">
            <w:rPr>
              <w:del w:id="165" w:author="Admin" w:date="2017-09-04T12:28:00Z"/>
              <w:rFonts w:eastAsiaTheme="minorEastAsia"/>
              <w:noProof/>
            </w:rPr>
          </w:rPrChange>
        </w:rPr>
        <w:pPrChange w:id="166" w:author="Admin" w:date="2017-09-04T12:29:00Z">
          <w:pPr>
            <w:spacing w:line="360" w:lineRule="auto"/>
          </w:pPr>
        </w:pPrChange>
      </w:pPr>
    </w:p>
    <w:p w:rsidR="00644887" w:rsidRPr="00580016" w:rsidDel="00E0780E" w:rsidRDefault="00266922">
      <w:pPr>
        <w:pStyle w:val="Tartalomjegyzkcmsora"/>
        <w:spacing w:before="0" w:line="360" w:lineRule="auto"/>
        <w:jc w:val="both"/>
        <w:rPr>
          <w:del w:id="167" w:author="Admin" w:date="2017-09-04T12:28:00Z"/>
          <w:rFonts w:eastAsiaTheme="minorEastAsia"/>
          <w:noProof/>
          <w:sz w:val="22"/>
          <w:szCs w:val="22"/>
          <w:rPrChange w:id="168" w:author="Admin" w:date="2017-09-04T15:14:00Z">
            <w:rPr>
              <w:del w:id="169" w:author="Admin" w:date="2017-09-04T12:28:00Z"/>
              <w:rFonts w:eastAsiaTheme="minorEastAsia"/>
              <w:noProof/>
            </w:rPr>
          </w:rPrChange>
        </w:rPr>
        <w:pPrChange w:id="170" w:author="Admin" w:date="2017-09-04T12:29:00Z">
          <w:pPr>
            <w:spacing w:line="360" w:lineRule="auto"/>
          </w:pPr>
        </w:pPrChange>
      </w:pPr>
      <w:del w:id="171" w:author="Admin" w:date="2017-09-04T12:28:00Z">
        <w:r w:rsidRPr="00580016" w:rsidDel="00E0780E">
          <w:rPr>
            <w:rFonts w:eastAsiaTheme="minorEastAsia"/>
            <w:noProof/>
            <w:sz w:val="22"/>
            <w:szCs w:val="22"/>
            <w:rPrChange w:id="172" w:author="Admin" w:date="2017-09-04T15:14:00Z">
              <w:rPr>
                <w:rFonts w:eastAsiaTheme="minorEastAsia"/>
                <w:noProof/>
              </w:rPr>
            </w:rPrChange>
          </w:rPr>
          <w:delText>Külső</w:delText>
        </w:r>
        <w:r w:rsidR="00644887" w:rsidRPr="00580016" w:rsidDel="00E0780E">
          <w:rPr>
            <w:rFonts w:eastAsiaTheme="minorEastAsia"/>
            <w:noProof/>
            <w:sz w:val="22"/>
            <w:szCs w:val="22"/>
            <w:rPrChange w:id="173" w:author="Admin" w:date="2017-09-04T15:14:00Z">
              <w:rPr>
                <w:rFonts w:eastAsiaTheme="minorEastAsia"/>
                <w:noProof/>
              </w:rPr>
            </w:rPrChange>
          </w:rPr>
          <w:delText>kapcsolat</w:delText>
        </w:r>
        <w:r w:rsidRPr="00580016" w:rsidDel="00E0780E">
          <w:rPr>
            <w:rFonts w:eastAsiaTheme="minorEastAsia"/>
            <w:noProof/>
            <w:sz w:val="22"/>
            <w:szCs w:val="22"/>
            <w:rPrChange w:id="174" w:author="Admin" w:date="2017-09-04T15:14:00Z">
              <w:rPr>
                <w:rFonts w:eastAsiaTheme="minorEastAsia"/>
                <w:noProof/>
              </w:rPr>
            </w:rPrChange>
          </w:rPr>
          <w:delText>ok…………………………………………………………………………..</w:delText>
        </w:r>
        <w:r w:rsidR="00204709" w:rsidRPr="00580016" w:rsidDel="00E0780E">
          <w:rPr>
            <w:rFonts w:eastAsiaTheme="minorEastAsia"/>
            <w:noProof/>
            <w:sz w:val="22"/>
            <w:szCs w:val="22"/>
            <w:rPrChange w:id="175" w:author="Admin" w:date="2017-09-04T15:14:00Z">
              <w:rPr>
                <w:rFonts w:eastAsiaTheme="minorEastAsia"/>
                <w:noProof/>
              </w:rPr>
            </w:rPrChange>
          </w:rPr>
          <w:delText>1</w:delText>
        </w:r>
        <w:r w:rsidR="008E747C" w:rsidRPr="00580016" w:rsidDel="00E0780E">
          <w:rPr>
            <w:rFonts w:eastAsiaTheme="minorEastAsia"/>
            <w:noProof/>
            <w:sz w:val="22"/>
            <w:szCs w:val="22"/>
            <w:rPrChange w:id="176" w:author="Admin" w:date="2017-09-04T15:14:00Z">
              <w:rPr>
                <w:rFonts w:eastAsiaTheme="minorEastAsia"/>
                <w:noProof/>
              </w:rPr>
            </w:rPrChange>
          </w:rPr>
          <w:delText>4</w:delText>
        </w:r>
      </w:del>
    </w:p>
    <w:p w:rsidR="00644887" w:rsidRPr="00580016" w:rsidDel="00E0780E" w:rsidRDefault="00644887">
      <w:pPr>
        <w:pStyle w:val="Tartalomjegyzkcmsora"/>
        <w:spacing w:before="0" w:line="360" w:lineRule="auto"/>
        <w:jc w:val="both"/>
        <w:rPr>
          <w:del w:id="177" w:author="Admin" w:date="2017-09-04T12:28:00Z"/>
          <w:rFonts w:eastAsiaTheme="minorEastAsia"/>
          <w:noProof/>
          <w:sz w:val="22"/>
          <w:szCs w:val="22"/>
          <w:rPrChange w:id="178" w:author="Admin" w:date="2017-09-04T15:14:00Z">
            <w:rPr>
              <w:del w:id="179" w:author="Admin" w:date="2017-09-04T12:28:00Z"/>
              <w:rFonts w:eastAsiaTheme="minorEastAsia"/>
              <w:noProof/>
            </w:rPr>
          </w:rPrChange>
        </w:rPr>
        <w:pPrChange w:id="180" w:author="Admin" w:date="2017-09-04T12:29:00Z">
          <w:pPr>
            <w:spacing w:line="360" w:lineRule="auto"/>
          </w:pPr>
        </w:pPrChange>
      </w:pPr>
    </w:p>
    <w:p w:rsidR="001E6E3A" w:rsidRPr="00580016" w:rsidDel="00E0780E" w:rsidRDefault="004E0E9D">
      <w:pPr>
        <w:pStyle w:val="Tartalomjegyzkcmsora"/>
        <w:spacing w:before="0" w:line="360" w:lineRule="auto"/>
        <w:jc w:val="both"/>
        <w:rPr>
          <w:del w:id="181" w:author="Admin" w:date="2017-09-04T12:28:00Z"/>
          <w:noProof/>
          <w:sz w:val="22"/>
          <w:szCs w:val="22"/>
          <w:rPrChange w:id="182" w:author="Admin" w:date="2017-09-04T15:14:00Z">
            <w:rPr>
              <w:del w:id="183" w:author="Admin" w:date="2017-09-04T12:28:00Z"/>
              <w:noProof/>
            </w:rPr>
          </w:rPrChange>
        </w:rPr>
        <w:pPrChange w:id="184" w:author="Admin" w:date="2017-09-04T12:29:00Z">
          <w:pPr>
            <w:pStyle w:val="TJ1"/>
            <w:spacing w:line="360" w:lineRule="auto"/>
          </w:pPr>
        </w:pPrChange>
      </w:pPr>
      <w:del w:id="185" w:author="Admin" w:date="2017-09-04T12:28:00Z">
        <w:r w:rsidRPr="00580016" w:rsidDel="00E0780E">
          <w:rPr>
            <w:noProof/>
            <w:sz w:val="22"/>
            <w:szCs w:val="22"/>
            <w:rPrChange w:id="186" w:author="Admin" w:date="2017-09-04T15:14:00Z">
              <w:rPr>
                <w:noProof/>
              </w:rPr>
            </w:rPrChange>
          </w:rPr>
          <w:delText>Belső ellenőrzés……………………………………………………………………………....</w:delText>
        </w:r>
        <w:r w:rsidR="008E747C" w:rsidRPr="00580016" w:rsidDel="00E0780E">
          <w:rPr>
            <w:noProof/>
            <w:sz w:val="22"/>
            <w:szCs w:val="22"/>
            <w:rPrChange w:id="187" w:author="Admin" w:date="2017-09-04T15:14:00Z">
              <w:rPr>
                <w:noProof/>
              </w:rPr>
            </w:rPrChange>
          </w:rPr>
          <w:delText>20</w:delText>
        </w:r>
      </w:del>
    </w:p>
    <w:p w:rsidR="00D61577" w:rsidRPr="00580016" w:rsidDel="00E0780E" w:rsidRDefault="00204709">
      <w:pPr>
        <w:pStyle w:val="Tartalomjegyzkcmsora"/>
        <w:spacing w:before="0" w:line="360" w:lineRule="auto"/>
        <w:jc w:val="both"/>
        <w:rPr>
          <w:del w:id="188" w:author="Admin" w:date="2017-09-04T12:28:00Z"/>
          <w:rFonts w:eastAsiaTheme="minorEastAsia"/>
          <w:noProof/>
          <w:sz w:val="22"/>
          <w:szCs w:val="22"/>
          <w:rPrChange w:id="189" w:author="Admin" w:date="2017-09-04T15:14:00Z">
            <w:rPr>
              <w:del w:id="190" w:author="Admin" w:date="2017-09-04T12:28:00Z"/>
              <w:rFonts w:eastAsiaTheme="minorEastAsia"/>
              <w:noProof/>
            </w:rPr>
          </w:rPrChange>
        </w:rPr>
        <w:pPrChange w:id="191" w:author="Admin" w:date="2017-09-04T12:29:00Z">
          <w:pPr>
            <w:spacing w:line="360" w:lineRule="auto"/>
          </w:pPr>
        </w:pPrChange>
      </w:pPr>
      <w:del w:id="192" w:author="Admin" w:date="2017-09-04T12:28:00Z">
        <w:r w:rsidRPr="00580016" w:rsidDel="00E0780E">
          <w:rPr>
            <w:rFonts w:eastAsiaTheme="minorEastAsia"/>
            <w:noProof/>
            <w:sz w:val="22"/>
            <w:szCs w:val="22"/>
            <w:rPrChange w:id="193" w:author="Admin" w:date="2017-09-04T15:14:00Z">
              <w:rPr>
                <w:rFonts w:eastAsiaTheme="minorEastAsia"/>
                <w:noProof/>
              </w:rPr>
            </w:rPrChange>
          </w:rPr>
          <w:delText>R</w:delText>
        </w:r>
        <w:r w:rsidR="00D61577" w:rsidRPr="00580016" w:rsidDel="00E0780E">
          <w:rPr>
            <w:rFonts w:eastAsiaTheme="minorEastAsia"/>
            <w:noProof/>
            <w:sz w:val="22"/>
            <w:szCs w:val="22"/>
            <w:rPrChange w:id="194" w:author="Admin" w:date="2017-09-04T15:14:00Z">
              <w:rPr>
                <w:rFonts w:eastAsiaTheme="minorEastAsia"/>
                <w:noProof/>
              </w:rPr>
            </w:rPrChange>
          </w:rPr>
          <w:delText>endezvén</w:delText>
        </w:r>
        <w:r w:rsidR="00266922" w:rsidRPr="00580016" w:rsidDel="00E0780E">
          <w:rPr>
            <w:rFonts w:eastAsiaTheme="minorEastAsia"/>
            <w:noProof/>
            <w:sz w:val="22"/>
            <w:szCs w:val="22"/>
            <w:rPrChange w:id="195" w:author="Admin" w:date="2017-09-04T15:14:00Z">
              <w:rPr>
                <w:rFonts w:eastAsiaTheme="minorEastAsia"/>
                <w:noProof/>
              </w:rPr>
            </w:rPrChange>
          </w:rPr>
          <w:delText>yek</w:delText>
        </w:r>
        <w:r w:rsidRPr="00580016" w:rsidDel="00E0780E">
          <w:rPr>
            <w:rFonts w:eastAsiaTheme="minorEastAsia"/>
            <w:noProof/>
            <w:sz w:val="22"/>
            <w:szCs w:val="22"/>
            <w:rPrChange w:id="196" w:author="Admin" w:date="2017-09-04T15:14:00Z">
              <w:rPr>
                <w:rFonts w:eastAsiaTheme="minorEastAsia"/>
                <w:noProof/>
              </w:rPr>
            </w:rPrChange>
          </w:rPr>
          <w:delText>, események ………………………………………….</w:delText>
        </w:r>
        <w:r w:rsidR="00266922" w:rsidRPr="00580016" w:rsidDel="00E0780E">
          <w:rPr>
            <w:rFonts w:eastAsiaTheme="minorEastAsia"/>
            <w:noProof/>
            <w:sz w:val="22"/>
            <w:szCs w:val="22"/>
            <w:rPrChange w:id="197" w:author="Admin" w:date="2017-09-04T15:14:00Z">
              <w:rPr>
                <w:rFonts w:eastAsiaTheme="minorEastAsia"/>
                <w:noProof/>
              </w:rPr>
            </w:rPrChange>
          </w:rPr>
          <w:delText>……………………</w:delText>
        </w:r>
        <w:r w:rsidR="0084613B" w:rsidRPr="00580016" w:rsidDel="00E0780E">
          <w:rPr>
            <w:rFonts w:eastAsiaTheme="minorEastAsia"/>
            <w:noProof/>
            <w:sz w:val="22"/>
            <w:szCs w:val="22"/>
            <w:rPrChange w:id="198" w:author="Admin" w:date="2017-09-04T15:14:00Z">
              <w:rPr>
                <w:rFonts w:eastAsiaTheme="minorEastAsia"/>
                <w:noProof/>
              </w:rPr>
            </w:rPrChange>
          </w:rPr>
          <w:delText>.</w:delText>
        </w:r>
        <w:r w:rsidR="00266922" w:rsidRPr="00580016" w:rsidDel="00E0780E">
          <w:rPr>
            <w:rFonts w:eastAsiaTheme="minorEastAsia"/>
            <w:noProof/>
            <w:sz w:val="22"/>
            <w:szCs w:val="22"/>
            <w:rPrChange w:id="199" w:author="Admin" w:date="2017-09-04T15:14:00Z">
              <w:rPr>
                <w:rFonts w:eastAsiaTheme="minorEastAsia"/>
                <w:noProof/>
              </w:rPr>
            </w:rPrChange>
          </w:rPr>
          <w:delText>…2</w:delText>
        </w:r>
        <w:r w:rsidR="008E747C" w:rsidRPr="00580016" w:rsidDel="00E0780E">
          <w:rPr>
            <w:rFonts w:eastAsiaTheme="minorEastAsia"/>
            <w:noProof/>
            <w:sz w:val="22"/>
            <w:szCs w:val="22"/>
            <w:rPrChange w:id="200" w:author="Admin" w:date="2017-09-04T15:14:00Z">
              <w:rPr>
                <w:rFonts w:eastAsiaTheme="minorEastAsia"/>
                <w:noProof/>
              </w:rPr>
            </w:rPrChange>
          </w:rPr>
          <w:delText>6</w:delText>
        </w:r>
      </w:del>
    </w:p>
    <w:p w:rsidR="00EA3C7D" w:rsidRPr="00580016" w:rsidRDefault="005C625F">
      <w:pPr>
        <w:pStyle w:val="Tartalomjegyzkcmsora"/>
        <w:spacing w:before="0" w:line="360" w:lineRule="auto"/>
        <w:jc w:val="both"/>
        <w:rPr>
          <w:sz w:val="22"/>
          <w:szCs w:val="22"/>
          <w:rPrChange w:id="201" w:author="Admin" w:date="2017-09-04T15:14:00Z">
            <w:rPr/>
          </w:rPrChange>
        </w:rPr>
        <w:pPrChange w:id="202" w:author="Admin" w:date="2017-09-04T12:29:00Z">
          <w:pPr>
            <w:spacing w:line="360" w:lineRule="auto"/>
          </w:pPr>
        </w:pPrChange>
      </w:pPr>
      <w:del w:id="203" w:author="Admin" w:date="2017-09-04T12:28:00Z">
        <w:r w:rsidRPr="00580016" w:rsidDel="00E0780E">
          <w:rPr>
            <w:rFonts w:ascii="Times New Roman" w:hAnsi="Times New Roman"/>
            <w:sz w:val="22"/>
            <w:szCs w:val="22"/>
            <w:rPrChange w:id="204" w:author="Admin" w:date="2017-09-04T15:14:00Z">
              <w:rPr/>
            </w:rPrChange>
          </w:rPr>
          <w:fldChar w:fldCharType="end"/>
        </w:r>
      </w:del>
    </w:p>
    <w:p w:rsidR="00EA3C7D" w:rsidRPr="00580016" w:rsidDel="00E0780E" w:rsidRDefault="00EA3C7D" w:rsidP="00140170">
      <w:pPr>
        <w:spacing w:line="360" w:lineRule="auto"/>
        <w:jc w:val="both"/>
        <w:rPr>
          <w:del w:id="205" w:author="Admin" w:date="2017-09-04T12:29:00Z"/>
          <w:b/>
          <w:sz w:val="22"/>
          <w:szCs w:val="22"/>
          <w:rPrChange w:id="206" w:author="Admin" w:date="2017-09-04T15:14:00Z">
            <w:rPr>
              <w:del w:id="207" w:author="Admin" w:date="2017-09-04T12:29:00Z"/>
              <w:b/>
            </w:rPr>
          </w:rPrChange>
        </w:rPr>
      </w:pPr>
    </w:p>
    <w:p w:rsidR="00EA3C7D" w:rsidRPr="00580016" w:rsidDel="00E0780E" w:rsidRDefault="00EA3C7D">
      <w:pPr>
        <w:spacing w:line="360" w:lineRule="auto"/>
        <w:jc w:val="both"/>
        <w:rPr>
          <w:del w:id="208" w:author="Admin" w:date="2017-09-04T12:29:00Z"/>
          <w:b/>
          <w:sz w:val="22"/>
          <w:szCs w:val="22"/>
          <w:rPrChange w:id="209" w:author="Admin" w:date="2017-09-04T15:14:00Z">
            <w:rPr>
              <w:del w:id="210" w:author="Admin" w:date="2017-09-04T12:29:00Z"/>
              <w:b/>
            </w:rPr>
          </w:rPrChange>
        </w:rPr>
      </w:pPr>
      <w:del w:id="211" w:author="Admin" w:date="2017-09-04T12:29:00Z">
        <w:r w:rsidRPr="00580016" w:rsidDel="00E0780E">
          <w:rPr>
            <w:b/>
            <w:sz w:val="22"/>
            <w:szCs w:val="22"/>
            <w:rPrChange w:id="212" w:author="Admin" w:date="2017-09-04T15:14:00Z">
              <w:rPr>
                <w:b/>
              </w:rPr>
            </w:rPrChange>
          </w:rPr>
          <w:br w:type="page"/>
        </w:r>
      </w:del>
    </w:p>
    <w:p w:rsidR="00701AA4" w:rsidRPr="00580016" w:rsidDel="00E0780E" w:rsidRDefault="005C625F">
      <w:pPr>
        <w:spacing w:line="360" w:lineRule="auto"/>
        <w:jc w:val="both"/>
        <w:rPr>
          <w:del w:id="213" w:author="Admin" w:date="2017-09-04T12:29:00Z"/>
          <w:sz w:val="22"/>
          <w:szCs w:val="22"/>
          <w:rPrChange w:id="214" w:author="Admin" w:date="2017-09-04T15:14:00Z">
            <w:rPr>
              <w:del w:id="215" w:author="Admin" w:date="2017-09-04T12:29:00Z"/>
              <w:rFonts w:ascii="Times New Roman" w:hAnsi="Times New Roman"/>
              <w:sz w:val="28"/>
              <w:szCs w:val="28"/>
            </w:rPr>
          </w:rPrChange>
        </w:rPr>
        <w:pPrChange w:id="216" w:author="Admin" w:date="2017-09-04T12:29:00Z">
          <w:pPr>
            <w:pStyle w:val="Cmsor1"/>
            <w:spacing w:before="0" w:after="0" w:line="360" w:lineRule="auto"/>
          </w:pPr>
        </w:pPrChange>
      </w:pPr>
      <w:bookmarkStart w:id="217" w:name="_Toc371416570"/>
      <w:del w:id="218" w:author="Admin" w:date="2017-09-04T12:29:00Z">
        <w:r w:rsidRPr="00580016" w:rsidDel="00E0780E">
          <w:rPr>
            <w:b/>
            <w:bCs/>
            <w:kern w:val="32"/>
            <w:sz w:val="22"/>
            <w:szCs w:val="22"/>
            <w:rPrChange w:id="219" w:author="Admin" w:date="2017-09-04T15:14:00Z">
              <w:rPr>
                <w:sz w:val="28"/>
                <w:szCs w:val="28"/>
              </w:rPr>
            </w:rPrChange>
          </w:rPr>
          <w:delText xml:space="preserve">A munkaterv elkészítésének </w:delText>
        </w:r>
        <w:bookmarkEnd w:id="217"/>
        <w:r w:rsidRPr="00580016" w:rsidDel="00E0780E">
          <w:rPr>
            <w:b/>
            <w:bCs/>
            <w:kern w:val="32"/>
            <w:sz w:val="22"/>
            <w:szCs w:val="22"/>
            <w:rPrChange w:id="220" w:author="Admin" w:date="2017-09-04T15:14:00Z">
              <w:rPr>
                <w:sz w:val="28"/>
                <w:szCs w:val="28"/>
              </w:rPr>
            </w:rPrChange>
          </w:rPr>
          <w:delText>törvényi háttere</w:delText>
        </w:r>
      </w:del>
    </w:p>
    <w:p w:rsidR="00701AA4" w:rsidRPr="00580016" w:rsidDel="00E0780E" w:rsidRDefault="00701AA4" w:rsidP="00140170">
      <w:pPr>
        <w:spacing w:line="360" w:lineRule="auto"/>
        <w:ind w:left="142"/>
        <w:jc w:val="both"/>
        <w:rPr>
          <w:del w:id="221" w:author="Admin" w:date="2017-09-04T12:29:00Z"/>
          <w:sz w:val="22"/>
          <w:szCs w:val="22"/>
          <w:rPrChange w:id="222" w:author="Admin" w:date="2017-09-04T15:14:00Z">
            <w:rPr>
              <w:del w:id="223" w:author="Admin" w:date="2017-09-04T12:29:00Z"/>
            </w:rPr>
          </w:rPrChange>
        </w:rPr>
      </w:pPr>
    </w:p>
    <w:p w:rsidR="004B3DEC" w:rsidRPr="00580016" w:rsidDel="00E0780E" w:rsidRDefault="005C625F">
      <w:pPr>
        <w:autoSpaceDE w:val="0"/>
        <w:autoSpaceDN w:val="0"/>
        <w:adjustRightInd w:val="0"/>
        <w:spacing w:line="360" w:lineRule="auto"/>
        <w:jc w:val="both"/>
        <w:rPr>
          <w:del w:id="224" w:author="Admin" w:date="2017-09-04T12:29:00Z"/>
          <w:sz w:val="22"/>
          <w:szCs w:val="22"/>
          <w:rPrChange w:id="225" w:author="Admin" w:date="2017-09-04T15:14:00Z">
            <w:rPr>
              <w:del w:id="226" w:author="Admin" w:date="2017-09-04T12:29:00Z"/>
            </w:rPr>
          </w:rPrChange>
        </w:rPr>
      </w:pPr>
      <w:del w:id="227" w:author="Admin" w:date="2017-09-04T12:29:00Z">
        <w:r w:rsidRPr="00580016" w:rsidDel="00E0780E">
          <w:rPr>
            <w:sz w:val="22"/>
            <w:szCs w:val="22"/>
            <w:rPrChange w:id="228" w:author="Admin" w:date="2017-09-04T15:14:00Z">
              <w:rPr/>
            </w:rPrChange>
          </w:rPr>
          <w:delText>Külső szabályozók:</w:delText>
        </w:r>
      </w:del>
    </w:p>
    <w:p w:rsidR="004F5FBF" w:rsidRPr="00580016" w:rsidDel="00E0780E" w:rsidRDefault="005C625F">
      <w:pPr>
        <w:autoSpaceDE w:val="0"/>
        <w:autoSpaceDN w:val="0"/>
        <w:adjustRightInd w:val="0"/>
        <w:spacing w:line="360" w:lineRule="auto"/>
        <w:jc w:val="both"/>
        <w:rPr>
          <w:del w:id="229" w:author="Admin" w:date="2017-09-04T12:29:00Z"/>
          <w:sz w:val="22"/>
          <w:szCs w:val="22"/>
          <w:rPrChange w:id="230" w:author="Admin" w:date="2017-09-04T15:14:00Z">
            <w:rPr>
              <w:del w:id="231" w:author="Admin" w:date="2017-09-04T12:29:00Z"/>
            </w:rPr>
          </w:rPrChange>
        </w:rPr>
      </w:pPr>
      <w:del w:id="232" w:author="Admin" w:date="2017-09-04T12:29:00Z">
        <w:r w:rsidRPr="00580016" w:rsidDel="00E0780E">
          <w:rPr>
            <w:sz w:val="22"/>
            <w:szCs w:val="22"/>
            <w:rPrChange w:id="233" w:author="Admin" w:date="2017-09-04T15:14:00Z">
              <w:rPr/>
            </w:rPrChange>
          </w:rPr>
          <w:delText>Az intézmény munkaterve az alábbi jogszabályi előírások alapján kerül összeállításra:</w:delText>
        </w:r>
      </w:del>
    </w:p>
    <w:p w:rsidR="006D43F2" w:rsidRPr="00580016" w:rsidDel="00E0780E" w:rsidRDefault="005C625F">
      <w:pPr>
        <w:numPr>
          <w:ilvl w:val="0"/>
          <w:numId w:val="17"/>
        </w:numPr>
        <w:autoSpaceDE w:val="0"/>
        <w:autoSpaceDN w:val="0"/>
        <w:adjustRightInd w:val="0"/>
        <w:spacing w:line="360" w:lineRule="auto"/>
        <w:jc w:val="both"/>
        <w:rPr>
          <w:del w:id="234" w:author="Admin" w:date="2017-09-04T12:29:00Z"/>
          <w:sz w:val="22"/>
          <w:szCs w:val="22"/>
          <w:rPrChange w:id="235" w:author="Admin" w:date="2017-09-04T15:14:00Z">
            <w:rPr>
              <w:del w:id="236" w:author="Admin" w:date="2017-09-04T12:29:00Z"/>
            </w:rPr>
          </w:rPrChange>
        </w:rPr>
      </w:pPr>
      <w:del w:id="237" w:author="Admin" w:date="2017-09-04T12:29:00Z">
        <w:r w:rsidRPr="00580016" w:rsidDel="00E0780E">
          <w:rPr>
            <w:sz w:val="22"/>
            <w:szCs w:val="22"/>
            <w:rPrChange w:id="238" w:author="Admin" w:date="2017-09-04T15:14:00Z">
              <w:rPr/>
            </w:rPrChange>
          </w:rPr>
          <w:delText xml:space="preserve">2011. évi CXC. törvény anemzeti köznevelésről </w:delText>
        </w:r>
      </w:del>
    </w:p>
    <w:p w:rsidR="000766B1" w:rsidRPr="00580016" w:rsidDel="00E0780E" w:rsidRDefault="005C625F">
      <w:pPr>
        <w:numPr>
          <w:ilvl w:val="0"/>
          <w:numId w:val="17"/>
        </w:numPr>
        <w:autoSpaceDE w:val="0"/>
        <w:autoSpaceDN w:val="0"/>
        <w:adjustRightInd w:val="0"/>
        <w:spacing w:line="360" w:lineRule="auto"/>
        <w:jc w:val="both"/>
        <w:rPr>
          <w:del w:id="239" w:author="Admin" w:date="2017-09-04T12:29:00Z"/>
          <w:sz w:val="22"/>
          <w:szCs w:val="22"/>
          <w:rPrChange w:id="240" w:author="Admin" w:date="2017-09-04T15:14:00Z">
            <w:rPr>
              <w:del w:id="241" w:author="Admin" w:date="2017-09-04T12:29:00Z"/>
            </w:rPr>
          </w:rPrChange>
        </w:rPr>
      </w:pPr>
      <w:del w:id="242" w:author="Admin" w:date="2017-09-04T12:29:00Z">
        <w:r w:rsidRPr="00580016" w:rsidDel="00E0780E">
          <w:rPr>
            <w:sz w:val="22"/>
            <w:szCs w:val="22"/>
            <w:rPrChange w:id="243" w:author="Admin" w:date="2017-09-04T15:14:00Z">
              <w:rPr/>
            </w:rPrChange>
          </w:rPr>
          <w:delText>363/2012. (XII.17.) kormányrendelet az Óvodai nevelés országos alapprogramjáról</w:delText>
        </w:r>
      </w:del>
    </w:p>
    <w:p w:rsidR="004F5FBF" w:rsidRPr="00580016" w:rsidDel="00E0780E" w:rsidRDefault="005C625F">
      <w:pPr>
        <w:numPr>
          <w:ilvl w:val="0"/>
          <w:numId w:val="17"/>
        </w:numPr>
        <w:autoSpaceDE w:val="0"/>
        <w:autoSpaceDN w:val="0"/>
        <w:adjustRightInd w:val="0"/>
        <w:spacing w:line="360" w:lineRule="auto"/>
        <w:jc w:val="both"/>
        <w:rPr>
          <w:del w:id="244" w:author="Admin" w:date="2017-09-04T12:29:00Z"/>
          <w:sz w:val="22"/>
          <w:szCs w:val="22"/>
          <w:rPrChange w:id="245" w:author="Admin" w:date="2017-09-04T15:14:00Z">
            <w:rPr>
              <w:del w:id="246" w:author="Admin" w:date="2017-09-04T12:29:00Z"/>
            </w:rPr>
          </w:rPrChange>
        </w:rPr>
      </w:pPr>
      <w:del w:id="247" w:author="Admin" w:date="2017-09-04T12:29:00Z">
        <w:r w:rsidRPr="00580016" w:rsidDel="00E0780E">
          <w:rPr>
            <w:sz w:val="22"/>
            <w:szCs w:val="22"/>
            <w:rPrChange w:id="248" w:author="Admin" w:date="2017-09-04T15:14:00Z">
              <w:rPr/>
            </w:rPrChange>
          </w:rPr>
          <w:delText xml:space="preserve">14/2017.(IV.14.) EMMI rendelet a 2017.-2018. tanév rendjéről </w:delText>
        </w:r>
      </w:del>
    </w:p>
    <w:p w:rsidR="004F5FBF" w:rsidRPr="00580016" w:rsidDel="00E0780E" w:rsidRDefault="005C625F">
      <w:pPr>
        <w:numPr>
          <w:ilvl w:val="0"/>
          <w:numId w:val="17"/>
        </w:numPr>
        <w:autoSpaceDE w:val="0"/>
        <w:autoSpaceDN w:val="0"/>
        <w:adjustRightInd w:val="0"/>
        <w:spacing w:line="360" w:lineRule="auto"/>
        <w:jc w:val="both"/>
        <w:rPr>
          <w:del w:id="249" w:author="Admin" w:date="2017-09-04T12:29:00Z"/>
          <w:sz w:val="22"/>
          <w:szCs w:val="22"/>
          <w:rPrChange w:id="250" w:author="Admin" w:date="2017-09-04T15:14:00Z">
            <w:rPr>
              <w:del w:id="251" w:author="Admin" w:date="2017-09-04T12:29:00Z"/>
            </w:rPr>
          </w:rPrChange>
        </w:rPr>
      </w:pPr>
      <w:del w:id="252" w:author="Admin" w:date="2017-09-04T12:29:00Z">
        <w:r w:rsidRPr="00580016" w:rsidDel="00E0780E">
          <w:rPr>
            <w:sz w:val="22"/>
            <w:szCs w:val="22"/>
            <w:rPrChange w:id="253" w:author="Admin" w:date="2017-09-04T15:14:00Z">
              <w:rPr/>
            </w:rPrChange>
          </w:rPr>
          <w:delText xml:space="preserve">277/1997.(XII.20.) kormányrendelet </w:delText>
        </w:r>
        <w:r w:rsidRPr="00580016" w:rsidDel="00E0780E">
          <w:rPr>
            <w:sz w:val="22"/>
            <w:szCs w:val="22"/>
            <w:shd w:val="clear" w:color="auto" w:fill="FFFFFF"/>
            <w:rPrChange w:id="254" w:author="Admin" w:date="2017-09-04T15:14:00Z">
              <w:rPr>
                <w:color w:val="444444"/>
                <w:shd w:val="clear" w:color="auto" w:fill="FFFFFF"/>
              </w:rPr>
            </w:rPrChange>
          </w:rPr>
          <w:delText>a pedagógus-továbbképzésről, a pedagógus-szakvizsgáról, valamint a továbbképzésben résztvevők juttatásairól és kedvezményeiről</w:delText>
        </w:r>
      </w:del>
    </w:p>
    <w:p w:rsidR="005D3250" w:rsidRPr="00580016" w:rsidDel="00E0780E" w:rsidRDefault="005C625F">
      <w:pPr>
        <w:numPr>
          <w:ilvl w:val="0"/>
          <w:numId w:val="17"/>
        </w:numPr>
        <w:autoSpaceDE w:val="0"/>
        <w:autoSpaceDN w:val="0"/>
        <w:adjustRightInd w:val="0"/>
        <w:spacing w:line="360" w:lineRule="auto"/>
        <w:jc w:val="both"/>
        <w:rPr>
          <w:del w:id="255" w:author="Admin" w:date="2017-09-04T12:29:00Z"/>
          <w:sz w:val="22"/>
          <w:szCs w:val="22"/>
          <w:rPrChange w:id="256" w:author="Admin" w:date="2017-09-04T15:14:00Z">
            <w:rPr>
              <w:del w:id="257" w:author="Admin" w:date="2017-09-04T12:29:00Z"/>
            </w:rPr>
          </w:rPrChange>
        </w:rPr>
      </w:pPr>
      <w:del w:id="258" w:author="Admin" w:date="2017-09-04T12:29:00Z">
        <w:r w:rsidRPr="00580016" w:rsidDel="00E0780E">
          <w:rPr>
            <w:sz w:val="22"/>
            <w:szCs w:val="22"/>
            <w:rPrChange w:id="259" w:author="Admin" w:date="2017-09-04T15:14:00Z">
              <w:rPr/>
            </w:rPrChange>
          </w:rPr>
          <w:delText>20/2012.(VIII.31.) EMMI rendeleta nevelési, oktatási intézmények működéséről és a köznevelési intézmények névhasználatáról</w:delText>
        </w:r>
      </w:del>
    </w:p>
    <w:p w:rsidR="00084544" w:rsidRPr="00580016" w:rsidDel="00E0780E" w:rsidRDefault="005C625F">
      <w:pPr>
        <w:pStyle w:val="Listaszerbekezds"/>
        <w:numPr>
          <w:ilvl w:val="0"/>
          <w:numId w:val="17"/>
        </w:numPr>
        <w:autoSpaceDE w:val="0"/>
        <w:autoSpaceDN w:val="0"/>
        <w:adjustRightInd w:val="0"/>
        <w:spacing w:line="360" w:lineRule="auto"/>
        <w:jc w:val="both"/>
        <w:rPr>
          <w:del w:id="260" w:author="Admin" w:date="2017-09-04T12:29:00Z"/>
          <w:sz w:val="22"/>
          <w:szCs w:val="22"/>
          <w:rPrChange w:id="261" w:author="Admin" w:date="2017-09-04T15:14:00Z">
            <w:rPr>
              <w:del w:id="262" w:author="Admin" w:date="2017-09-04T12:29:00Z"/>
            </w:rPr>
          </w:rPrChange>
        </w:rPr>
      </w:pPr>
      <w:del w:id="263" w:author="Admin" w:date="2017-09-04T12:29:00Z">
        <w:r w:rsidRPr="00580016" w:rsidDel="00E0780E">
          <w:rPr>
            <w:sz w:val="22"/>
            <w:szCs w:val="22"/>
            <w:rPrChange w:id="264" w:author="Admin" w:date="2017-09-04T15:14:00Z">
              <w:rPr/>
            </w:rPrChange>
          </w:rPr>
          <w:delText>326/2013.(VIII.30.) Kormányrendelet a pedagógusok előmeneteli rendszeréről</w:delText>
        </w:r>
      </w:del>
    </w:p>
    <w:p w:rsidR="00F01836" w:rsidRPr="00580016" w:rsidDel="00E0780E" w:rsidRDefault="00F01836">
      <w:pPr>
        <w:pStyle w:val="Listaszerbekezds"/>
        <w:autoSpaceDE w:val="0"/>
        <w:autoSpaceDN w:val="0"/>
        <w:adjustRightInd w:val="0"/>
        <w:spacing w:line="360" w:lineRule="auto"/>
        <w:ind w:left="720"/>
        <w:jc w:val="both"/>
        <w:rPr>
          <w:del w:id="265" w:author="Admin" w:date="2017-09-04T12:29:00Z"/>
          <w:sz w:val="22"/>
          <w:szCs w:val="22"/>
          <w:rPrChange w:id="266" w:author="Admin" w:date="2017-09-04T15:14:00Z">
            <w:rPr>
              <w:del w:id="267" w:author="Admin" w:date="2017-09-04T12:29:00Z"/>
            </w:rPr>
          </w:rPrChange>
        </w:rPr>
      </w:pPr>
    </w:p>
    <w:p w:rsidR="00084544" w:rsidRPr="00580016" w:rsidDel="00E0780E" w:rsidRDefault="00084544">
      <w:pPr>
        <w:autoSpaceDE w:val="0"/>
        <w:autoSpaceDN w:val="0"/>
        <w:adjustRightInd w:val="0"/>
        <w:spacing w:line="360" w:lineRule="auto"/>
        <w:ind w:left="720"/>
        <w:jc w:val="both"/>
        <w:rPr>
          <w:del w:id="268" w:author="Admin" w:date="2017-09-04T12:29:00Z"/>
          <w:sz w:val="22"/>
          <w:szCs w:val="22"/>
          <w:rPrChange w:id="269" w:author="Admin" w:date="2017-09-04T15:14:00Z">
            <w:rPr>
              <w:del w:id="270" w:author="Admin" w:date="2017-09-04T12:29:00Z"/>
            </w:rPr>
          </w:rPrChange>
        </w:rPr>
      </w:pPr>
    </w:p>
    <w:p w:rsidR="00701AA4" w:rsidRPr="00580016" w:rsidDel="00E0780E" w:rsidRDefault="005C625F">
      <w:pPr>
        <w:spacing w:line="360" w:lineRule="auto"/>
        <w:jc w:val="both"/>
        <w:rPr>
          <w:del w:id="271" w:author="Admin" w:date="2017-09-04T12:29:00Z"/>
          <w:sz w:val="22"/>
          <w:szCs w:val="22"/>
          <w:rPrChange w:id="272" w:author="Admin" w:date="2017-09-04T15:14:00Z">
            <w:rPr>
              <w:del w:id="273" w:author="Admin" w:date="2017-09-04T12:29:00Z"/>
            </w:rPr>
          </w:rPrChange>
        </w:rPr>
      </w:pPr>
      <w:del w:id="274" w:author="Admin" w:date="2017-09-04T12:29:00Z">
        <w:r w:rsidRPr="00580016" w:rsidDel="00E0780E">
          <w:rPr>
            <w:sz w:val="22"/>
            <w:szCs w:val="22"/>
            <w:rPrChange w:id="275" w:author="Admin" w:date="2017-09-04T15:14:00Z">
              <w:rPr/>
            </w:rPrChange>
          </w:rPr>
          <w:delText>Belső szabályozók:</w:delText>
        </w:r>
      </w:del>
    </w:p>
    <w:p w:rsidR="00701AA4" w:rsidRPr="00580016" w:rsidDel="00E0780E" w:rsidRDefault="005C625F">
      <w:pPr>
        <w:numPr>
          <w:ilvl w:val="0"/>
          <w:numId w:val="3"/>
        </w:numPr>
        <w:spacing w:line="360" w:lineRule="auto"/>
        <w:jc w:val="both"/>
        <w:rPr>
          <w:del w:id="276" w:author="Admin" w:date="2017-09-04T12:29:00Z"/>
          <w:sz w:val="22"/>
          <w:szCs w:val="22"/>
          <w:rPrChange w:id="277" w:author="Admin" w:date="2017-09-04T15:14:00Z">
            <w:rPr>
              <w:del w:id="278" w:author="Admin" w:date="2017-09-04T12:29:00Z"/>
            </w:rPr>
          </w:rPrChange>
        </w:rPr>
      </w:pPr>
      <w:del w:id="279" w:author="Admin" w:date="2017-09-04T12:29:00Z">
        <w:r w:rsidRPr="00580016" w:rsidDel="00E0780E">
          <w:rPr>
            <w:sz w:val="22"/>
            <w:szCs w:val="22"/>
            <w:rPrChange w:id="280" w:author="Admin" w:date="2017-09-04T15:14:00Z">
              <w:rPr/>
            </w:rPrChange>
          </w:rPr>
          <w:delText>Százszorszép Pedagógiai Program</w:delText>
        </w:r>
      </w:del>
    </w:p>
    <w:p w:rsidR="00701AA4" w:rsidRPr="00580016" w:rsidDel="00E0780E" w:rsidRDefault="005C625F">
      <w:pPr>
        <w:numPr>
          <w:ilvl w:val="0"/>
          <w:numId w:val="3"/>
        </w:numPr>
        <w:spacing w:line="360" w:lineRule="auto"/>
        <w:jc w:val="both"/>
        <w:rPr>
          <w:del w:id="281" w:author="Admin" w:date="2017-09-04T12:29:00Z"/>
          <w:sz w:val="22"/>
          <w:szCs w:val="22"/>
          <w:rPrChange w:id="282" w:author="Admin" w:date="2017-09-04T15:14:00Z">
            <w:rPr>
              <w:del w:id="283" w:author="Admin" w:date="2017-09-04T12:29:00Z"/>
            </w:rPr>
          </w:rPrChange>
        </w:rPr>
      </w:pPr>
      <w:del w:id="284" w:author="Admin" w:date="2017-09-04T12:29:00Z">
        <w:r w:rsidRPr="00580016" w:rsidDel="00E0780E">
          <w:rPr>
            <w:sz w:val="22"/>
            <w:szCs w:val="22"/>
            <w:rPrChange w:id="285" w:author="Admin" w:date="2017-09-04T15:14:00Z">
              <w:rPr/>
            </w:rPrChange>
          </w:rPr>
          <w:delText xml:space="preserve">Szervezeti és </w:delText>
        </w:r>
      </w:del>
      <w:ins w:id="286" w:author="user" w:date="2017-08-21T14:49:00Z">
        <w:del w:id="287" w:author="Admin" w:date="2017-09-04T12:29:00Z">
          <w:r w:rsidR="00D65563" w:rsidRPr="00580016" w:rsidDel="00E0780E">
            <w:rPr>
              <w:sz w:val="22"/>
              <w:szCs w:val="22"/>
              <w:rPrChange w:id="288" w:author="Admin" w:date="2017-09-04T15:14:00Z">
                <w:rPr/>
              </w:rPrChange>
            </w:rPr>
            <w:delText>M</w:delText>
          </w:r>
        </w:del>
      </w:ins>
      <w:del w:id="289" w:author="Admin" w:date="2017-09-04T12:29:00Z">
        <w:r w:rsidRPr="00580016" w:rsidDel="00E0780E">
          <w:rPr>
            <w:sz w:val="22"/>
            <w:szCs w:val="22"/>
            <w:rPrChange w:id="290" w:author="Admin" w:date="2017-09-04T15:14:00Z">
              <w:rPr/>
            </w:rPrChange>
          </w:rPr>
          <w:delText>működési szabályzat</w:delText>
        </w:r>
      </w:del>
    </w:p>
    <w:p w:rsidR="00D65563" w:rsidRPr="00580016" w:rsidDel="00E0780E" w:rsidRDefault="005C625F">
      <w:pPr>
        <w:numPr>
          <w:ilvl w:val="0"/>
          <w:numId w:val="3"/>
        </w:numPr>
        <w:spacing w:line="360" w:lineRule="auto"/>
        <w:jc w:val="both"/>
        <w:rPr>
          <w:del w:id="291" w:author="Admin" w:date="2017-09-04T12:29:00Z"/>
          <w:sz w:val="22"/>
          <w:szCs w:val="22"/>
          <w:rPrChange w:id="292" w:author="Admin" w:date="2017-09-04T15:14:00Z">
            <w:rPr>
              <w:del w:id="293" w:author="Admin" w:date="2017-09-04T12:29:00Z"/>
            </w:rPr>
          </w:rPrChange>
        </w:rPr>
      </w:pPr>
      <w:del w:id="294" w:author="Admin" w:date="2017-09-04T12:29:00Z">
        <w:r w:rsidRPr="00580016" w:rsidDel="00E0780E">
          <w:rPr>
            <w:sz w:val="22"/>
            <w:szCs w:val="22"/>
            <w:rPrChange w:id="295" w:author="Admin" w:date="2017-09-04T15:14:00Z">
              <w:rPr/>
            </w:rPrChange>
          </w:rPr>
          <w:delText>Házirend</w:delText>
        </w:r>
      </w:del>
    </w:p>
    <w:p w:rsidR="004F5FBF" w:rsidRPr="00580016" w:rsidDel="00E0780E" w:rsidRDefault="004F5FBF">
      <w:pPr>
        <w:spacing w:line="360" w:lineRule="auto"/>
        <w:ind w:left="1425"/>
        <w:jc w:val="both"/>
        <w:rPr>
          <w:del w:id="296" w:author="Admin" w:date="2017-09-04T12:29:00Z"/>
          <w:sz w:val="22"/>
          <w:szCs w:val="22"/>
          <w:rPrChange w:id="297" w:author="Admin" w:date="2017-09-04T15:14:00Z">
            <w:rPr>
              <w:del w:id="298" w:author="Admin" w:date="2017-09-04T12:29:00Z"/>
            </w:rPr>
          </w:rPrChange>
        </w:rPr>
      </w:pPr>
    </w:p>
    <w:p w:rsidR="004B3DEC" w:rsidRPr="00580016" w:rsidDel="00E0780E" w:rsidRDefault="004B3DEC">
      <w:pPr>
        <w:spacing w:line="360" w:lineRule="auto"/>
        <w:ind w:left="1425"/>
        <w:jc w:val="both"/>
        <w:rPr>
          <w:del w:id="299" w:author="Admin" w:date="2017-09-04T12:29:00Z"/>
          <w:sz w:val="22"/>
          <w:szCs w:val="22"/>
          <w:rPrChange w:id="300" w:author="Admin" w:date="2017-09-04T15:14:00Z">
            <w:rPr>
              <w:del w:id="301" w:author="Admin" w:date="2017-09-04T12:29:00Z"/>
            </w:rPr>
          </w:rPrChange>
        </w:rPr>
      </w:pPr>
    </w:p>
    <w:p w:rsidR="00701AA4" w:rsidRPr="00580016" w:rsidDel="00E0780E" w:rsidRDefault="005C625F">
      <w:pPr>
        <w:spacing w:line="360" w:lineRule="auto"/>
        <w:jc w:val="both"/>
        <w:rPr>
          <w:del w:id="302" w:author="Admin" w:date="2017-09-04T12:29:00Z"/>
          <w:sz w:val="22"/>
          <w:szCs w:val="22"/>
          <w:rPrChange w:id="303" w:author="Admin" w:date="2017-09-04T15:14:00Z">
            <w:rPr>
              <w:del w:id="304" w:author="Admin" w:date="2017-09-04T12:29:00Z"/>
            </w:rPr>
          </w:rPrChange>
        </w:rPr>
      </w:pPr>
      <w:del w:id="305" w:author="Admin" w:date="2017-09-04T12:29:00Z">
        <w:r w:rsidRPr="00580016" w:rsidDel="00E0780E">
          <w:rPr>
            <w:sz w:val="22"/>
            <w:szCs w:val="22"/>
            <w:rPrChange w:id="306" w:author="Admin" w:date="2017-09-04T15:14:00Z">
              <w:rPr/>
            </w:rPrChange>
          </w:rPr>
          <w:delText>Összeállítás alapja továbbá:</w:delText>
        </w:r>
      </w:del>
    </w:p>
    <w:p w:rsidR="004B3DEC" w:rsidRPr="00580016" w:rsidDel="00E0780E" w:rsidRDefault="004B3DEC">
      <w:pPr>
        <w:spacing w:line="360" w:lineRule="auto"/>
        <w:jc w:val="both"/>
        <w:rPr>
          <w:del w:id="307" w:author="Admin" w:date="2017-09-04T12:29:00Z"/>
          <w:sz w:val="22"/>
          <w:szCs w:val="22"/>
          <w:rPrChange w:id="308" w:author="Admin" w:date="2017-09-04T15:14:00Z">
            <w:rPr>
              <w:del w:id="309" w:author="Admin" w:date="2017-09-04T12:29:00Z"/>
            </w:rPr>
          </w:rPrChange>
        </w:rPr>
      </w:pPr>
    </w:p>
    <w:p w:rsidR="00701AA4" w:rsidRPr="00580016" w:rsidDel="00E0780E" w:rsidRDefault="005C625F">
      <w:pPr>
        <w:numPr>
          <w:ilvl w:val="0"/>
          <w:numId w:val="4"/>
        </w:numPr>
        <w:spacing w:line="360" w:lineRule="auto"/>
        <w:jc w:val="both"/>
        <w:rPr>
          <w:del w:id="310" w:author="Admin" w:date="2017-09-04T12:29:00Z"/>
          <w:sz w:val="22"/>
          <w:szCs w:val="22"/>
          <w:rPrChange w:id="311" w:author="Admin" w:date="2017-09-04T15:14:00Z">
            <w:rPr>
              <w:del w:id="312" w:author="Admin" w:date="2017-09-04T12:29:00Z"/>
            </w:rPr>
          </w:rPrChange>
        </w:rPr>
      </w:pPr>
      <w:del w:id="313" w:author="Admin" w:date="2017-09-04T12:29:00Z">
        <w:r w:rsidRPr="00580016" w:rsidDel="00E0780E">
          <w:rPr>
            <w:sz w:val="22"/>
            <w:szCs w:val="22"/>
            <w:rPrChange w:id="314" w:author="Admin" w:date="2017-09-04T15:14:00Z">
              <w:rPr/>
            </w:rPrChange>
          </w:rPr>
          <w:delText>Tagóvodavezetők, szakmai munkaközösségek év végi értékelései 201</w:delText>
        </w:r>
      </w:del>
      <w:ins w:id="315" w:author="Toshiba" w:date="2017-08-10T16:18:00Z">
        <w:del w:id="316" w:author="Admin" w:date="2017-09-04T12:29:00Z">
          <w:r w:rsidRPr="00580016" w:rsidDel="00E0780E">
            <w:rPr>
              <w:sz w:val="22"/>
              <w:szCs w:val="22"/>
              <w:rPrChange w:id="317" w:author="Admin" w:date="2017-09-04T15:14:00Z">
                <w:rPr/>
              </w:rPrChange>
            </w:rPr>
            <w:delText>6</w:delText>
          </w:r>
        </w:del>
      </w:ins>
      <w:del w:id="318" w:author="Admin" w:date="2017-09-04T12:29:00Z">
        <w:r w:rsidRPr="00580016" w:rsidDel="00E0780E">
          <w:rPr>
            <w:sz w:val="22"/>
            <w:szCs w:val="22"/>
            <w:rPrChange w:id="319" w:author="Admin" w:date="2017-09-04T15:14:00Z">
              <w:rPr/>
            </w:rPrChange>
          </w:rPr>
          <w:delText>5/201</w:delText>
        </w:r>
      </w:del>
      <w:ins w:id="320" w:author="Toshiba" w:date="2017-08-10T16:18:00Z">
        <w:del w:id="321" w:author="Admin" w:date="2017-09-04T12:29:00Z">
          <w:r w:rsidRPr="00580016" w:rsidDel="00E0780E">
            <w:rPr>
              <w:sz w:val="22"/>
              <w:szCs w:val="22"/>
              <w:rPrChange w:id="322" w:author="Admin" w:date="2017-09-04T15:14:00Z">
                <w:rPr/>
              </w:rPrChange>
            </w:rPr>
            <w:delText>7</w:delText>
          </w:r>
        </w:del>
      </w:ins>
      <w:del w:id="323" w:author="Admin" w:date="2017-09-04T12:29:00Z">
        <w:r w:rsidRPr="00580016" w:rsidDel="00E0780E">
          <w:rPr>
            <w:sz w:val="22"/>
            <w:szCs w:val="22"/>
            <w:rPrChange w:id="324" w:author="Admin" w:date="2017-09-04T15:14:00Z">
              <w:rPr/>
            </w:rPrChange>
          </w:rPr>
          <w:delText>6.</w:delText>
        </w:r>
      </w:del>
    </w:p>
    <w:p w:rsidR="00701AA4" w:rsidRPr="00580016" w:rsidDel="00E0780E" w:rsidRDefault="005C625F">
      <w:pPr>
        <w:numPr>
          <w:ilvl w:val="0"/>
          <w:numId w:val="4"/>
        </w:numPr>
        <w:spacing w:line="360" w:lineRule="auto"/>
        <w:jc w:val="both"/>
        <w:rPr>
          <w:ins w:id="325" w:author="Toshiba" w:date="2017-08-10T16:18:00Z"/>
          <w:del w:id="326" w:author="Admin" w:date="2017-09-04T12:29:00Z"/>
          <w:sz w:val="22"/>
          <w:szCs w:val="22"/>
          <w:rPrChange w:id="327" w:author="Admin" w:date="2017-09-04T15:14:00Z">
            <w:rPr>
              <w:ins w:id="328" w:author="Toshiba" w:date="2017-08-10T16:18:00Z"/>
              <w:del w:id="329" w:author="Admin" w:date="2017-09-04T12:29:00Z"/>
            </w:rPr>
          </w:rPrChange>
        </w:rPr>
      </w:pPr>
      <w:del w:id="330" w:author="Admin" w:date="2017-09-04T12:29:00Z">
        <w:r w:rsidRPr="00580016" w:rsidDel="00E0780E">
          <w:rPr>
            <w:sz w:val="22"/>
            <w:szCs w:val="22"/>
            <w:rPrChange w:id="331" w:author="Admin" w:date="2017-09-04T15:14:00Z">
              <w:rPr/>
            </w:rPrChange>
          </w:rPr>
          <w:delText>Belső</w:delText>
        </w:r>
      </w:del>
      <w:ins w:id="332" w:author="user" w:date="2017-08-21T14:50:00Z">
        <w:del w:id="333" w:author="Admin" w:date="2017-09-04T12:29:00Z">
          <w:r w:rsidR="00D65563" w:rsidRPr="00580016" w:rsidDel="00E0780E">
            <w:rPr>
              <w:sz w:val="22"/>
              <w:szCs w:val="22"/>
              <w:rPrChange w:id="334" w:author="Admin" w:date="2017-09-04T15:14:00Z">
                <w:rPr/>
              </w:rPrChange>
            </w:rPr>
            <w:delText xml:space="preserve"> </w:delText>
          </w:r>
        </w:del>
      </w:ins>
      <w:del w:id="335" w:author="Admin" w:date="2017-09-04T12:29:00Z">
        <w:r w:rsidRPr="00580016" w:rsidDel="00E0780E">
          <w:rPr>
            <w:sz w:val="22"/>
            <w:szCs w:val="22"/>
            <w:rPrChange w:id="336" w:author="Admin" w:date="2017-09-04T15:14:00Z">
              <w:rPr/>
            </w:rPrChange>
          </w:rPr>
          <w:delText>ellenőrzések eredményei,</w:delText>
        </w:r>
      </w:del>
    </w:p>
    <w:p w:rsidR="00276EC6" w:rsidRPr="00580016" w:rsidDel="00E0780E" w:rsidRDefault="005C625F">
      <w:pPr>
        <w:numPr>
          <w:ilvl w:val="0"/>
          <w:numId w:val="4"/>
        </w:numPr>
        <w:spacing w:line="360" w:lineRule="auto"/>
        <w:jc w:val="both"/>
        <w:rPr>
          <w:del w:id="337" w:author="Admin" w:date="2017-09-04T12:29:00Z"/>
          <w:sz w:val="22"/>
          <w:szCs w:val="22"/>
          <w:rPrChange w:id="338" w:author="Admin" w:date="2017-09-04T15:14:00Z">
            <w:rPr>
              <w:del w:id="339" w:author="Admin" w:date="2017-09-04T12:29:00Z"/>
            </w:rPr>
          </w:rPrChange>
        </w:rPr>
      </w:pPr>
      <w:ins w:id="340" w:author="Toshiba" w:date="2017-08-10T16:18:00Z">
        <w:del w:id="341" w:author="Admin" w:date="2017-09-04T12:29:00Z">
          <w:r w:rsidRPr="00580016" w:rsidDel="00E0780E">
            <w:rPr>
              <w:sz w:val="22"/>
              <w:szCs w:val="22"/>
              <w:rPrChange w:id="342" w:author="Admin" w:date="2017-09-04T15:14:00Z">
                <w:rPr/>
              </w:rPrChange>
            </w:rPr>
            <w:delText>Tanfelügyeleti ellenőrzések eredményei</w:delText>
          </w:r>
        </w:del>
      </w:ins>
    </w:p>
    <w:p w:rsidR="00701AA4" w:rsidRPr="00580016" w:rsidDel="00E0780E" w:rsidRDefault="005C625F">
      <w:pPr>
        <w:numPr>
          <w:ilvl w:val="0"/>
          <w:numId w:val="4"/>
        </w:numPr>
        <w:spacing w:line="360" w:lineRule="auto"/>
        <w:jc w:val="both"/>
        <w:rPr>
          <w:del w:id="343" w:author="Admin" w:date="2017-09-04T12:29:00Z"/>
          <w:sz w:val="22"/>
          <w:szCs w:val="22"/>
          <w:rPrChange w:id="344" w:author="Admin" w:date="2017-09-04T15:14:00Z">
            <w:rPr>
              <w:del w:id="345" w:author="Admin" w:date="2017-09-04T12:29:00Z"/>
            </w:rPr>
          </w:rPrChange>
        </w:rPr>
      </w:pPr>
      <w:del w:id="346" w:author="Admin" w:date="2017-09-04T12:29:00Z">
        <w:r w:rsidRPr="00580016" w:rsidDel="00E0780E">
          <w:rPr>
            <w:sz w:val="22"/>
            <w:szCs w:val="22"/>
            <w:rPrChange w:id="347" w:author="Admin" w:date="2017-09-04T15:14:00Z">
              <w:rPr/>
            </w:rPrChange>
          </w:rPr>
          <w:delText>Előző évi mérések eredményei</w:delText>
        </w:r>
      </w:del>
    </w:p>
    <w:p w:rsidR="00D5751D" w:rsidRPr="00580016" w:rsidDel="00E0780E" w:rsidRDefault="005C625F">
      <w:pPr>
        <w:numPr>
          <w:ilvl w:val="0"/>
          <w:numId w:val="4"/>
        </w:numPr>
        <w:spacing w:line="360" w:lineRule="auto"/>
        <w:jc w:val="both"/>
        <w:rPr>
          <w:del w:id="348" w:author="Admin" w:date="2017-09-04T12:29:00Z"/>
          <w:sz w:val="22"/>
          <w:szCs w:val="22"/>
          <w:rPrChange w:id="349" w:author="Admin" w:date="2017-09-04T15:14:00Z">
            <w:rPr>
              <w:del w:id="350" w:author="Admin" w:date="2017-09-04T12:29:00Z"/>
            </w:rPr>
          </w:rPrChange>
        </w:rPr>
      </w:pPr>
      <w:del w:id="351" w:author="Admin" w:date="2017-09-04T12:29:00Z">
        <w:r w:rsidRPr="00580016" w:rsidDel="00E0780E">
          <w:rPr>
            <w:sz w:val="22"/>
            <w:szCs w:val="22"/>
            <w:rPrChange w:id="352" w:author="Admin" w:date="2017-09-04T15:14:00Z">
              <w:rPr/>
            </w:rPrChange>
          </w:rPr>
          <w:delText>Önértékelési kézikönyv óvodák számára OH kiadvány</w:delText>
        </w:r>
      </w:del>
    </w:p>
    <w:p w:rsidR="000D7BCC" w:rsidRPr="00580016" w:rsidDel="00E0780E" w:rsidRDefault="005C625F">
      <w:pPr>
        <w:numPr>
          <w:ilvl w:val="0"/>
          <w:numId w:val="4"/>
        </w:numPr>
        <w:spacing w:line="360" w:lineRule="auto"/>
        <w:jc w:val="both"/>
        <w:rPr>
          <w:del w:id="353" w:author="Admin" w:date="2017-09-04T12:29:00Z"/>
          <w:sz w:val="22"/>
          <w:szCs w:val="22"/>
          <w:rPrChange w:id="354" w:author="Admin" w:date="2017-09-04T15:14:00Z">
            <w:rPr>
              <w:del w:id="355" w:author="Admin" w:date="2017-09-04T12:29:00Z"/>
            </w:rPr>
          </w:rPrChange>
        </w:rPr>
      </w:pPr>
      <w:del w:id="356" w:author="Admin" w:date="2017-09-04T12:29:00Z">
        <w:r w:rsidRPr="00580016" w:rsidDel="00E0780E">
          <w:rPr>
            <w:sz w:val="22"/>
            <w:szCs w:val="22"/>
            <w:rPrChange w:id="357" w:author="Admin" w:date="2017-09-04T15:14:00Z">
              <w:rPr/>
            </w:rPrChange>
          </w:rPr>
          <w:delText>Tanfelügyeleti kézikönyv</w:delText>
        </w:r>
      </w:del>
    </w:p>
    <w:p w:rsidR="000D7BCC" w:rsidRPr="00580016" w:rsidDel="00E0780E" w:rsidRDefault="005C625F">
      <w:pPr>
        <w:numPr>
          <w:ilvl w:val="0"/>
          <w:numId w:val="4"/>
        </w:numPr>
        <w:spacing w:line="360" w:lineRule="auto"/>
        <w:jc w:val="both"/>
        <w:rPr>
          <w:del w:id="358" w:author="Admin" w:date="2017-09-04T12:29:00Z"/>
          <w:sz w:val="22"/>
          <w:szCs w:val="22"/>
          <w:rPrChange w:id="359" w:author="Admin" w:date="2017-09-04T15:14:00Z">
            <w:rPr>
              <w:del w:id="360" w:author="Admin" w:date="2017-09-04T12:29:00Z"/>
            </w:rPr>
          </w:rPrChange>
        </w:rPr>
      </w:pPr>
      <w:del w:id="361" w:author="Admin" w:date="2017-09-04T12:29:00Z">
        <w:r w:rsidRPr="00580016" w:rsidDel="00E0780E">
          <w:rPr>
            <w:sz w:val="22"/>
            <w:szCs w:val="22"/>
            <w:rPrChange w:id="362" w:author="Admin" w:date="2017-09-04T15:14:00Z">
              <w:rPr/>
            </w:rPrChange>
          </w:rPr>
          <w:delText>Útmutató a pedagógus minősítéshez</w:delText>
        </w:r>
      </w:del>
    </w:p>
    <w:p w:rsidR="000D7BCC" w:rsidRPr="00580016" w:rsidDel="00E0780E" w:rsidRDefault="005C625F">
      <w:pPr>
        <w:numPr>
          <w:ilvl w:val="0"/>
          <w:numId w:val="4"/>
        </w:numPr>
        <w:spacing w:line="360" w:lineRule="auto"/>
        <w:jc w:val="both"/>
        <w:rPr>
          <w:del w:id="363" w:author="Admin" w:date="2017-09-04T12:29:00Z"/>
          <w:sz w:val="22"/>
          <w:szCs w:val="22"/>
          <w:rPrChange w:id="364" w:author="Admin" w:date="2017-09-04T15:14:00Z">
            <w:rPr>
              <w:del w:id="365" w:author="Admin" w:date="2017-09-04T12:29:00Z"/>
            </w:rPr>
          </w:rPrChange>
        </w:rPr>
      </w:pPr>
      <w:del w:id="366" w:author="Admin" w:date="2017-09-04T12:29:00Z">
        <w:r w:rsidRPr="00580016" w:rsidDel="00E0780E">
          <w:rPr>
            <w:sz w:val="22"/>
            <w:szCs w:val="22"/>
            <w:rPrChange w:id="367" w:author="Admin" w:date="2017-09-04T15:14:00Z">
              <w:rPr/>
            </w:rPrChange>
          </w:rPr>
          <w:delText>Útmutató a mesterpedagógus minősítési eljáráshoz</w:delText>
        </w:r>
      </w:del>
    </w:p>
    <w:p w:rsidR="00B76DFC" w:rsidRPr="00580016" w:rsidDel="00E0780E" w:rsidRDefault="00B76DFC">
      <w:pPr>
        <w:spacing w:line="360" w:lineRule="auto"/>
        <w:ind w:left="1425"/>
        <w:jc w:val="both"/>
        <w:rPr>
          <w:del w:id="368" w:author="Admin" w:date="2017-09-04T12:29:00Z"/>
          <w:sz w:val="22"/>
          <w:szCs w:val="22"/>
          <w:rPrChange w:id="369" w:author="Admin" w:date="2017-09-04T15:14:00Z">
            <w:rPr>
              <w:del w:id="370" w:author="Admin" w:date="2017-09-04T12:29:00Z"/>
            </w:rPr>
          </w:rPrChange>
        </w:rPr>
      </w:pPr>
    </w:p>
    <w:p w:rsidR="0030056A" w:rsidRPr="00580016" w:rsidDel="00E0780E" w:rsidRDefault="0030056A">
      <w:pPr>
        <w:spacing w:line="360" w:lineRule="auto"/>
        <w:jc w:val="both"/>
        <w:rPr>
          <w:del w:id="371" w:author="Admin" w:date="2017-09-04T12:29:00Z"/>
          <w:rFonts w:eastAsia="SimSun"/>
          <w:b/>
          <w:kern w:val="2"/>
          <w:sz w:val="22"/>
          <w:szCs w:val="22"/>
          <w:lang w:eastAsia="hi-IN" w:bidi="hi-IN"/>
          <w:rPrChange w:id="372" w:author="Admin" w:date="2017-09-04T15:14:00Z">
            <w:rPr>
              <w:del w:id="373" w:author="Admin" w:date="2017-09-04T12:29:00Z"/>
              <w:rFonts w:eastAsia="SimSun"/>
              <w:b/>
              <w:kern w:val="2"/>
              <w:lang w:eastAsia="hi-IN" w:bidi="hi-IN"/>
            </w:rPr>
          </w:rPrChange>
        </w:rPr>
        <w:pPrChange w:id="374" w:author="Admin" w:date="2017-09-04T10:12:00Z">
          <w:pPr>
            <w:spacing w:line="360" w:lineRule="auto"/>
          </w:pPr>
        </w:pPrChange>
      </w:pPr>
    </w:p>
    <w:p w:rsidR="00701AA4" w:rsidRPr="00580016" w:rsidDel="00E0780E" w:rsidRDefault="00701AA4" w:rsidP="00140170">
      <w:pPr>
        <w:spacing w:line="360" w:lineRule="auto"/>
        <w:jc w:val="both"/>
        <w:rPr>
          <w:del w:id="375" w:author="Admin" w:date="2017-09-04T12:29:00Z"/>
          <w:i/>
          <w:iCs/>
          <w:sz w:val="22"/>
          <w:szCs w:val="22"/>
          <w:rPrChange w:id="376" w:author="Admin" w:date="2017-09-04T15:14:00Z">
            <w:rPr>
              <w:del w:id="377" w:author="Admin" w:date="2017-09-04T12:29:00Z"/>
              <w:i/>
              <w:iCs/>
            </w:rPr>
          </w:rPrChange>
        </w:rPr>
      </w:pPr>
    </w:p>
    <w:p w:rsidR="00D65563" w:rsidRPr="00580016" w:rsidDel="0000642D" w:rsidRDefault="00D65563">
      <w:pPr>
        <w:pStyle w:val="Cmsor1"/>
        <w:spacing w:before="0" w:after="0"/>
        <w:jc w:val="both"/>
        <w:rPr>
          <w:ins w:id="378" w:author="user" w:date="2017-08-21T14:50:00Z"/>
          <w:del w:id="379" w:author="Admin" w:date="2017-09-04T14:49:00Z"/>
          <w:rFonts w:ascii="Times New Roman" w:hAnsi="Times New Roman"/>
          <w:i/>
          <w:sz w:val="22"/>
          <w:szCs w:val="22"/>
          <w:shd w:val="clear" w:color="auto" w:fill="FFFFFF"/>
          <w:rPrChange w:id="380" w:author="Admin" w:date="2017-09-04T15:14:00Z">
            <w:rPr>
              <w:ins w:id="381" w:author="user" w:date="2017-08-21T14:50:00Z"/>
              <w:del w:id="382" w:author="Admin" w:date="2017-09-04T14:49:00Z"/>
              <w:rFonts w:ascii="Times New Roman" w:hAnsi="Times New Roman"/>
              <w:i/>
              <w:sz w:val="24"/>
              <w:szCs w:val="24"/>
              <w:shd w:val="clear" w:color="auto" w:fill="FFFFFF"/>
            </w:rPr>
          </w:rPrChange>
        </w:rPr>
        <w:pPrChange w:id="383" w:author="Admin" w:date="2017-09-04T10:12:00Z">
          <w:pPr>
            <w:pStyle w:val="Cmsor1"/>
            <w:spacing w:before="0" w:after="0"/>
          </w:pPr>
        </w:pPrChange>
      </w:pPr>
    </w:p>
    <w:p w:rsidR="00FF4525" w:rsidRPr="00580016" w:rsidRDefault="005C625F">
      <w:pPr>
        <w:pStyle w:val="Cmsor1"/>
        <w:spacing w:before="0" w:after="0"/>
        <w:jc w:val="both"/>
        <w:rPr>
          <w:rFonts w:ascii="Times New Roman" w:hAnsi="Times New Roman"/>
          <w:i/>
          <w:sz w:val="22"/>
          <w:szCs w:val="22"/>
          <w:shd w:val="clear" w:color="auto" w:fill="FFFFFF"/>
          <w:rPrChange w:id="384" w:author="Admin" w:date="2017-09-04T15:14:00Z">
            <w:rPr>
              <w:rFonts w:ascii="Times New Roman" w:hAnsi="Times New Roman"/>
              <w:i/>
              <w:sz w:val="24"/>
              <w:szCs w:val="24"/>
              <w:shd w:val="clear" w:color="auto" w:fill="FFFFFF"/>
            </w:rPr>
          </w:rPrChange>
        </w:rPr>
        <w:pPrChange w:id="385" w:author="Admin" w:date="2017-09-04T10:12:00Z">
          <w:pPr>
            <w:pStyle w:val="Cmsor1"/>
            <w:spacing w:before="0" w:after="0"/>
          </w:pPr>
        </w:pPrChange>
      </w:pPr>
      <w:r w:rsidRPr="00580016">
        <w:rPr>
          <w:rFonts w:ascii="Times New Roman" w:hAnsi="Times New Roman"/>
          <w:i/>
          <w:sz w:val="22"/>
          <w:szCs w:val="22"/>
          <w:shd w:val="clear" w:color="auto" w:fill="FFFFFF"/>
          <w:rPrChange w:id="386" w:author="Admin" w:date="2017-09-04T15:14:00Z">
            <w:rPr>
              <w:rFonts w:ascii="Times New Roman" w:hAnsi="Times New Roman"/>
              <w:b w:val="0"/>
              <w:bCs w:val="0"/>
              <w:i/>
              <w:kern w:val="0"/>
              <w:sz w:val="24"/>
              <w:szCs w:val="24"/>
              <w:shd w:val="clear" w:color="auto" w:fill="FFFFFF"/>
            </w:rPr>
          </w:rPrChange>
        </w:rPr>
        <w:t>„Én azt hiszem, gyereket csak úgy lehet nevelni, ha az ember megtiszteli azzal, hogy komolyan veszi.”</w:t>
      </w:r>
    </w:p>
    <w:p w:rsidR="00143866" w:rsidRPr="00580016" w:rsidRDefault="005C625F">
      <w:pPr>
        <w:pStyle w:val="Cmsor1"/>
        <w:spacing w:before="0" w:after="0"/>
        <w:jc w:val="both"/>
        <w:rPr>
          <w:rFonts w:ascii="Times New Roman" w:hAnsi="Times New Roman"/>
          <w:i/>
          <w:sz w:val="22"/>
          <w:szCs w:val="22"/>
          <w:shd w:val="clear" w:color="auto" w:fill="FFFFFF"/>
          <w:rPrChange w:id="387" w:author="Admin" w:date="2017-09-04T15:14:00Z">
            <w:rPr>
              <w:rFonts w:ascii="Times New Roman" w:hAnsi="Times New Roman"/>
              <w:i/>
              <w:sz w:val="24"/>
              <w:szCs w:val="24"/>
              <w:shd w:val="clear" w:color="auto" w:fill="FFFFFF"/>
            </w:rPr>
          </w:rPrChange>
        </w:rPr>
        <w:pPrChange w:id="388" w:author="Admin" w:date="2017-09-04T10:12:00Z">
          <w:pPr>
            <w:pStyle w:val="Cmsor1"/>
            <w:spacing w:before="0" w:after="0"/>
            <w:jc w:val="right"/>
          </w:pPr>
        </w:pPrChange>
      </w:pPr>
      <w:r w:rsidRPr="00580016">
        <w:rPr>
          <w:rFonts w:ascii="Times New Roman" w:hAnsi="Times New Roman"/>
          <w:i/>
          <w:sz w:val="22"/>
          <w:szCs w:val="22"/>
          <w:shd w:val="clear" w:color="auto" w:fill="FFFFFF"/>
          <w:rPrChange w:id="389" w:author="Admin" w:date="2017-09-04T15:14:00Z">
            <w:rPr>
              <w:rFonts w:ascii="Times New Roman" w:hAnsi="Times New Roman"/>
              <w:b w:val="0"/>
              <w:bCs w:val="0"/>
              <w:i/>
              <w:kern w:val="0"/>
              <w:sz w:val="24"/>
              <w:szCs w:val="24"/>
              <w:shd w:val="clear" w:color="auto" w:fill="FFFFFF"/>
            </w:rPr>
          </w:rPrChange>
        </w:rPr>
        <w:t>(Szabó Magda)</w:t>
      </w:r>
    </w:p>
    <w:p w:rsidR="00192807" w:rsidRPr="00580016" w:rsidRDefault="00192807">
      <w:pPr>
        <w:jc w:val="both"/>
        <w:rPr>
          <w:sz w:val="22"/>
          <w:szCs w:val="22"/>
          <w:rPrChange w:id="390" w:author="Admin" w:date="2017-09-04T15:14:00Z">
            <w:rPr/>
          </w:rPrChange>
        </w:rPr>
        <w:pPrChange w:id="391" w:author="Admin" w:date="2017-09-04T10:12:00Z">
          <w:pPr/>
        </w:pPrChange>
      </w:pPr>
    </w:p>
    <w:p w:rsidR="0000642D" w:rsidRPr="00580016" w:rsidRDefault="0000642D">
      <w:pPr>
        <w:pStyle w:val="NormlWeb"/>
        <w:shd w:val="clear" w:color="auto" w:fill="FFFFFF"/>
        <w:spacing w:before="0" w:beforeAutospacing="0" w:after="0" w:afterAutospacing="0" w:line="360" w:lineRule="auto"/>
        <w:ind w:right="150"/>
        <w:jc w:val="both"/>
        <w:rPr>
          <w:ins w:id="392" w:author="Admin" w:date="2017-09-04T14:49:00Z"/>
          <w:b/>
          <w:bCs/>
          <w:kern w:val="32"/>
          <w:sz w:val="22"/>
          <w:szCs w:val="22"/>
        </w:rPr>
      </w:pPr>
    </w:p>
    <w:p w:rsidR="00DA7797" w:rsidRPr="00580016" w:rsidDel="00E0780E" w:rsidRDefault="005C625F">
      <w:pPr>
        <w:pStyle w:val="Cmsor1"/>
        <w:spacing w:before="0" w:after="0" w:line="360" w:lineRule="auto"/>
        <w:jc w:val="both"/>
        <w:rPr>
          <w:del w:id="393" w:author="Admin" w:date="2017-09-04T12:30:00Z"/>
          <w:rFonts w:ascii="Times New Roman" w:hAnsi="Times New Roman"/>
          <w:sz w:val="22"/>
          <w:szCs w:val="22"/>
          <w:rPrChange w:id="394" w:author="Admin" w:date="2017-09-04T15:14:00Z">
            <w:rPr>
              <w:del w:id="395" w:author="Admin" w:date="2017-09-04T12:30:00Z"/>
              <w:rFonts w:ascii="Times New Roman" w:hAnsi="Times New Roman"/>
              <w:sz w:val="28"/>
              <w:szCs w:val="28"/>
            </w:rPr>
          </w:rPrChange>
        </w:rPr>
        <w:pPrChange w:id="396" w:author="Admin" w:date="2017-09-04T10:12:00Z">
          <w:pPr>
            <w:pStyle w:val="Cmsor1"/>
            <w:spacing w:before="0" w:after="0" w:line="360" w:lineRule="auto"/>
          </w:pPr>
        </w:pPrChange>
      </w:pPr>
      <w:del w:id="397" w:author="Admin" w:date="2017-09-04T12:30:00Z">
        <w:r w:rsidRPr="00580016" w:rsidDel="00E0780E">
          <w:rPr>
            <w:rFonts w:ascii="Times New Roman" w:hAnsi="Times New Roman"/>
            <w:sz w:val="22"/>
            <w:szCs w:val="22"/>
            <w:rPrChange w:id="398" w:author="Admin" w:date="2017-09-04T15:14:00Z">
              <w:rPr>
                <w:sz w:val="28"/>
                <w:szCs w:val="28"/>
              </w:rPr>
            </w:rPrChange>
          </w:rPr>
          <w:delText> </w:delText>
        </w:r>
        <w:bookmarkStart w:id="399" w:name="_Toc371416572"/>
        <w:r w:rsidRPr="00580016" w:rsidDel="00E0780E">
          <w:rPr>
            <w:rFonts w:ascii="Times New Roman" w:hAnsi="Times New Roman"/>
            <w:sz w:val="22"/>
            <w:szCs w:val="22"/>
            <w:rPrChange w:id="400" w:author="Admin" w:date="2017-09-04T15:14:00Z">
              <w:rPr>
                <w:sz w:val="28"/>
                <w:szCs w:val="28"/>
              </w:rPr>
            </w:rPrChange>
          </w:rPr>
          <w:delText>Az óvodai nevelés feladatai:</w:delText>
        </w:r>
        <w:bookmarkEnd w:id="399"/>
      </w:del>
    </w:p>
    <w:p w:rsidR="00192807" w:rsidRPr="00580016" w:rsidDel="00E0780E" w:rsidRDefault="00192807">
      <w:pPr>
        <w:jc w:val="both"/>
        <w:rPr>
          <w:del w:id="401" w:author="Admin" w:date="2017-09-04T12:30:00Z"/>
          <w:sz w:val="22"/>
          <w:szCs w:val="22"/>
          <w:rPrChange w:id="402" w:author="Admin" w:date="2017-09-04T15:14:00Z">
            <w:rPr>
              <w:del w:id="403" w:author="Admin" w:date="2017-09-04T12:30:00Z"/>
            </w:rPr>
          </w:rPrChange>
        </w:rPr>
        <w:pPrChange w:id="404" w:author="Admin" w:date="2017-09-04T10:12:00Z">
          <w:pPr/>
        </w:pPrChange>
      </w:pPr>
    </w:p>
    <w:p w:rsidR="00B02919" w:rsidRPr="00580016" w:rsidDel="00E0780E" w:rsidRDefault="005C625F" w:rsidP="00140170">
      <w:pPr>
        <w:pStyle w:val="NormlWeb"/>
        <w:shd w:val="clear" w:color="auto" w:fill="FFFFFF"/>
        <w:spacing w:before="0" w:beforeAutospacing="0" w:after="0" w:afterAutospacing="0" w:line="360" w:lineRule="auto"/>
        <w:ind w:right="150"/>
        <w:jc w:val="both"/>
        <w:rPr>
          <w:del w:id="405" w:author="Admin" w:date="2017-09-04T12:30:00Z"/>
          <w:sz w:val="22"/>
          <w:szCs w:val="22"/>
          <w:rPrChange w:id="406" w:author="Admin" w:date="2017-09-04T15:14:00Z">
            <w:rPr>
              <w:del w:id="407" w:author="Admin" w:date="2017-09-04T12:30:00Z"/>
              <w:color w:val="222222"/>
            </w:rPr>
          </w:rPrChange>
        </w:rPr>
      </w:pPr>
      <w:del w:id="408" w:author="Admin" w:date="2017-09-04T12:30:00Z">
        <w:r w:rsidRPr="00580016" w:rsidDel="00E0780E">
          <w:rPr>
            <w:b/>
            <w:sz w:val="22"/>
            <w:szCs w:val="22"/>
            <w:rPrChange w:id="409" w:author="Admin" w:date="2017-09-04T15:14:00Z">
              <w:rPr>
                <w:b/>
                <w:color w:val="222222"/>
              </w:rPr>
            </w:rPrChange>
          </w:rPr>
          <w:delText>Az óvodai nevelés feladata az óvodáskorú gyermek testi, lelki, értelmi szükségleteinek kielégítése.</w:delText>
        </w:r>
        <w:r w:rsidRPr="00580016" w:rsidDel="00E0780E">
          <w:rPr>
            <w:sz w:val="22"/>
            <w:szCs w:val="22"/>
            <w:rPrChange w:id="410" w:author="Admin" w:date="2017-09-04T15:14:00Z">
              <w:rPr>
                <w:color w:val="222222"/>
              </w:rPr>
            </w:rPrChange>
          </w:rPr>
          <w:delText xml:space="preserve"> Ezen belül:</w:delText>
        </w:r>
      </w:del>
    </w:p>
    <w:p w:rsidR="00B02919" w:rsidRPr="00580016" w:rsidDel="00E0780E" w:rsidRDefault="005C625F">
      <w:pPr>
        <w:pStyle w:val="NormlWeb"/>
        <w:numPr>
          <w:ilvl w:val="0"/>
          <w:numId w:val="22"/>
        </w:numPr>
        <w:shd w:val="clear" w:color="auto" w:fill="FFFFFF"/>
        <w:spacing w:before="0" w:beforeAutospacing="0" w:after="0" w:afterAutospacing="0" w:line="360" w:lineRule="auto"/>
        <w:ind w:right="150"/>
        <w:jc w:val="both"/>
        <w:rPr>
          <w:del w:id="411" w:author="Admin" w:date="2017-09-04T12:30:00Z"/>
          <w:sz w:val="22"/>
          <w:szCs w:val="22"/>
          <w:rPrChange w:id="412" w:author="Admin" w:date="2017-09-04T15:14:00Z">
            <w:rPr>
              <w:del w:id="413" w:author="Admin" w:date="2017-09-04T12:30:00Z"/>
              <w:color w:val="222222"/>
            </w:rPr>
          </w:rPrChange>
        </w:rPr>
      </w:pPr>
      <w:bookmarkStart w:id="414" w:name="pr41"/>
      <w:bookmarkEnd w:id="414"/>
      <w:del w:id="415" w:author="Admin" w:date="2017-09-04T12:30:00Z">
        <w:r w:rsidRPr="00580016" w:rsidDel="00E0780E">
          <w:rPr>
            <w:sz w:val="22"/>
            <w:szCs w:val="22"/>
            <w:rPrChange w:id="416" w:author="Admin" w:date="2017-09-04T15:14:00Z">
              <w:rPr>
                <w:color w:val="222222"/>
              </w:rPr>
            </w:rPrChange>
          </w:rPr>
          <w:delText>az egészséges életmód alakítása,</w:delText>
        </w:r>
      </w:del>
    </w:p>
    <w:p w:rsidR="00B02919" w:rsidRPr="00580016" w:rsidDel="00E0780E" w:rsidRDefault="005C625F">
      <w:pPr>
        <w:pStyle w:val="NormlWeb"/>
        <w:numPr>
          <w:ilvl w:val="0"/>
          <w:numId w:val="22"/>
        </w:numPr>
        <w:shd w:val="clear" w:color="auto" w:fill="FFFFFF"/>
        <w:spacing w:before="0" w:beforeAutospacing="0" w:after="0" w:afterAutospacing="0" w:line="360" w:lineRule="auto"/>
        <w:ind w:right="150"/>
        <w:jc w:val="both"/>
        <w:rPr>
          <w:del w:id="417" w:author="Admin" w:date="2017-09-04T12:30:00Z"/>
          <w:sz w:val="22"/>
          <w:szCs w:val="22"/>
          <w:rPrChange w:id="418" w:author="Admin" w:date="2017-09-04T15:14:00Z">
            <w:rPr>
              <w:del w:id="419" w:author="Admin" w:date="2017-09-04T12:30:00Z"/>
              <w:color w:val="222222"/>
            </w:rPr>
          </w:rPrChange>
        </w:rPr>
      </w:pPr>
      <w:bookmarkStart w:id="420" w:name="pr42"/>
      <w:bookmarkEnd w:id="420"/>
      <w:del w:id="421" w:author="Admin" w:date="2017-09-04T12:30:00Z">
        <w:r w:rsidRPr="00580016" w:rsidDel="00E0780E">
          <w:rPr>
            <w:sz w:val="22"/>
            <w:szCs w:val="22"/>
            <w:rPrChange w:id="422" w:author="Admin" w:date="2017-09-04T15:14:00Z">
              <w:rPr>
                <w:color w:val="222222"/>
              </w:rPr>
            </w:rPrChange>
          </w:rPr>
          <w:delText>az érzelmi, az erkölcsi és a közösségi nevelés,</w:delText>
        </w:r>
      </w:del>
    </w:p>
    <w:p w:rsidR="00B02919" w:rsidRPr="00580016" w:rsidDel="00E0780E" w:rsidRDefault="005C625F">
      <w:pPr>
        <w:pStyle w:val="NormlWeb"/>
        <w:numPr>
          <w:ilvl w:val="0"/>
          <w:numId w:val="22"/>
        </w:numPr>
        <w:shd w:val="clear" w:color="auto" w:fill="FFFFFF"/>
        <w:spacing w:before="0" w:beforeAutospacing="0" w:after="0" w:afterAutospacing="0" w:line="360" w:lineRule="auto"/>
        <w:ind w:right="150"/>
        <w:jc w:val="both"/>
        <w:rPr>
          <w:del w:id="423" w:author="Admin" w:date="2017-09-04T12:30:00Z"/>
          <w:sz w:val="22"/>
          <w:szCs w:val="22"/>
          <w:rPrChange w:id="424" w:author="Admin" w:date="2017-09-04T15:14:00Z">
            <w:rPr>
              <w:del w:id="425" w:author="Admin" w:date="2017-09-04T12:30:00Z"/>
              <w:color w:val="222222"/>
            </w:rPr>
          </w:rPrChange>
        </w:rPr>
      </w:pPr>
      <w:bookmarkStart w:id="426" w:name="pr43"/>
      <w:bookmarkEnd w:id="426"/>
      <w:del w:id="427" w:author="Admin" w:date="2017-09-04T12:30:00Z">
        <w:r w:rsidRPr="00580016" w:rsidDel="00E0780E">
          <w:rPr>
            <w:sz w:val="22"/>
            <w:szCs w:val="22"/>
            <w:rPrChange w:id="428" w:author="Admin" w:date="2017-09-04T15:14:00Z">
              <w:rPr>
                <w:color w:val="222222"/>
              </w:rPr>
            </w:rPrChange>
          </w:rPr>
          <w:delText>az anyanyelvi-, értelmi fejlesztés és nevelés megvalósítása.</w:delText>
        </w:r>
      </w:del>
    </w:p>
    <w:p w:rsidR="00B02919" w:rsidRPr="00580016" w:rsidDel="00E0780E" w:rsidRDefault="005C625F">
      <w:pPr>
        <w:pStyle w:val="NormlWeb"/>
        <w:numPr>
          <w:ilvl w:val="0"/>
          <w:numId w:val="22"/>
        </w:numPr>
        <w:shd w:val="clear" w:color="auto" w:fill="FFFFFF"/>
        <w:spacing w:before="0" w:beforeAutospacing="0" w:after="0" w:afterAutospacing="0" w:line="360" w:lineRule="auto"/>
        <w:ind w:right="150"/>
        <w:jc w:val="both"/>
        <w:rPr>
          <w:del w:id="429" w:author="Admin" w:date="2017-09-04T12:30:00Z"/>
          <w:sz w:val="22"/>
          <w:szCs w:val="22"/>
          <w:rPrChange w:id="430" w:author="Admin" w:date="2017-09-04T15:14:00Z">
            <w:rPr>
              <w:del w:id="431" w:author="Admin" w:date="2017-09-04T12:30:00Z"/>
              <w:color w:val="222222"/>
            </w:rPr>
          </w:rPrChange>
        </w:rPr>
      </w:pPr>
      <w:bookmarkStart w:id="432" w:name="pr44"/>
      <w:bookmarkEnd w:id="432"/>
      <w:del w:id="433" w:author="Admin" w:date="2017-09-04T12:30:00Z">
        <w:r w:rsidRPr="00580016" w:rsidDel="00E0780E">
          <w:rPr>
            <w:sz w:val="22"/>
            <w:szCs w:val="22"/>
            <w:rPrChange w:id="434" w:author="Admin" w:date="2017-09-04T15:14:00Z">
              <w:rPr>
                <w:color w:val="222222"/>
              </w:rPr>
            </w:rPrChange>
          </w:rPr>
          <w:delText>az egészséges életmód alakítása</w:delText>
        </w:r>
        <w:bookmarkStart w:id="435" w:name="pr45"/>
        <w:bookmarkEnd w:id="435"/>
        <w:r w:rsidRPr="00580016" w:rsidDel="00E0780E">
          <w:rPr>
            <w:sz w:val="22"/>
            <w:szCs w:val="22"/>
            <w:rPrChange w:id="436" w:author="Admin" w:date="2017-09-04T15:14:00Z">
              <w:rPr>
                <w:color w:val="222222"/>
              </w:rPr>
            </w:rPrChange>
          </w:rPr>
          <w:delText>, az egészséges életmódra nevelés, az egészséges életvitel igényének alakítása, a gyermek testi fejlődésének elősegítése</w:delText>
        </w:r>
      </w:del>
    </w:p>
    <w:p w:rsidR="00B02919" w:rsidRPr="00580016" w:rsidDel="00E0780E" w:rsidRDefault="005C625F">
      <w:pPr>
        <w:pStyle w:val="NormlWeb"/>
        <w:numPr>
          <w:ilvl w:val="0"/>
          <w:numId w:val="22"/>
        </w:numPr>
        <w:shd w:val="clear" w:color="auto" w:fill="FFFFFF"/>
        <w:spacing w:before="0" w:beforeAutospacing="0" w:after="0" w:afterAutospacing="0" w:line="360" w:lineRule="auto"/>
        <w:ind w:right="150"/>
        <w:jc w:val="both"/>
        <w:rPr>
          <w:del w:id="437" w:author="Admin" w:date="2017-09-04T12:30:00Z"/>
          <w:sz w:val="22"/>
          <w:szCs w:val="22"/>
          <w:rPrChange w:id="438" w:author="Admin" w:date="2017-09-04T15:14:00Z">
            <w:rPr>
              <w:del w:id="439" w:author="Admin" w:date="2017-09-04T12:30:00Z"/>
              <w:color w:val="222222"/>
            </w:rPr>
          </w:rPrChange>
        </w:rPr>
      </w:pPr>
      <w:bookmarkStart w:id="440" w:name="pr46"/>
      <w:bookmarkEnd w:id="440"/>
      <w:del w:id="441" w:author="Admin" w:date="2017-09-04T12:30:00Z">
        <w:r w:rsidRPr="00580016" w:rsidDel="00E0780E">
          <w:rPr>
            <w:sz w:val="22"/>
            <w:szCs w:val="22"/>
            <w:rPrChange w:id="442" w:author="Admin" w:date="2017-09-04T15:14:00Z">
              <w:rPr>
                <w:color w:val="222222"/>
              </w:rPr>
            </w:rPrChange>
          </w:rPr>
          <w:delText>a gyermek gondozása, testi szükségleteinek, mozgásigényének kielégítése</w:delText>
        </w:r>
        <w:bookmarkStart w:id="443" w:name="pr47"/>
        <w:bookmarkEnd w:id="443"/>
        <w:r w:rsidRPr="00580016" w:rsidDel="00E0780E">
          <w:rPr>
            <w:sz w:val="22"/>
            <w:szCs w:val="22"/>
            <w:rPrChange w:id="444" w:author="Admin" w:date="2017-09-04T15:14:00Z">
              <w:rPr>
                <w:color w:val="222222"/>
              </w:rPr>
            </w:rPrChange>
          </w:rPr>
          <w:delText>, a harmonikus, összerendezett mozgás fejlődésének elősegítése</w:delText>
        </w:r>
        <w:bookmarkStart w:id="445" w:name="pr48"/>
        <w:bookmarkEnd w:id="445"/>
        <w:r w:rsidRPr="00580016" w:rsidDel="00E0780E">
          <w:rPr>
            <w:sz w:val="22"/>
            <w:szCs w:val="22"/>
            <w:rPrChange w:id="446" w:author="Admin" w:date="2017-09-04T15:14:00Z">
              <w:rPr>
                <w:color w:val="222222"/>
              </w:rPr>
            </w:rPrChange>
          </w:rPr>
          <w:delText>, a gyermeki testi képességek fejlődésének segítése</w:delText>
        </w:r>
        <w:bookmarkStart w:id="447" w:name="pr49"/>
        <w:bookmarkEnd w:id="447"/>
        <w:r w:rsidRPr="00580016" w:rsidDel="00E0780E">
          <w:rPr>
            <w:sz w:val="22"/>
            <w:szCs w:val="22"/>
            <w:rPrChange w:id="448" w:author="Admin" w:date="2017-09-04T15:14:00Z">
              <w:rPr>
                <w:color w:val="222222"/>
              </w:rPr>
            </w:rPrChange>
          </w:rPr>
          <w:delText>, a gyermek egészségének védelme, edzése, óvása, megőrz</w:delText>
        </w:r>
        <w:bookmarkStart w:id="449" w:name="pr50"/>
        <w:bookmarkEnd w:id="449"/>
        <w:r w:rsidRPr="00580016" w:rsidDel="00E0780E">
          <w:rPr>
            <w:sz w:val="22"/>
            <w:szCs w:val="22"/>
            <w:rPrChange w:id="450" w:author="Admin" w:date="2017-09-04T15:14:00Z">
              <w:rPr>
                <w:color w:val="222222"/>
              </w:rPr>
            </w:rPrChange>
          </w:rPr>
          <w:delText>ése, az egészséges életmód, a testápolás, az étkezés, az öltözködés, a pihenés, a betegségmegelőzés és az egészségmegőrzés szokásainak alakítása;</w:delText>
        </w:r>
      </w:del>
    </w:p>
    <w:p w:rsidR="00B02919" w:rsidRPr="00580016" w:rsidDel="00E0780E" w:rsidRDefault="005C625F">
      <w:pPr>
        <w:pStyle w:val="NormlWeb"/>
        <w:shd w:val="clear" w:color="auto" w:fill="FFFFFF"/>
        <w:spacing w:before="0" w:beforeAutospacing="0" w:after="0" w:afterAutospacing="0" w:line="360" w:lineRule="auto"/>
        <w:ind w:left="1110" w:right="150"/>
        <w:jc w:val="both"/>
        <w:rPr>
          <w:del w:id="451" w:author="Admin" w:date="2017-09-04T12:30:00Z"/>
          <w:sz w:val="22"/>
          <w:szCs w:val="22"/>
          <w:rPrChange w:id="452" w:author="Admin" w:date="2017-09-04T15:14:00Z">
            <w:rPr>
              <w:del w:id="453" w:author="Admin" w:date="2017-09-04T12:30:00Z"/>
              <w:color w:val="222222"/>
            </w:rPr>
          </w:rPrChange>
        </w:rPr>
      </w:pPr>
      <w:bookmarkStart w:id="454" w:name="pr51"/>
      <w:bookmarkEnd w:id="454"/>
      <w:del w:id="455" w:author="Admin" w:date="2017-09-04T12:30:00Z">
        <w:r w:rsidRPr="00580016" w:rsidDel="00E0780E">
          <w:rPr>
            <w:sz w:val="22"/>
            <w:szCs w:val="22"/>
            <w:rPrChange w:id="456" w:author="Admin" w:date="2017-09-04T15:14:00Z">
              <w:rPr>
                <w:color w:val="222222"/>
              </w:rPr>
            </w:rPrChange>
          </w:rPr>
          <w:delText>a gyermek fejlődéséhez és fejlesztéséhez szükséges egészséges és biztonságos környezet biztosítása;</w:delText>
        </w:r>
      </w:del>
    </w:p>
    <w:p w:rsidR="001449E7" w:rsidRPr="00580016" w:rsidDel="00E0780E" w:rsidRDefault="005C625F">
      <w:pPr>
        <w:pStyle w:val="NormlWeb"/>
        <w:shd w:val="clear" w:color="auto" w:fill="FFFFFF"/>
        <w:spacing w:before="0" w:beforeAutospacing="0" w:after="0" w:afterAutospacing="0" w:line="360" w:lineRule="auto"/>
        <w:ind w:right="150"/>
        <w:jc w:val="both"/>
        <w:rPr>
          <w:ins w:id="457" w:author="Toshiba" w:date="2017-08-10T16:48:00Z"/>
          <w:del w:id="458" w:author="Admin" w:date="2017-09-04T12:30:00Z"/>
          <w:sz w:val="22"/>
          <w:szCs w:val="22"/>
          <w:rPrChange w:id="459" w:author="Admin" w:date="2017-09-04T15:14:00Z">
            <w:rPr>
              <w:ins w:id="460" w:author="Toshiba" w:date="2017-08-10T16:48:00Z"/>
              <w:del w:id="461" w:author="Admin" w:date="2017-09-04T12:30:00Z"/>
              <w:color w:val="222222"/>
            </w:rPr>
          </w:rPrChange>
        </w:rPr>
      </w:pPr>
      <w:del w:id="462" w:author="Admin" w:date="2017-09-04T12:30:00Z">
        <w:r w:rsidRPr="00580016" w:rsidDel="00E0780E">
          <w:rPr>
            <w:b/>
            <w:sz w:val="22"/>
            <w:szCs w:val="22"/>
            <w:rPrChange w:id="463" w:author="Admin" w:date="2017-09-04T15:14:00Z">
              <w:rPr>
                <w:b/>
                <w:color w:val="222222"/>
              </w:rPr>
            </w:rPrChange>
          </w:rPr>
          <w:delText>Az óvodai élet tevékenységformái</w:delText>
        </w:r>
        <w:r w:rsidRPr="00580016" w:rsidDel="00E0780E">
          <w:rPr>
            <w:sz w:val="22"/>
            <w:szCs w:val="22"/>
            <w:rPrChange w:id="464" w:author="Admin" w:date="2017-09-04T15:14:00Z">
              <w:rPr>
                <w:color w:val="222222"/>
              </w:rPr>
            </w:rPrChange>
          </w:rPr>
          <w:delText>: Játék, verselés – mesélés, ének – zene, énekes játék, gyermektánc, rajzolás, mintázás, kézimunka, mozgás, külső világ tevékeny megismerése, munka jellegű tevékenységek, tevékenységben megvalósuló tanulás.</w:delText>
        </w:r>
      </w:del>
    </w:p>
    <w:p w:rsidR="00590B06" w:rsidRPr="00580016" w:rsidDel="00B40A9A" w:rsidRDefault="00590B06">
      <w:pPr>
        <w:pStyle w:val="NormlWeb"/>
        <w:shd w:val="clear" w:color="auto" w:fill="FFFFFF"/>
        <w:spacing w:before="0" w:beforeAutospacing="0" w:after="0" w:afterAutospacing="0" w:line="360" w:lineRule="auto"/>
        <w:ind w:right="150"/>
        <w:jc w:val="both"/>
        <w:rPr>
          <w:del w:id="465" w:author="Admin" w:date="2017-09-04T14:19:00Z"/>
          <w:sz w:val="22"/>
          <w:szCs w:val="22"/>
          <w:rPrChange w:id="466" w:author="Admin" w:date="2017-09-04T15:14:00Z">
            <w:rPr>
              <w:del w:id="467" w:author="Admin" w:date="2017-09-04T14:19:00Z"/>
              <w:color w:val="222222"/>
            </w:rPr>
          </w:rPrChange>
        </w:rPr>
      </w:pPr>
    </w:p>
    <w:p w:rsidR="009013CD" w:rsidRPr="00580016" w:rsidDel="0000642D" w:rsidRDefault="005C625F">
      <w:pPr>
        <w:pStyle w:val="NormlWeb"/>
        <w:shd w:val="clear" w:color="auto" w:fill="FFFFFF"/>
        <w:spacing w:before="0" w:beforeAutospacing="0" w:after="0" w:afterAutospacing="0" w:line="360" w:lineRule="auto"/>
        <w:ind w:right="150"/>
        <w:jc w:val="both"/>
        <w:rPr>
          <w:ins w:id="468" w:author="Toshiba" w:date="2017-08-10T16:35:00Z"/>
          <w:del w:id="469" w:author="Admin" w:date="2017-09-04T14:49:00Z"/>
          <w:b/>
          <w:sz w:val="22"/>
          <w:szCs w:val="22"/>
          <w:rPrChange w:id="470" w:author="Admin" w:date="2017-09-04T15:14:00Z">
            <w:rPr>
              <w:ins w:id="471" w:author="Toshiba" w:date="2017-08-10T16:35:00Z"/>
              <w:del w:id="472" w:author="Admin" w:date="2017-09-04T14:49:00Z"/>
              <w:color w:val="222222"/>
            </w:rPr>
          </w:rPrChange>
        </w:rPr>
      </w:pPr>
      <w:del w:id="473" w:author="Admin" w:date="2017-09-04T14:49:00Z">
        <w:r w:rsidRPr="00580016" w:rsidDel="0000642D">
          <w:rPr>
            <w:b/>
            <w:sz w:val="22"/>
            <w:szCs w:val="22"/>
            <w:rPrChange w:id="474" w:author="Admin" w:date="2017-09-04T15:14:00Z">
              <w:rPr>
                <w:b/>
                <w:color w:val="222222"/>
              </w:rPr>
            </w:rPrChange>
          </w:rPr>
          <w:delText>Kiemelt nevelési terület a 2017/2018. évben</w:delText>
        </w:r>
        <w:r w:rsidRPr="00580016" w:rsidDel="0000642D">
          <w:rPr>
            <w:sz w:val="22"/>
            <w:szCs w:val="22"/>
            <w:rPrChange w:id="475" w:author="Admin" w:date="2017-09-04T15:14:00Z">
              <w:rPr>
                <w:color w:val="222222"/>
              </w:rPr>
            </w:rPrChange>
          </w:rPr>
          <w:delText xml:space="preserve">: Óvodásaink között </w:delText>
        </w:r>
      </w:del>
      <w:ins w:id="476" w:author="Toshiba" w:date="2017-08-10T16:48:00Z">
        <w:del w:id="477" w:author="Admin" w:date="2017-09-04T14:49:00Z">
          <w:r w:rsidR="00590B06" w:rsidRPr="00580016" w:rsidDel="0000642D">
            <w:rPr>
              <w:sz w:val="22"/>
              <w:szCs w:val="22"/>
              <w:rPrChange w:id="478" w:author="Admin" w:date="2017-09-04T15:14:00Z">
                <w:rPr>
                  <w:color w:val="222222"/>
                </w:rPr>
              </w:rPrChange>
            </w:rPr>
            <w:delText>egyre több</w:delText>
          </w:r>
        </w:del>
      </w:ins>
      <w:del w:id="479" w:author="Admin" w:date="2017-09-04T14:49:00Z">
        <w:r w:rsidRPr="00580016" w:rsidDel="0000642D">
          <w:rPr>
            <w:sz w:val="22"/>
            <w:szCs w:val="22"/>
            <w:rPrChange w:id="480" w:author="Admin" w:date="2017-09-04T15:14:00Z">
              <w:rPr>
                <w:color w:val="222222"/>
              </w:rPr>
            </w:rPrChange>
          </w:rPr>
          <w:delText>sok a megkésett beszédfejlődésű, beszédhibás, és mozgásfejlődésben elmaradt gyermek.</w:delText>
        </w:r>
      </w:del>
    </w:p>
    <w:p w:rsidR="00D65563" w:rsidRPr="00580016" w:rsidDel="00B40A9A" w:rsidRDefault="005C625F">
      <w:pPr>
        <w:pStyle w:val="NormlWeb"/>
        <w:shd w:val="clear" w:color="auto" w:fill="FFFFFF"/>
        <w:spacing w:before="0" w:beforeAutospacing="0" w:after="0" w:afterAutospacing="0" w:line="360" w:lineRule="auto"/>
        <w:ind w:right="150"/>
        <w:rPr>
          <w:del w:id="481" w:author="Admin" w:date="2017-09-04T14:19:00Z"/>
          <w:sz w:val="22"/>
          <w:szCs w:val="22"/>
          <w:rPrChange w:id="482" w:author="Admin" w:date="2017-09-04T15:14:00Z">
            <w:rPr>
              <w:del w:id="483" w:author="Admin" w:date="2017-09-04T14:19:00Z"/>
              <w:color w:val="222222"/>
            </w:rPr>
          </w:rPrChange>
        </w:rPr>
        <w:pPrChange w:id="484" w:author="Admin" w:date="2017-09-04T14:15:00Z">
          <w:pPr>
            <w:pStyle w:val="NormlWeb"/>
            <w:shd w:val="clear" w:color="auto" w:fill="FFFFFF"/>
            <w:spacing w:before="0" w:beforeAutospacing="0" w:after="0" w:afterAutospacing="0" w:line="360" w:lineRule="auto"/>
            <w:ind w:right="150"/>
            <w:jc w:val="both"/>
          </w:pPr>
        </w:pPrChange>
      </w:pPr>
      <w:ins w:id="485" w:author="Toshiba" w:date="2017-08-10T16:35:00Z">
        <w:del w:id="486" w:author="Admin" w:date="2017-09-04T14:49:00Z">
          <w:r w:rsidRPr="00580016" w:rsidDel="0000642D">
            <w:rPr>
              <w:sz w:val="22"/>
              <w:szCs w:val="22"/>
              <w:rPrChange w:id="487" w:author="Admin" w:date="2017-09-04T15:14:00Z">
                <w:rPr>
                  <w:color w:val="000000"/>
                  <w:sz w:val="27"/>
                  <w:szCs w:val="27"/>
                </w:rPr>
              </w:rPrChange>
            </w:rPr>
            <w:delText>Az érzékelési, az értelmi és mozgásfolyamatok egyik szinten sem választhatóak el egymástól, egységes egészet képeznek. Minden szimbolikus tanulás a</w:delText>
          </w:r>
          <w:r w:rsidRPr="00580016" w:rsidDel="0000642D">
            <w:rPr>
              <w:sz w:val="22"/>
              <w:szCs w:val="22"/>
              <w:rPrChange w:id="488" w:author="Admin" w:date="2017-09-04T15:14:00Z">
                <w:rPr>
                  <w:color w:val="000000"/>
                </w:rPr>
              </w:rPrChange>
            </w:rPr>
            <w:delText>z érzékszervi tanulásra, a külső és belső környezetbő</w:delText>
          </w:r>
          <w:r w:rsidRPr="00580016" w:rsidDel="0000642D">
            <w:rPr>
              <w:sz w:val="22"/>
              <w:szCs w:val="22"/>
              <w:rPrChange w:id="489" w:author="Admin" w:date="2017-09-04T15:14:00Z">
                <w:rPr>
                  <w:color w:val="000000"/>
                  <w:sz w:val="27"/>
                  <w:szCs w:val="27"/>
                </w:rPr>
              </w:rPrChange>
            </w:rPr>
            <w:delText>l nyert információk elemzésére épül, ezért a mozgáskoordináció fejlesztése együtt jár a t</w:delText>
          </w:r>
          <w:r w:rsidRPr="00580016" w:rsidDel="0000642D">
            <w:rPr>
              <w:sz w:val="22"/>
              <w:szCs w:val="22"/>
              <w:rPrChange w:id="490" w:author="Admin" w:date="2017-09-04T15:14:00Z">
                <w:rPr>
                  <w:color w:val="000000"/>
                </w:rPr>
              </w:rPrChange>
            </w:rPr>
            <w:delText>anulási képességek fejlődésével. A szenzomotoros működés a késő</w:delText>
          </w:r>
          <w:r w:rsidRPr="00580016" w:rsidDel="0000642D">
            <w:rPr>
              <w:sz w:val="22"/>
              <w:szCs w:val="22"/>
              <w:rPrChange w:id="491" w:author="Admin" w:date="2017-09-04T15:14:00Z">
                <w:rPr>
                  <w:color w:val="000000"/>
                  <w:sz w:val="27"/>
                  <w:szCs w:val="27"/>
                </w:rPr>
              </w:rPrChange>
            </w:rPr>
            <w:delText>bbi értelem alapja, hiszen nem elég a környezet passzív szemlélése, befogadása, hanem aktívan foglalkozni kell a környezet tárgyaival, hogy tapasztalatból aktív ismeret jöjjön létre. Az agyat tehát az életkorunknak megfelel</w:delText>
          </w:r>
        </w:del>
        <w:del w:id="492" w:author="Admin" w:date="2017-09-04T10:14:00Z">
          <w:r w:rsidRPr="00580016" w:rsidDel="00C838CB">
            <w:rPr>
              <w:sz w:val="22"/>
              <w:szCs w:val="22"/>
              <w:rPrChange w:id="493" w:author="Admin" w:date="2017-09-04T15:14:00Z">
                <w:rPr>
                  <w:color w:val="000000"/>
                  <w:sz w:val="27"/>
                  <w:szCs w:val="27"/>
                </w:rPr>
              </w:rPrChange>
            </w:rPr>
            <w:delText>õ</w:delText>
          </w:r>
        </w:del>
        <w:del w:id="494" w:author="Admin" w:date="2017-09-04T14:49:00Z">
          <w:r w:rsidRPr="00580016" w:rsidDel="0000642D">
            <w:rPr>
              <w:sz w:val="22"/>
              <w:szCs w:val="22"/>
              <w:rPrChange w:id="495" w:author="Admin" w:date="2017-09-04T15:14:00Z">
                <w:rPr>
                  <w:color w:val="000000"/>
                  <w:sz w:val="27"/>
                  <w:szCs w:val="27"/>
                </w:rPr>
              </w:rPrChange>
            </w:rPr>
            <w:delText xml:space="preserve"> adekvát ingernek kell érnie ahhoz, hogy az eljusson a teljes kapacitásához.</w:delText>
          </w:r>
          <w:r w:rsidRPr="00580016" w:rsidDel="0000642D">
            <w:rPr>
              <w:sz w:val="22"/>
              <w:szCs w:val="22"/>
              <w:rPrChange w:id="496" w:author="Admin" w:date="2017-09-04T15:14:00Z">
                <w:rPr>
                  <w:color w:val="000000"/>
                  <w:sz w:val="27"/>
                  <w:szCs w:val="27"/>
                </w:rPr>
              </w:rPrChange>
            </w:rPr>
            <w:br/>
          </w:r>
        </w:del>
        <w:del w:id="497" w:author="Admin" w:date="2017-09-04T12:30:00Z">
          <w:r w:rsidRPr="00580016" w:rsidDel="00E0780E">
            <w:rPr>
              <w:sz w:val="22"/>
              <w:szCs w:val="22"/>
              <w:rPrChange w:id="498" w:author="Admin" w:date="2017-09-04T15:14:00Z">
                <w:rPr>
                  <w:color w:val="000000"/>
                  <w:sz w:val="27"/>
                  <w:szCs w:val="27"/>
                </w:rPr>
              </w:rPrChange>
            </w:rPr>
            <w:br/>
          </w:r>
        </w:del>
      </w:ins>
      <w:moveToRangeStart w:id="499" w:author="user" w:date="2017-08-21T15:07:00Z" w:name="move491091377"/>
      <w:moveTo w:id="500" w:author="user" w:date="2017-08-21T15:07:00Z">
        <w:del w:id="501" w:author="Admin" w:date="2017-09-04T14:49:00Z">
          <w:r w:rsidR="00306760" w:rsidRPr="00580016" w:rsidDel="0000642D">
            <w:rPr>
              <w:sz w:val="22"/>
              <w:szCs w:val="22"/>
              <w:rPrChange w:id="502" w:author="Admin" w:date="2017-09-04T15:14:00Z">
                <w:rPr>
                  <w:color w:val="000000"/>
                </w:rPr>
              </w:rPrChange>
            </w:rPr>
            <w:delText xml:space="preserve">A mozgékonyság, a mozgásigény tulajdonképpen életkori sajátosság, amely hatással van a fizikai és mentális fejlődésre. Ezért a </w:delText>
          </w:r>
          <w:r w:rsidR="00306760" w:rsidRPr="00580016" w:rsidDel="0000642D">
            <w:rPr>
              <w:sz w:val="22"/>
              <w:szCs w:val="22"/>
              <w:u w:val="single"/>
              <w:rPrChange w:id="503" w:author="Admin" w:date="2017-09-04T15:14:00Z">
                <w:rPr>
                  <w:color w:val="000000"/>
                </w:rPr>
              </w:rPrChange>
            </w:rPr>
            <w:delText>gyermekeknek biztosítani kell az életkoruk és fejlődésük szempontjából nélkülözhetetlen mozgásformákhoz megvalósítható mozgásteret és eszközöket</w:delText>
          </w:r>
          <w:r w:rsidR="00306760" w:rsidRPr="00580016" w:rsidDel="0000642D">
            <w:rPr>
              <w:sz w:val="22"/>
              <w:szCs w:val="22"/>
              <w:rPrChange w:id="504" w:author="Admin" w:date="2017-09-04T15:14:00Z">
                <w:rPr>
                  <w:color w:val="000000"/>
                </w:rPr>
              </w:rPrChange>
            </w:rPr>
            <w:delText>. A mozgás létfontosságú a gyerekek egészséges fejlődése szempontjából.</w:delText>
          </w:r>
        </w:del>
      </w:moveTo>
      <w:moveToRangeEnd w:id="499"/>
      <w:ins w:id="505" w:author="user" w:date="2017-08-21T15:07:00Z">
        <w:del w:id="506" w:author="Admin" w:date="2017-09-04T14:49:00Z">
          <w:r w:rsidR="00306760" w:rsidRPr="00580016" w:rsidDel="0000642D">
            <w:rPr>
              <w:sz w:val="22"/>
              <w:szCs w:val="22"/>
              <w:rPrChange w:id="507" w:author="Admin" w:date="2017-09-04T15:14:00Z">
                <w:rPr>
                  <w:color w:val="000000"/>
                </w:rPr>
              </w:rPrChange>
            </w:rPr>
            <w:delText xml:space="preserve"> </w:delText>
          </w:r>
        </w:del>
      </w:ins>
      <w:ins w:id="508" w:author="Toshiba" w:date="2017-08-10T16:35:00Z">
        <w:del w:id="509" w:author="Admin" w:date="2017-09-04T14:49:00Z">
          <w:r w:rsidRPr="00580016" w:rsidDel="0000642D">
            <w:rPr>
              <w:sz w:val="22"/>
              <w:szCs w:val="22"/>
              <w:rPrChange w:id="510" w:author="Admin" w:date="2017-09-04T15:14:00Z">
                <w:rPr>
                  <w:color w:val="000000"/>
                  <w:sz w:val="27"/>
                  <w:szCs w:val="27"/>
                </w:rPr>
              </w:rPrChange>
            </w:rPr>
            <w:delText xml:space="preserve">Azok a gyerekek, akiknél </w:delText>
          </w:r>
        </w:del>
      </w:ins>
      <w:ins w:id="511" w:author="user" w:date="2017-08-21T15:03:00Z">
        <w:del w:id="512" w:author="Admin" w:date="2017-09-04T14:49:00Z">
          <w:r w:rsidR="00306760" w:rsidRPr="00580016" w:rsidDel="0000642D">
            <w:rPr>
              <w:sz w:val="22"/>
              <w:szCs w:val="22"/>
              <w:rPrChange w:id="513" w:author="Admin" w:date="2017-09-04T15:14:00Z">
                <w:rPr>
                  <w:color w:val="000000"/>
                </w:rPr>
              </w:rPrChange>
            </w:rPr>
            <w:delText xml:space="preserve">megkésett </w:delText>
          </w:r>
        </w:del>
      </w:ins>
      <w:ins w:id="514" w:author="Toshiba" w:date="2017-08-10T16:35:00Z">
        <w:del w:id="515" w:author="Admin" w:date="2017-09-04T14:49:00Z">
          <w:r w:rsidRPr="00580016" w:rsidDel="0000642D">
            <w:rPr>
              <w:sz w:val="22"/>
              <w:szCs w:val="22"/>
              <w:rPrChange w:id="516" w:author="Admin" w:date="2017-09-04T15:14:00Z">
                <w:rPr>
                  <w:color w:val="000000"/>
                  <w:sz w:val="27"/>
                  <w:szCs w:val="27"/>
                </w:rPr>
              </w:rPrChange>
            </w:rPr>
            <w:delText>beszédfejl</w:delText>
          </w:r>
        </w:del>
      </w:ins>
      <w:ins w:id="517" w:author="user" w:date="2017-08-21T14:50:00Z">
        <w:del w:id="518" w:author="Admin" w:date="2017-09-04T14:49:00Z">
          <w:r w:rsidR="00D65563" w:rsidRPr="00580016" w:rsidDel="0000642D">
            <w:rPr>
              <w:sz w:val="22"/>
              <w:szCs w:val="22"/>
              <w:rPrChange w:id="519" w:author="Admin" w:date="2017-09-04T15:14:00Z">
                <w:rPr>
                  <w:color w:val="000000"/>
                </w:rPr>
              </w:rPrChange>
            </w:rPr>
            <w:delText>ő</w:delText>
          </w:r>
        </w:del>
      </w:ins>
      <w:ins w:id="520" w:author="Toshiba" w:date="2017-08-10T16:35:00Z">
        <w:del w:id="521" w:author="Admin" w:date="2017-09-04T14:49:00Z">
          <w:r w:rsidRPr="00580016" w:rsidDel="0000642D">
            <w:rPr>
              <w:sz w:val="22"/>
              <w:szCs w:val="22"/>
              <w:rPrChange w:id="522" w:author="Admin" w:date="2017-09-04T15:14:00Z">
                <w:rPr>
                  <w:color w:val="000000"/>
                  <w:sz w:val="27"/>
                  <w:szCs w:val="27"/>
                </w:rPr>
              </w:rPrChange>
            </w:rPr>
            <w:delText>õdésr</w:delText>
          </w:r>
        </w:del>
      </w:ins>
      <w:ins w:id="523" w:author="user" w:date="2017-08-21T14:50:00Z">
        <w:del w:id="524" w:author="Admin" w:date="2017-09-04T14:49:00Z">
          <w:r w:rsidR="00D65563" w:rsidRPr="00580016" w:rsidDel="0000642D">
            <w:rPr>
              <w:sz w:val="22"/>
              <w:szCs w:val="22"/>
              <w:rPrChange w:id="525" w:author="Admin" w:date="2017-09-04T15:14:00Z">
                <w:rPr>
                  <w:color w:val="000000"/>
                </w:rPr>
              </w:rPrChange>
            </w:rPr>
            <w:delText>ő</w:delText>
          </w:r>
        </w:del>
      </w:ins>
      <w:ins w:id="526" w:author="Toshiba" w:date="2017-08-10T16:35:00Z">
        <w:del w:id="527" w:author="Admin" w:date="2017-09-04T14:49:00Z">
          <w:r w:rsidRPr="00580016" w:rsidDel="0000642D">
            <w:rPr>
              <w:sz w:val="22"/>
              <w:szCs w:val="22"/>
              <w:rPrChange w:id="528" w:author="Admin" w:date="2017-09-04T15:14:00Z">
                <w:rPr>
                  <w:color w:val="000000"/>
                  <w:sz w:val="27"/>
                  <w:szCs w:val="27"/>
                </w:rPr>
              </w:rPrChange>
            </w:rPr>
            <w:delText xml:space="preserve">õl, beszédészlelési elmaradásról, a beszédprodukció zavaráról, gyenge beszédhallásról és beszédartikulációról </w:delText>
          </w:r>
        </w:del>
      </w:ins>
      <w:ins w:id="529" w:author="user" w:date="2017-08-21T15:03:00Z">
        <w:del w:id="530" w:author="Admin" w:date="2017-09-04T14:49:00Z">
          <w:r w:rsidR="00306760" w:rsidRPr="00580016" w:rsidDel="0000642D">
            <w:rPr>
              <w:sz w:val="22"/>
              <w:szCs w:val="22"/>
              <w:rPrChange w:id="531" w:author="Admin" w:date="2017-09-04T15:14:00Z">
                <w:rPr>
                  <w:color w:val="000000"/>
                </w:rPr>
              </w:rPrChange>
            </w:rPr>
            <w:delText>beszélünk</w:delText>
          </w:r>
        </w:del>
      </w:ins>
      <w:ins w:id="532" w:author="Toshiba" w:date="2017-08-10T16:35:00Z">
        <w:del w:id="533" w:author="Admin" w:date="2017-09-04T14:49:00Z">
          <w:r w:rsidRPr="00580016" w:rsidDel="0000642D">
            <w:rPr>
              <w:sz w:val="22"/>
              <w:szCs w:val="22"/>
              <w:rPrChange w:id="534" w:author="Admin" w:date="2017-09-04T15:14:00Z">
                <w:rPr>
                  <w:color w:val="000000"/>
                  <w:sz w:val="27"/>
                  <w:szCs w:val="27"/>
                </w:rPr>
              </w:rPrChange>
            </w:rPr>
            <w:delText>számoltak be, az iskolaérettséget tekintve részfunkció-veszélyeztetettek</w:delText>
          </w:r>
        </w:del>
        <w:del w:id="535" w:author="Admin" w:date="2017-09-04T14:18:00Z">
          <w:r w:rsidRPr="00580016" w:rsidDel="00B40A9A">
            <w:rPr>
              <w:sz w:val="22"/>
              <w:szCs w:val="22"/>
              <w:rPrChange w:id="536" w:author="Admin" w:date="2017-09-04T15:14:00Z">
                <w:rPr>
                  <w:color w:val="000000"/>
                  <w:sz w:val="27"/>
                  <w:szCs w:val="27"/>
                </w:rPr>
              </w:rPrChange>
            </w:rPr>
            <w:delText xml:space="preserve">. </w:delText>
          </w:r>
        </w:del>
        <w:del w:id="537" w:author="Admin" w:date="2017-09-04T14:49:00Z">
          <w:r w:rsidRPr="00580016" w:rsidDel="0000642D">
            <w:rPr>
              <w:sz w:val="22"/>
              <w:szCs w:val="22"/>
              <w:rPrChange w:id="538" w:author="Admin" w:date="2017-09-04T15:14:00Z">
                <w:rPr>
                  <w:color w:val="000000"/>
                  <w:sz w:val="27"/>
                  <w:szCs w:val="27"/>
                </w:rPr>
              </w:rPrChange>
            </w:rPr>
            <w:delText>Mindezek a funkciózavarok megnehezítik az olvasás és írástanulás sikerességét, vizsgálati eredmények jelzi</w:delText>
          </w:r>
        </w:del>
      </w:ins>
      <w:ins w:id="539" w:author="Toshiba" w:date="2017-08-10T16:36:00Z">
        <w:del w:id="540" w:author="Admin" w:date="2017-09-04T14:49:00Z">
          <w:r w:rsidRPr="00580016" w:rsidDel="0000642D">
            <w:rPr>
              <w:sz w:val="22"/>
              <w:szCs w:val="22"/>
              <w:rPrChange w:id="541" w:author="Admin" w:date="2017-09-04T15:14:00Z">
                <w:rPr>
                  <w:color w:val="000000"/>
                  <w:sz w:val="27"/>
                  <w:szCs w:val="27"/>
                </w:rPr>
              </w:rPrChange>
            </w:rPr>
            <w:delText>k</w:delText>
          </w:r>
        </w:del>
      </w:ins>
      <w:ins w:id="542" w:author="Toshiba" w:date="2017-08-10T16:35:00Z">
        <w:del w:id="543" w:author="Admin" w:date="2017-09-04T14:49:00Z">
          <w:r w:rsidRPr="00580016" w:rsidDel="0000642D">
            <w:rPr>
              <w:sz w:val="22"/>
              <w:szCs w:val="22"/>
              <w:rPrChange w:id="544" w:author="Admin" w:date="2017-09-04T15:14:00Z">
                <w:rPr>
                  <w:color w:val="000000"/>
                  <w:sz w:val="27"/>
                  <w:szCs w:val="27"/>
                </w:rPr>
              </w:rPrChange>
            </w:rPr>
            <w:delText>, hogy minden mozgásproblémás gyerek figyelmi, tanulási és szociális téren veszélyeztetett.</w:delText>
          </w:r>
        </w:del>
      </w:ins>
      <w:ins w:id="545" w:author="user" w:date="2017-08-21T15:04:00Z">
        <w:del w:id="546" w:author="Admin" w:date="2017-09-04T14:17:00Z">
          <w:r w:rsidR="00306760" w:rsidRPr="00580016" w:rsidDel="00B40A9A">
            <w:rPr>
              <w:sz w:val="22"/>
              <w:szCs w:val="22"/>
              <w:rPrChange w:id="547" w:author="Admin" w:date="2017-09-04T15:14:00Z">
                <w:rPr>
                  <w:color w:val="000000"/>
                </w:rPr>
              </w:rPrChange>
            </w:rPr>
            <w:delText xml:space="preserve"> </w:delText>
          </w:r>
        </w:del>
      </w:ins>
      <w:ins w:id="548" w:author="Toshiba" w:date="2017-08-10T16:35:00Z">
        <w:del w:id="549" w:author="Admin" w:date="2017-09-04T14:49:00Z">
          <w:r w:rsidRPr="00580016" w:rsidDel="0000642D">
            <w:rPr>
              <w:sz w:val="22"/>
              <w:szCs w:val="22"/>
              <w:rPrChange w:id="550" w:author="Admin" w:date="2017-09-04T15:14:00Z">
                <w:rPr>
                  <w:color w:val="000000"/>
                  <w:sz w:val="27"/>
                  <w:szCs w:val="27"/>
                </w:rPr>
              </w:rPrChange>
            </w:rPr>
            <w:delText xml:space="preserve"> A kognitív</w:delText>
          </w:r>
        </w:del>
        <w:del w:id="551" w:author="Admin" w:date="2017-09-04T10:14:00Z">
          <w:r w:rsidRPr="00580016" w:rsidDel="00C838CB">
            <w:rPr>
              <w:sz w:val="22"/>
              <w:szCs w:val="22"/>
              <w:rPrChange w:id="552" w:author="Admin" w:date="2017-09-04T15:14:00Z">
                <w:rPr>
                  <w:color w:val="000000"/>
                  <w:sz w:val="27"/>
                  <w:szCs w:val="27"/>
                </w:rPr>
              </w:rPrChange>
            </w:rPr>
            <w:delText xml:space="preserve"> </w:delText>
          </w:r>
        </w:del>
        <w:del w:id="553" w:author="Admin" w:date="2017-09-04T14:49:00Z">
          <w:r w:rsidRPr="00580016" w:rsidDel="0000642D">
            <w:rPr>
              <w:sz w:val="22"/>
              <w:szCs w:val="22"/>
              <w:rPrChange w:id="554" w:author="Admin" w:date="2017-09-04T15:14:00Z">
                <w:rPr>
                  <w:color w:val="000000"/>
                  <w:sz w:val="27"/>
                  <w:szCs w:val="27"/>
                </w:rPr>
              </w:rPrChange>
            </w:rPr>
            <w:delText>fejlesztésük</w:delText>
          </w:r>
        </w:del>
      </w:ins>
      <w:ins w:id="555" w:author="user" w:date="2017-08-21T15:04:00Z">
        <w:del w:id="556" w:author="Admin" w:date="2017-09-04T14:18:00Z">
          <w:r w:rsidR="00306760" w:rsidRPr="00580016" w:rsidDel="00B40A9A">
            <w:rPr>
              <w:sz w:val="22"/>
              <w:szCs w:val="22"/>
              <w:rPrChange w:id="557" w:author="Admin" w:date="2017-09-04T15:14:00Z">
                <w:rPr>
                  <w:color w:val="000000"/>
                </w:rPr>
              </w:rPrChange>
            </w:rPr>
            <w:delText xml:space="preserve"> </w:delText>
          </w:r>
        </w:del>
      </w:ins>
      <w:ins w:id="558" w:author="Toshiba" w:date="2017-08-10T16:35:00Z">
        <w:del w:id="559" w:author="Admin" w:date="2017-09-04T14:49:00Z">
          <w:r w:rsidRPr="00580016" w:rsidDel="0000642D">
            <w:rPr>
              <w:sz w:val="22"/>
              <w:szCs w:val="22"/>
              <w:rPrChange w:id="560" w:author="Admin" w:date="2017-09-04T15:14:00Z">
                <w:rPr>
                  <w:color w:val="000000"/>
                  <w:sz w:val="27"/>
                  <w:szCs w:val="27"/>
                </w:rPr>
              </w:rPrChange>
            </w:rPr>
            <w:delText xml:space="preserve"> így mozgásterápiával </w:delText>
          </w:r>
        </w:del>
      </w:ins>
      <w:ins w:id="561" w:author="user" w:date="2017-08-21T15:04:00Z">
        <w:del w:id="562" w:author="Admin" w:date="2017-09-04T14:49:00Z">
          <w:r w:rsidR="00306760" w:rsidRPr="00580016" w:rsidDel="0000642D">
            <w:rPr>
              <w:sz w:val="22"/>
              <w:szCs w:val="22"/>
              <w:rPrChange w:id="563" w:author="Admin" w:date="2017-09-04T15:14:00Z">
                <w:rPr>
                  <w:color w:val="000000"/>
                </w:rPr>
              </w:rPrChange>
            </w:rPr>
            <w:delText>ki</w:delText>
          </w:r>
        </w:del>
      </w:ins>
      <w:ins w:id="564" w:author="Toshiba" w:date="2017-08-10T16:35:00Z">
        <w:del w:id="565" w:author="Admin" w:date="2017-09-04T14:49:00Z">
          <w:r w:rsidRPr="00580016" w:rsidDel="0000642D">
            <w:rPr>
              <w:sz w:val="22"/>
              <w:szCs w:val="22"/>
              <w:rPrChange w:id="566" w:author="Admin" w:date="2017-09-04T15:14:00Z">
                <w:rPr>
                  <w:color w:val="000000"/>
                  <w:sz w:val="27"/>
                  <w:szCs w:val="27"/>
                </w:rPr>
              </w:rPrChange>
            </w:rPr>
            <w:delText>egész</w:delText>
          </w:r>
        </w:del>
      </w:ins>
      <w:ins w:id="567" w:author="user" w:date="2017-08-21T15:04:00Z">
        <w:del w:id="568" w:author="Admin" w:date="2017-09-04T14:49:00Z">
          <w:r w:rsidR="00306760" w:rsidRPr="00580016" w:rsidDel="0000642D">
            <w:rPr>
              <w:sz w:val="22"/>
              <w:szCs w:val="22"/>
              <w:rPrChange w:id="569" w:author="Admin" w:date="2017-09-04T15:14:00Z">
                <w:rPr>
                  <w:color w:val="000000"/>
                </w:rPr>
              </w:rPrChange>
            </w:rPr>
            <w:delText>ítve lehet eredményes</w:delText>
          </w:r>
        </w:del>
      </w:ins>
      <w:ins w:id="570" w:author="Toshiba" w:date="2017-08-10T16:35:00Z">
        <w:del w:id="571" w:author="Admin" w:date="2017-09-04T14:49:00Z">
          <w:r w:rsidRPr="00580016" w:rsidDel="0000642D">
            <w:rPr>
              <w:sz w:val="22"/>
              <w:szCs w:val="22"/>
              <w:rPrChange w:id="572" w:author="Admin" w:date="2017-09-04T15:14:00Z">
                <w:rPr>
                  <w:color w:val="000000"/>
                  <w:sz w:val="27"/>
                  <w:szCs w:val="27"/>
                </w:rPr>
              </w:rPrChange>
            </w:rPr>
            <w:delText>ülhet ki. Az idegrendszer érési elmaradása az aktiváció és a mozgásszabályozás területén enyhe zavart okozhat, mely elegendő ahhoz, hogy a mozgásról érkező visszacsatolás pontatlanná váljon. Ennek következtében a célvezérelt mozgások is pontatlanná válnak, így a lényeges és lényegtelen információk elkülönítése az iskolaéretlen, beszédfejlődésben és mozgáskoordinációban elmaradást mutató gyermekeknél nehézségekbe ütközik</w:delText>
          </w:r>
        </w:del>
        <w:del w:id="573" w:author="Admin" w:date="2017-09-04T14:16:00Z">
          <w:r w:rsidRPr="00580016" w:rsidDel="009E75F1">
            <w:rPr>
              <w:sz w:val="22"/>
              <w:szCs w:val="22"/>
              <w:rPrChange w:id="574" w:author="Admin" w:date="2017-09-04T15:14:00Z">
                <w:rPr>
                  <w:color w:val="000000"/>
                  <w:sz w:val="27"/>
                  <w:szCs w:val="27"/>
                </w:rPr>
              </w:rPrChange>
            </w:rPr>
            <w:delText>. </w:delText>
          </w:r>
        </w:del>
        <w:del w:id="575" w:author="Admin" w:date="2017-09-04T14:49:00Z">
          <w:r w:rsidRPr="00580016" w:rsidDel="0000642D">
            <w:rPr>
              <w:sz w:val="22"/>
              <w:szCs w:val="22"/>
              <w:rPrChange w:id="576" w:author="Admin" w:date="2017-09-04T15:14:00Z">
                <w:rPr>
                  <w:color w:val="000000"/>
                  <w:sz w:val="27"/>
                  <w:szCs w:val="27"/>
                </w:rPr>
              </w:rPrChange>
            </w:rPr>
            <w:br/>
          </w:r>
          <w:r w:rsidRPr="00580016" w:rsidDel="0000642D">
            <w:rPr>
              <w:sz w:val="22"/>
              <w:szCs w:val="22"/>
              <w:rPrChange w:id="577" w:author="Admin" w:date="2017-09-04T15:14:00Z">
                <w:rPr>
                  <w:color w:val="000000"/>
                  <w:sz w:val="27"/>
                  <w:szCs w:val="27"/>
                </w:rPr>
              </w:rPrChange>
            </w:rPr>
            <w:br/>
          </w:r>
        </w:del>
      </w:ins>
      <w:moveFromRangeStart w:id="578" w:author="user" w:date="2017-08-21T15:07:00Z" w:name="move491091377"/>
      <w:moveFrom w:id="579" w:author="user" w:date="2017-08-21T15:07:00Z">
        <w:ins w:id="580" w:author="Toshiba" w:date="2017-08-10T16:35:00Z">
          <w:del w:id="581" w:author="Admin" w:date="2017-09-04T14:49:00Z">
            <w:r w:rsidRPr="00580016" w:rsidDel="0000642D">
              <w:rPr>
                <w:sz w:val="22"/>
                <w:szCs w:val="22"/>
                <w:rPrChange w:id="582" w:author="Admin" w:date="2017-09-04T15:14:00Z">
                  <w:rPr>
                    <w:color w:val="000000"/>
                    <w:sz w:val="27"/>
                    <w:szCs w:val="27"/>
                  </w:rPr>
                </w:rPrChange>
              </w:rPr>
              <w:delText>A mozgékonyság, a mozgásigény tulajdonképpen életkori sajátosság, amely hatással van a fizikai és mentális fejlődésre. Ezért a gyermekeknek biztosítani kell az életkoruk és fejlődésük szempontjából nélkülözhetetlen mozgásformákhoz megvalósítható mozgásteret és eszközöket. A mozgás létfontosságú a gyerekek egészséges fejlődése szempontjából.</w:delText>
            </w:r>
          </w:del>
        </w:ins>
      </w:moveFrom>
      <w:moveFromRangeEnd w:id="578"/>
      <w:del w:id="583" w:author="Admin" w:date="2017-09-04T14:49:00Z">
        <w:r w:rsidRPr="00580016" w:rsidDel="0000642D">
          <w:rPr>
            <w:sz w:val="22"/>
            <w:szCs w:val="22"/>
            <w:rPrChange w:id="584" w:author="Admin" w:date="2017-09-04T15:14:00Z">
              <w:rPr>
                <w:color w:val="222222"/>
              </w:rPr>
            </w:rPrChange>
          </w:rPr>
          <w:delText>A beszéd-és mozgásfejlődés szoros kapcsolatban van, ezért a két területen történő megerősítéssel lehet valós eredményeket elérni. Intézményünkben a logopédiai ellátást külső szakemberekkel oldjuk meg, de nagy szükségét érezzük a csoporton belüli fejlesztésre.</w:delText>
        </w:r>
      </w:del>
    </w:p>
    <w:p w:rsidR="000D7BCC" w:rsidRPr="00580016" w:rsidDel="0000642D" w:rsidRDefault="005C625F">
      <w:pPr>
        <w:pStyle w:val="NormlWeb"/>
        <w:shd w:val="clear" w:color="auto" w:fill="FFFFFF"/>
        <w:spacing w:before="0" w:beforeAutospacing="0" w:after="0" w:afterAutospacing="0" w:line="360" w:lineRule="auto"/>
        <w:ind w:right="150"/>
        <w:rPr>
          <w:del w:id="585" w:author="Admin" w:date="2017-09-04T14:49:00Z"/>
          <w:sz w:val="22"/>
          <w:szCs w:val="22"/>
          <w:rPrChange w:id="586" w:author="Admin" w:date="2017-09-04T15:14:00Z">
            <w:rPr>
              <w:del w:id="587" w:author="Admin" w:date="2017-09-04T14:49:00Z"/>
              <w:color w:val="222222"/>
            </w:rPr>
          </w:rPrChange>
        </w:rPr>
        <w:pPrChange w:id="588" w:author="Admin" w:date="2017-09-04T14:19:00Z">
          <w:pPr>
            <w:pStyle w:val="NormlWeb"/>
            <w:shd w:val="clear" w:color="auto" w:fill="FFFFFF"/>
            <w:spacing w:before="0" w:beforeAutospacing="0" w:after="0" w:afterAutospacing="0" w:line="360" w:lineRule="auto"/>
            <w:ind w:right="150"/>
            <w:jc w:val="both"/>
          </w:pPr>
        </w:pPrChange>
      </w:pPr>
      <w:bookmarkStart w:id="589" w:name="pr52"/>
      <w:bookmarkEnd w:id="589"/>
      <w:del w:id="590" w:author="Admin" w:date="2017-09-04T14:49:00Z">
        <w:r w:rsidRPr="00580016" w:rsidDel="0000642D">
          <w:rPr>
            <w:sz w:val="22"/>
            <w:szCs w:val="22"/>
            <w:rPrChange w:id="591" w:author="Admin" w:date="2017-09-04T15:14:00Z">
              <w:rPr>
                <w:color w:val="222222"/>
              </w:rPr>
            </w:rPrChange>
          </w:rPr>
          <w:delText>Az óvodapedagógus feladata:</w:delText>
        </w:r>
      </w:del>
    </w:p>
    <w:p w:rsidR="00B02919" w:rsidRPr="00580016" w:rsidDel="0000642D" w:rsidRDefault="005C625F">
      <w:pPr>
        <w:pStyle w:val="NormlWeb"/>
        <w:numPr>
          <w:ilvl w:val="0"/>
          <w:numId w:val="27"/>
        </w:numPr>
        <w:shd w:val="clear" w:color="auto" w:fill="FFFFFF"/>
        <w:spacing w:before="0" w:beforeAutospacing="0" w:after="0" w:afterAutospacing="0" w:line="360" w:lineRule="auto"/>
        <w:ind w:right="150"/>
        <w:jc w:val="both"/>
        <w:rPr>
          <w:del w:id="592" w:author="Admin" w:date="2017-09-04T14:49:00Z"/>
          <w:sz w:val="22"/>
          <w:szCs w:val="22"/>
          <w:rPrChange w:id="593" w:author="Admin" w:date="2017-09-04T15:14:00Z">
            <w:rPr>
              <w:del w:id="594" w:author="Admin" w:date="2017-09-04T14:49:00Z"/>
              <w:color w:val="222222"/>
            </w:rPr>
          </w:rPrChange>
        </w:rPr>
      </w:pPr>
      <w:del w:id="595" w:author="Admin" w:date="2017-09-04T14:49:00Z">
        <w:r w:rsidRPr="00580016" w:rsidDel="0000642D">
          <w:rPr>
            <w:sz w:val="22"/>
            <w:szCs w:val="22"/>
            <w:rPrChange w:id="596" w:author="Admin" w:date="2017-09-04T15:14:00Z">
              <w:rPr>
                <w:color w:val="222222"/>
              </w:rPr>
            </w:rPrChange>
          </w:rPr>
          <w:delText xml:space="preserve"> a korai felismerés, szűrés kiscsoportban</w:delText>
        </w:r>
      </w:del>
    </w:p>
    <w:p w:rsidR="000D7BCC" w:rsidRPr="00580016" w:rsidDel="0000642D" w:rsidRDefault="005C625F">
      <w:pPr>
        <w:pStyle w:val="NormlWeb"/>
        <w:numPr>
          <w:ilvl w:val="0"/>
          <w:numId w:val="27"/>
        </w:numPr>
        <w:shd w:val="clear" w:color="auto" w:fill="FFFFFF"/>
        <w:spacing w:before="0" w:beforeAutospacing="0" w:after="0" w:afterAutospacing="0" w:line="360" w:lineRule="auto"/>
        <w:ind w:right="150"/>
        <w:jc w:val="both"/>
        <w:rPr>
          <w:del w:id="597" w:author="Admin" w:date="2017-09-04T14:49:00Z"/>
          <w:sz w:val="22"/>
          <w:szCs w:val="22"/>
          <w:rPrChange w:id="598" w:author="Admin" w:date="2017-09-04T15:14:00Z">
            <w:rPr>
              <w:del w:id="599" w:author="Admin" w:date="2017-09-04T14:49:00Z"/>
              <w:color w:val="222222"/>
            </w:rPr>
          </w:rPrChange>
        </w:rPr>
      </w:pPr>
      <w:del w:id="600" w:author="Admin" w:date="2017-09-04T14:49:00Z">
        <w:r w:rsidRPr="00580016" w:rsidDel="0000642D">
          <w:rPr>
            <w:sz w:val="22"/>
            <w:szCs w:val="22"/>
            <w:rPrChange w:id="601" w:author="Admin" w:date="2017-09-04T15:14:00Z">
              <w:rPr>
                <w:color w:val="222222"/>
              </w:rPr>
            </w:rPrChange>
          </w:rPr>
          <w:delText>a szülők tájékoztatása</w:delText>
        </w:r>
      </w:del>
    </w:p>
    <w:p w:rsidR="000D7BCC" w:rsidRPr="00580016" w:rsidDel="0000642D" w:rsidRDefault="005C625F">
      <w:pPr>
        <w:pStyle w:val="NormlWeb"/>
        <w:numPr>
          <w:ilvl w:val="0"/>
          <w:numId w:val="27"/>
        </w:numPr>
        <w:shd w:val="clear" w:color="auto" w:fill="FFFFFF"/>
        <w:spacing w:before="0" w:beforeAutospacing="0" w:after="0" w:afterAutospacing="0" w:line="360" w:lineRule="auto"/>
        <w:ind w:right="150"/>
        <w:jc w:val="both"/>
        <w:rPr>
          <w:del w:id="602" w:author="Admin" w:date="2017-09-04T14:49:00Z"/>
          <w:sz w:val="22"/>
          <w:szCs w:val="22"/>
          <w:rPrChange w:id="603" w:author="Admin" w:date="2017-09-04T15:14:00Z">
            <w:rPr>
              <w:del w:id="604" w:author="Admin" w:date="2017-09-04T14:49:00Z"/>
              <w:color w:val="222222"/>
            </w:rPr>
          </w:rPrChange>
        </w:rPr>
      </w:pPr>
      <w:del w:id="605" w:author="Admin" w:date="2017-09-04T14:49:00Z">
        <w:r w:rsidRPr="00580016" w:rsidDel="0000642D">
          <w:rPr>
            <w:sz w:val="22"/>
            <w:szCs w:val="22"/>
            <w:rPrChange w:id="606" w:author="Admin" w:date="2017-09-04T15:14:00Z">
              <w:rPr>
                <w:color w:val="222222"/>
              </w:rPr>
            </w:rPrChange>
          </w:rPr>
          <w:delText>szakember bevonása szükség esetén</w:delText>
        </w:r>
      </w:del>
    </w:p>
    <w:p w:rsidR="000D7BCC" w:rsidRPr="00580016" w:rsidDel="0000642D" w:rsidRDefault="005C625F">
      <w:pPr>
        <w:pStyle w:val="NormlWeb"/>
        <w:numPr>
          <w:ilvl w:val="0"/>
          <w:numId w:val="27"/>
        </w:numPr>
        <w:shd w:val="clear" w:color="auto" w:fill="FFFFFF"/>
        <w:spacing w:before="0" w:beforeAutospacing="0" w:after="0" w:afterAutospacing="0" w:line="360" w:lineRule="auto"/>
        <w:ind w:right="150"/>
        <w:jc w:val="both"/>
        <w:rPr>
          <w:del w:id="607" w:author="Admin" w:date="2017-09-04T14:49:00Z"/>
          <w:sz w:val="22"/>
          <w:szCs w:val="22"/>
          <w:rPrChange w:id="608" w:author="Admin" w:date="2017-09-04T15:14:00Z">
            <w:rPr>
              <w:del w:id="609" w:author="Admin" w:date="2017-09-04T14:49:00Z"/>
              <w:color w:val="222222"/>
            </w:rPr>
          </w:rPrChange>
        </w:rPr>
      </w:pPr>
      <w:del w:id="610" w:author="Admin" w:date="2017-09-04T14:49:00Z">
        <w:r w:rsidRPr="00580016" w:rsidDel="0000642D">
          <w:rPr>
            <w:sz w:val="22"/>
            <w:szCs w:val="22"/>
            <w:rPrChange w:id="611" w:author="Admin" w:date="2017-09-04T15:14:00Z">
              <w:rPr>
                <w:color w:val="222222"/>
              </w:rPr>
            </w:rPrChange>
          </w:rPr>
          <w:delText>csoporton belüli differenciált fejlesztés biztosítása</w:delText>
        </w:r>
      </w:del>
    </w:p>
    <w:p w:rsidR="000D7BCC" w:rsidRPr="00580016" w:rsidDel="0000642D" w:rsidRDefault="005C625F">
      <w:pPr>
        <w:pStyle w:val="NormlWeb"/>
        <w:numPr>
          <w:ilvl w:val="0"/>
          <w:numId w:val="27"/>
        </w:numPr>
        <w:shd w:val="clear" w:color="auto" w:fill="FFFFFF"/>
        <w:spacing w:before="0" w:beforeAutospacing="0" w:after="0" w:afterAutospacing="0" w:line="360" w:lineRule="auto"/>
        <w:ind w:right="150"/>
        <w:jc w:val="both"/>
        <w:rPr>
          <w:del w:id="612" w:author="Admin" w:date="2017-09-04T14:49:00Z"/>
          <w:sz w:val="22"/>
          <w:szCs w:val="22"/>
          <w:rPrChange w:id="613" w:author="Admin" w:date="2017-09-04T15:14:00Z">
            <w:rPr>
              <w:del w:id="614" w:author="Admin" w:date="2017-09-04T14:49:00Z"/>
              <w:color w:val="222222"/>
            </w:rPr>
          </w:rPrChange>
        </w:rPr>
      </w:pPr>
      <w:del w:id="615" w:author="Admin" w:date="2017-09-04T14:49:00Z">
        <w:r w:rsidRPr="00580016" w:rsidDel="0000642D">
          <w:rPr>
            <w:sz w:val="22"/>
            <w:szCs w:val="22"/>
            <w:rPrChange w:id="616" w:author="Admin" w:date="2017-09-04T15:14:00Z">
              <w:rPr>
                <w:color w:val="222222"/>
              </w:rPr>
            </w:rPrChange>
          </w:rPr>
          <w:delText>játéktevékenységben nyelvi játékok alkalmazása</w:delText>
        </w:r>
      </w:del>
    </w:p>
    <w:p w:rsidR="000D7BCC" w:rsidRPr="00580016" w:rsidDel="0000642D" w:rsidRDefault="005C625F">
      <w:pPr>
        <w:pStyle w:val="NormlWeb"/>
        <w:numPr>
          <w:ilvl w:val="0"/>
          <w:numId w:val="27"/>
        </w:numPr>
        <w:shd w:val="clear" w:color="auto" w:fill="FFFFFF"/>
        <w:spacing w:before="0" w:beforeAutospacing="0" w:after="0" w:afterAutospacing="0" w:line="360" w:lineRule="auto"/>
        <w:ind w:right="150"/>
        <w:jc w:val="both"/>
        <w:rPr>
          <w:del w:id="617" w:author="Admin" w:date="2017-09-04T14:49:00Z"/>
          <w:sz w:val="22"/>
          <w:szCs w:val="22"/>
          <w:rPrChange w:id="618" w:author="Admin" w:date="2017-09-04T15:14:00Z">
            <w:rPr>
              <w:del w:id="619" w:author="Admin" w:date="2017-09-04T14:49:00Z"/>
              <w:color w:val="222222"/>
            </w:rPr>
          </w:rPrChange>
        </w:rPr>
      </w:pPr>
      <w:del w:id="620" w:author="Admin" w:date="2017-09-04T14:49:00Z">
        <w:r w:rsidRPr="00580016" w:rsidDel="0000642D">
          <w:rPr>
            <w:sz w:val="22"/>
            <w:szCs w:val="22"/>
            <w:rPrChange w:id="621" w:author="Admin" w:date="2017-09-04T15:14:00Z">
              <w:rPr>
                <w:color w:val="222222"/>
              </w:rPr>
            </w:rPrChange>
          </w:rPr>
          <w:delText>a mese vers tevékenység területhangsúlyos szerepe: bábozás, dramatizálás, beszélgetés,</w:delText>
        </w:r>
      </w:del>
    </w:p>
    <w:p w:rsidR="000D7BCC" w:rsidRPr="00580016" w:rsidDel="0000642D" w:rsidRDefault="005C625F">
      <w:pPr>
        <w:pStyle w:val="NormlWeb"/>
        <w:numPr>
          <w:ilvl w:val="0"/>
          <w:numId w:val="27"/>
        </w:numPr>
        <w:shd w:val="clear" w:color="auto" w:fill="FFFFFF"/>
        <w:spacing w:before="0" w:beforeAutospacing="0" w:after="0" w:afterAutospacing="0" w:line="360" w:lineRule="auto"/>
        <w:ind w:right="150"/>
        <w:jc w:val="both"/>
        <w:rPr>
          <w:del w:id="622" w:author="Admin" w:date="2017-09-04T14:49:00Z"/>
          <w:sz w:val="22"/>
          <w:szCs w:val="22"/>
          <w:rPrChange w:id="623" w:author="Admin" w:date="2017-09-04T15:14:00Z">
            <w:rPr>
              <w:del w:id="624" w:author="Admin" w:date="2017-09-04T14:49:00Z"/>
              <w:color w:val="222222"/>
            </w:rPr>
          </w:rPrChange>
        </w:rPr>
      </w:pPr>
      <w:del w:id="625" w:author="Admin" w:date="2017-09-04T14:49:00Z">
        <w:r w:rsidRPr="00580016" w:rsidDel="0000642D">
          <w:rPr>
            <w:sz w:val="22"/>
            <w:szCs w:val="22"/>
            <w:rPrChange w:id="626" w:author="Admin" w:date="2017-09-04T15:14:00Z">
              <w:rPr>
                <w:color w:val="222222"/>
              </w:rPr>
            </w:rPrChange>
          </w:rPr>
          <w:delText>tehetséges gyermekek támogatása (mesemondó verseny, versmondó verseny, műsoros szereplésre felkészítés, ovikupa, sportversenyek: úszás, korcsolya, sakk, futás))</w:delText>
        </w:r>
      </w:del>
    </w:p>
    <w:p w:rsidR="00C838CB" w:rsidRPr="00580016" w:rsidDel="0000642D" w:rsidRDefault="005C625F">
      <w:pPr>
        <w:pStyle w:val="NormlWeb"/>
        <w:numPr>
          <w:ilvl w:val="0"/>
          <w:numId w:val="27"/>
        </w:numPr>
        <w:shd w:val="clear" w:color="auto" w:fill="FFFFFF"/>
        <w:spacing w:before="0" w:beforeAutospacing="0" w:after="0" w:afterAutospacing="0" w:line="360" w:lineRule="auto"/>
        <w:ind w:right="150"/>
        <w:jc w:val="both"/>
        <w:rPr>
          <w:del w:id="627" w:author="Admin" w:date="2017-09-04T14:49:00Z"/>
          <w:sz w:val="22"/>
          <w:szCs w:val="22"/>
          <w:rPrChange w:id="628" w:author="Admin" w:date="2017-09-04T15:14:00Z">
            <w:rPr>
              <w:del w:id="629" w:author="Admin" w:date="2017-09-04T14:49:00Z"/>
              <w:color w:val="222222"/>
            </w:rPr>
          </w:rPrChange>
        </w:rPr>
      </w:pPr>
      <w:del w:id="630" w:author="Admin" w:date="2017-09-04T14:49:00Z">
        <w:r w:rsidRPr="00580016" w:rsidDel="0000642D">
          <w:rPr>
            <w:sz w:val="22"/>
            <w:szCs w:val="22"/>
            <w:rPrChange w:id="631" w:author="Admin" w:date="2017-09-04T15:14:00Z">
              <w:rPr>
                <w:color w:val="222222"/>
              </w:rPr>
            </w:rPrChange>
          </w:rPr>
          <w:delText>mindennapi torna (lehetőség szerint a tornateremben)</w:delText>
        </w:r>
      </w:del>
    </w:p>
    <w:p w:rsidR="00D447B2" w:rsidRPr="00580016" w:rsidDel="0000642D" w:rsidRDefault="005C625F">
      <w:pPr>
        <w:pStyle w:val="NormlWeb"/>
        <w:numPr>
          <w:ilvl w:val="0"/>
          <w:numId w:val="27"/>
        </w:numPr>
        <w:shd w:val="clear" w:color="auto" w:fill="FFFFFF"/>
        <w:spacing w:before="0" w:beforeAutospacing="0" w:after="0" w:afterAutospacing="0" w:line="360" w:lineRule="auto"/>
        <w:ind w:right="150"/>
        <w:jc w:val="both"/>
        <w:rPr>
          <w:del w:id="632" w:author="Admin" w:date="2017-09-04T14:49:00Z"/>
          <w:sz w:val="22"/>
          <w:szCs w:val="22"/>
          <w:rPrChange w:id="633" w:author="Admin" w:date="2017-09-04T15:14:00Z">
            <w:rPr>
              <w:del w:id="634" w:author="Admin" w:date="2017-09-04T14:49:00Z"/>
              <w:color w:val="222222"/>
            </w:rPr>
          </w:rPrChange>
        </w:rPr>
      </w:pPr>
      <w:del w:id="635" w:author="Admin" w:date="2017-09-04T14:49:00Z">
        <w:r w:rsidRPr="00580016" w:rsidDel="0000642D">
          <w:rPr>
            <w:sz w:val="22"/>
            <w:szCs w:val="22"/>
            <w:rPrChange w:id="636" w:author="Admin" w:date="2017-09-04T15:14:00Z">
              <w:rPr>
                <w:color w:val="222222"/>
              </w:rPr>
            </w:rPrChange>
          </w:rPr>
          <w:delText>mozgásos játéktevékenység az udvari tartózkodás idején</w:delText>
        </w:r>
      </w:del>
    </w:p>
    <w:p w:rsidR="00D447B2" w:rsidRPr="00580016" w:rsidDel="0000642D" w:rsidRDefault="005C625F">
      <w:pPr>
        <w:pStyle w:val="NormlWeb"/>
        <w:shd w:val="clear" w:color="auto" w:fill="FFFFFF"/>
        <w:spacing w:before="0" w:beforeAutospacing="0" w:after="0" w:afterAutospacing="0" w:line="360" w:lineRule="auto"/>
        <w:ind w:right="150"/>
        <w:jc w:val="both"/>
        <w:rPr>
          <w:del w:id="637" w:author="Admin" w:date="2017-09-04T14:49:00Z"/>
          <w:sz w:val="22"/>
          <w:szCs w:val="22"/>
          <w:rPrChange w:id="638" w:author="Admin" w:date="2017-09-04T15:14:00Z">
            <w:rPr>
              <w:del w:id="639" w:author="Admin" w:date="2017-09-04T14:49:00Z"/>
              <w:color w:val="222222"/>
            </w:rPr>
          </w:rPrChange>
        </w:rPr>
        <w:pPrChange w:id="640" w:author="Admin" w:date="2017-09-04T10:19:00Z">
          <w:pPr>
            <w:pStyle w:val="NormlWeb"/>
            <w:numPr>
              <w:numId w:val="27"/>
            </w:numPr>
            <w:shd w:val="clear" w:color="auto" w:fill="FFFFFF"/>
            <w:spacing w:before="0" w:beforeAutospacing="0" w:after="0" w:afterAutospacing="0" w:line="360" w:lineRule="auto"/>
            <w:ind w:left="720" w:right="150" w:hanging="360"/>
            <w:jc w:val="both"/>
          </w:pPr>
        </w:pPrChange>
      </w:pPr>
      <w:del w:id="641" w:author="Admin" w:date="2017-09-04T10:19:00Z">
        <w:r w:rsidRPr="00580016" w:rsidDel="00C838CB">
          <w:rPr>
            <w:sz w:val="22"/>
            <w:szCs w:val="22"/>
            <w:rPrChange w:id="642" w:author="Admin" w:date="2017-09-04T15:14:00Z">
              <w:rPr>
                <w:color w:val="222222"/>
              </w:rPr>
            </w:rPrChange>
          </w:rPr>
          <w:delText>mozgásfejlesztő eszközök rendszeres használata</w:delText>
        </w:r>
      </w:del>
    </w:p>
    <w:p w:rsidR="00D447B2" w:rsidRPr="00580016" w:rsidDel="00E0780E" w:rsidRDefault="00D447B2" w:rsidP="00140170">
      <w:pPr>
        <w:pStyle w:val="NormlWeb"/>
        <w:shd w:val="clear" w:color="auto" w:fill="FFFFFF"/>
        <w:spacing w:before="0" w:beforeAutospacing="0" w:after="0" w:afterAutospacing="0" w:line="360" w:lineRule="auto"/>
        <w:ind w:left="720" w:right="150"/>
        <w:jc w:val="both"/>
        <w:rPr>
          <w:del w:id="643" w:author="Admin" w:date="2017-09-04T12:30:00Z"/>
          <w:b/>
          <w:sz w:val="22"/>
          <w:szCs w:val="22"/>
          <w:rPrChange w:id="644" w:author="Admin" w:date="2017-09-04T15:14:00Z">
            <w:rPr>
              <w:del w:id="645" w:author="Admin" w:date="2017-09-04T12:30:00Z"/>
              <w:color w:val="222222"/>
            </w:rPr>
          </w:rPrChange>
        </w:rPr>
      </w:pPr>
    </w:p>
    <w:p w:rsidR="00DC1B10" w:rsidRPr="00580016" w:rsidDel="00E0780E" w:rsidRDefault="00DC1B10">
      <w:pPr>
        <w:pStyle w:val="NormlWeb"/>
        <w:shd w:val="clear" w:color="auto" w:fill="FFFFFF"/>
        <w:spacing w:before="0" w:beforeAutospacing="0" w:after="0" w:afterAutospacing="0" w:line="360" w:lineRule="auto"/>
        <w:ind w:left="720" w:right="150"/>
        <w:jc w:val="both"/>
        <w:rPr>
          <w:del w:id="646" w:author="Admin" w:date="2017-09-04T12:30:00Z"/>
          <w:b/>
          <w:sz w:val="22"/>
          <w:szCs w:val="22"/>
          <w:rPrChange w:id="647" w:author="Admin" w:date="2017-09-04T15:14:00Z">
            <w:rPr>
              <w:del w:id="648" w:author="Admin" w:date="2017-09-04T12:30:00Z"/>
              <w:color w:val="222222"/>
            </w:rPr>
          </w:rPrChange>
        </w:rPr>
      </w:pPr>
    </w:p>
    <w:p w:rsidR="0084613B" w:rsidRPr="00580016" w:rsidDel="0000642D" w:rsidRDefault="005C625F">
      <w:pPr>
        <w:pStyle w:val="NormlWeb"/>
        <w:shd w:val="clear" w:color="auto" w:fill="FFFFFF"/>
        <w:spacing w:before="0" w:beforeAutospacing="0" w:after="0" w:afterAutospacing="0" w:line="360" w:lineRule="auto"/>
        <w:ind w:right="150"/>
        <w:jc w:val="both"/>
        <w:rPr>
          <w:del w:id="649" w:author="Admin" w:date="2017-09-04T14:49:00Z"/>
          <w:b/>
          <w:sz w:val="22"/>
          <w:szCs w:val="22"/>
          <w:rPrChange w:id="650" w:author="Admin" w:date="2017-09-04T15:14:00Z">
            <w:rPr>
              <w:del w:id="651" w:author="Admin" w:date="2017-09-04T14:49:00Z"/>
              <w:color w:val="222222"/>
            </w:rPr>
          </w:rPrChange>
        </w:rPr>
      </w:pPr>
      <w:del w:id="652" w:author="Admin" w:date="2017-09-04T14:49:00Z">
        <w:r w:rsidRPr="00580016" w:rsidDel="0000642D">
          <w:rPr>
            <w:b/>
            <w:sz w:val="22"/>
            <w:szCs w:val="22"/>
            <w:rPrChange w:id="653" w:author="Admin" w:date="2017-09-04T15:14:00Z">
              <w:rPr>
                <w:color w:val="222222"/>
              </w:rPr>
            </w:rPrChange>
          </w:rPr>
          <w:delText>Intézmény vezetése részéről nyújtott segítség:</w:delText>
        </w:r>
      </w:del>
    </w:p>
    <w:p w:rsidR="003747EB" w:rsidRPr="00580016" w:rsidDel="0000642D" w:rsidRDefault="005C625F">
      <w:pPr>
        <w:pStyle w:val="NormlWeb"/>
        <w:numPr>
          <w:ilvl w:val="0"/>
          <w:numId w:val="28"/>
        </w:numPr>
        <w:shd w:val="clear" w:color="auto" w:fill="FFFFFF"/>
        <w:spacing w:before="0" w:beforeAutospacing="0" w:after="0" w:afterAutospacing="0" w:line="360" w:lineRule="auto"/>
        <w:ind w:right="150"/>
        <w:jc w:val="both"/>
        <w:rPr>
          <w:del w:id="654" w:author="Admin" w:date="2017-09-04T14:49:00Z"/>
          <w:sz w:val="22"/>
          <w:szCs w:val="22"/>
          <w:rPrChange w:id="655" w:author="Admin" w:date="2017-09-04T15:14:00Z">
            <w:rPr>
              <w:del w:id="656" w:author="Admin" w:date="2017-09-04T14:49:00Z"/>
              <w:color w:val="222222"/>
            </w:rPr>
          </w:rPrChange>
        </w:rPr>
      </w:pPr>
      <w:del w:id="657" w:author="Admin" w:date="2017-09-04T14:49:00Z">
        <w:r w:rsidRPr="00580016" w:rsidDel="0000642D">
          <w:rPr>
            <w:sz w:val="22"/>
            <w:szCs w:val="22"/>
            <w:rPrChange w:id="658" w:author="Admin" w:date="2017-09-04T15:14:00Z">
              <w:rPr>
                <w:color w:val="222222"/>
              </w:rPr>
            </w:rPrChange>
          </w:rPr>
          <w:delText>Szakember ellátás biztosítása</w:delText>
        </w:r>
      </w:del>
    </w:p>
    <w:p w:rsidR="003747EB" w:rsidRPr="00580016" w:rsidDel="0000642D" w:rsidRDefault="005C625F">
      <w:pPr>
        <w:pStyle w:val="NormlWeb"/>
        <w:numPr>
          <w:ilvl w:val="0"/>
          <w:numId w:val="28"/>
        </w:numPr>
        <w:shd w:val="clear" w:color="auto" w:fill="FFFFFF"/>
        <w:spacing w:before="0" w:beforeAutospacing="0" w:after="0" w:afterAutospacing="0" w:line="360" w:lineRule="auto"/>
        <w:ind w:right="150"/>
        <w:jc w:val="both"/>
        <w:rPr>
          <w:del w:id="659" w:author="Admin" w:date="2017-09-04T14:49:00Z"/>
          <w:sz w:val="22"/>
          <w:szCs w:val="22"/>
          <w:rPrChange w:id="660" w:author="Admin" w:date="2017-09-04T15:14:00Z">
            <w:rPr>
              <w:del w:id="661" w:author="Admin" w:date="2017-09-04T14:49:00Z"/>
              <w:color w:val="222222"/>
            </w:rPr>
          </w:rPrChange>
        </w:rPr>
      </w:pPr>
      <w:del w:id="662" w:author="Admin" w:date="2017-09-04T14:49:00Z">
        <w:r w:rsidRPr="00580016" w:rsidDel="0000642D">
          <w:rPr>
            <w:sz w:val="22"/>
            <w:szCs w:val="22"/>
            <w:rPrChange w:id="663" w:author="Admin" w:date="2017-09-04T15:14:00Z">
              <w:rPr>
                <w:color w:val="222222"/>
              </w:rPr>
            </w:rPrChange>
          </w:rPr>
          <w:delText>Esetmegbeszélés</w:delText>
        </w:r>
      </w:del>
    </w:p>
    <w:p w:rsidR="003747EB" w:rsidRPr="00580016" w:rsidDel="0000642D" w:rsidRDefault="005C625F">
      <w:pPr>
        <w:pStyle w:val="NormlWeb"/>
        <w:numPr>
          <w:ilvl w:val="0"/>
          <w:numId w:val="28"/>
        </w:numPr>
        <w:shd w:val="clear" w:color="auto" w:fill="FFFFFF"/>
        <w:spacing w:before="0" w:beforeAutospacing="0" w:after="0" w:afterAutospacing="0" w:line="360" w:lineRule="auto"/>
        <w:ind w:right="150"/>
        <w:jc w:val="both"/>
        <w:rPr>
          <w:del w:id="664" w:author="Admin" w:date="2017-09-04T14:49:00Z"/>
          <w:sz w:val="22"/>
          <w:szCs w:val="22"/>
          <w:rPrChange w:id="665" w:author="Admin" w:date="2017-09-04T15:14:00Z">
            <w:rPr>
              <w:del w:id="666" w:author="Admin" w:date="2017-09-04T14:49:00Z"/>
              <w:color w:val="222222"/>
            </w:rPr>
          </w:rPrChange>
        </w:rPr>
      </w:pPr>
      <w:del w:id="667" w:author="Admin" w:date="2017-09-04T14:49:00Z">
        <w:r w:rsidRPr="00580016" w:rsidDel="0000642D">
          <w:rPr>
            <w:sz w:val="22"/>
            <w:szCs w:val="22"/>
            <w:rPrChange w:id="668" w:author="Admin" w:date="2017-09-04T15:14:00Z">
              <w:rPr>
                <w:color w:val="222222"/>
              </w:rPr>
            </w:rPrChange>
          </w:rPr>
          <w:delText xml:space="preserve">Az Anyanyelvi munkaközösség, és az Egészségnevelés munkaközösség </w:delText>
        </w:r>
      </w:del>
      <w:del w:id="669" w:author="Admin" w:date="2017-09-04T10:22:00Z">
        <w:r w:rsidRPr="00580016" w:rsidDel="00141086">
          <w:rPr>
            <w:sz w:val="22"/>
            <w:szCs w:val="22"/>
            <w:rPrChange w:id="670" w:author="Admin" w:date="2017-09-04T15:14:00Z">
              <w:rPr>
                <w:color w:val="222222"/>
              </w:rPr>
            </w:rPrChange>
          </w:rPr>
          <w:delText xml:space="preserve"> </w:delText>
        </w:r>
      </w:del>
      <w:del w:id="671" w:author="Admin" w:date="2017-09-04T14:49:00Z">
        <w:r w:rsidRPr="00580016" w:rsidDel="0000642D">
          <w:rPr>
            <w:sz w:val="22"/>
            <w:szCs w:val="22"/>
            <w:rPrChange w:id="672" w:author="Admin" w:date="2017-09-04T15:14:00Z">
              <w:rPr>
                <w:color w:val="222222"/>
              </w:rPr>
            </w:rPrChange>
          </w:rPr>
          <w:delText>munkájának kiemelt támogatása</w:delText>
        </w:r>
      </w:del>
    </w:p>
    <w:p w:rsidR="003747EB" w:rsidRPr="00580016" w:rsidDel="0000642D" w:rsidRDefault="005C625F">
      <w:pPr>
        <w:pStyle w:val="NormlWeb"/>
        <w:numPr>
          <w:ilvl w:val="0"/>
          <w:numId w:val="28"/>
        </w:numPr>
        <w:shd w:val="clear" w:color="auto" w:fill="FFFFFF"/>
        <w:spacing w:before="0" w:beforeAutospacing="0" w:after="0" w:afterAutospacing="0" w:line="360" w:lineRule="auto"/>
        <w:ind w:right="150"/>
        <w:jc w:val="both"/>
        <w:rPr>
          <w:del w:id="673" w:author="Admin" w:date="2017-09-04T14:49:00Z"/>
          <w:sz w:val="22"/>
          <w:szCs w:val="22"/>
          <w:rPrChange w:id="674" w:author="Admin" w:date="2017-09-04T15:14:00Z">
            <w:rPr>
              <w:del w:id="675" w:author="Admin" w:date="2017-09-04T14:49:00Z"/>
              <w:color w:val="222222"/>
            </w:rPr>
          </w:rPrChange>
        </w:rPr>
      </w:pPr>
      <w:del w:id="676" w:author="Admin" w:date="2017-09-04T14:49:00Z">
        <w:r w:rsidRPr="00580016" w:rsidDel="0000642D">
          <w:rPr>
            <w:sz w:val="22"/>
            <w:szCs w:val="22"/>
            <w:rPrChange w:id="677" w:author="Admin" w:date="2017-09-04T15:14:00Z">
              <w:rPr>
                <w:color w:val="222222"/>
              </w:rPr>
            </w:rPrChange>
          </w:rPr>
          <w:delText>Bemutató foglalkozások tartása</w:delText>
        </w:r>
      </w:del>
    </w:p>
    <w:p w:rsidR="003747EB" w:rsidRPr="00580016" w:rsidDel="0000642D" w:rsidRDefault="005C625F">
      <w:pPr>
        <w:pStyle w:val="NormlWeb"/>
        <w:numPr>
          <w:ilvl w:val="0"/>
          <w:numId w:val="28"/>
        </w:numPr>
        <w:shd w:val="clear" w:color="auto" w:fill="FFFFFF"/>
        <w:spacing w:before="0" w:beforeAutospacing="0" w:after="0" w:afterAutospacing="0" w:line="360" w:lineRule="auto"/>
        <w:ind w:right="150"/>
        <w:jc w:val="both"/>
        <w:rPr>
          <w:del w:id="678" w:author="Admin" w:date="2017-09-04T14:49:00Z"/>
          <w:sz w:val="22"/>
          <w:szCs w:val="22"/>
          <w:rPrChange w:id="679" w:author="Admin" w:date="2017-09-04T15:14:00Z">
            <w:rPr>
              <w:del w:id="680" w:author="Admin" w:date="2017-09-04T14:49:00Z"/>
              <w:color w:val="222222"/>
            </w:rPr>
          </w:rPrChange>
        </w:rPr>
      </w:pPr>
      <w:del w:id="681" w:author="Admin" w:date="2017-09-04T14:49:00Z">
        <w:r w:rsidRPr="00580016" w:rsidDel="0000642D">
          <w:rPr>
            <w:sz w:val="22"/>
            <w:szCs w:val="22"/>
            <w:rPrChange w:id="682" w:author="Admin" w:date="2017-09-04T15:14:00Z">
              <w:rPr>
                <w:color w:val="222222"/>
              </w:rPr>
            </w:rPrChange>
          </w:rPr>
          <w:delText>Előadás szervezése, szakember meghívásával</w:delText>
        </w:r>
      </w:del>
    </w:p>
    <w:p w:rsidR="00DC1B10" w:rsidRPr="00580016" w:rsidDel="0000642D" w:rsidRDefault="005C625F">
      <w:pPr>
        <w:pStyle w:val="NormlWeb"/>
        <w:numPr>
          <w:ilvl w:val="0"/>
          <w:numId w:val="28"/>
        </w:numPr>
        <w:shd w:val="clear" w:color="auto" w:fill="FFFFFF"/>
        <w:spacing w:before="0" w:beforeAutospacing="0" w:after="0" w:afterAutospacing="0" w:line="360" w:lineRule="auto"/>
        <w:ind w:right="150"/>
        <w:jc w:val="both"/>
        <w:rPr>
          <w:del w:id="683" w:author="Admin" w:date="2017-09-04T14:49:00Z"/>
          <w:sz w:val="22"/>
          <w:szCs w:val="22"/>
          <w:rPrChange w:id="684" w:author="Admin" w:date="2017-09-04T15:14:00Z">
            <w:rPr>
              <w:del w:id="685" w:author="Admin" w:date="2017-09-04T14:49:00Z"/>
              <w:color w:val="222222"/>
            </w:rPr>
          </w:rPrChange>
        </w:rPr>
      </w:pPr>
      <w:del w:id="686" w:author="Admin" w:date="2017-09-04T14:49:00Z">
        <w:r w:rsidRPr="00580016" w:rsidDel="0000642D">
          <w:rPr>
            <w:sz w:val="22"/>
            <w:szCs w:val="22"/>
            <w:rPrChange w:id="687" w:author="Admin" w:date="2017-09-04T15:14:00Z">
              <w:rPr>
                <w:color w:val="222222"/>
              </w:rPr>
            </w:rPrChange>
          </w:rPr>
          <w:delText>A Százszorszép Óvónői Bábcsoport munkájának segítése, az új darab színpadra állításához</w:delText>
        </w:r>
      </w:del>
    </w:p>
    <w:p w:rsidR="003747EB" w:rsidRPr="00580016" w:rsidDel="0000642D" w:rsidRDefault="005C625F">
      <w:pPr>
        <w:pStyle w:val="NormlWeb"/>
        <w:numPr>
          <w:ilvl w:val="0"/>
          <w:numId w:val="28"/>
        </w:numPr>
        <w:shd w:val="clear" w:color="auto" w:fill="FFFFFF"/>
        <w:spacing w:before="0" w:beforeAutospacing="0" w:after="0" w:afterAutospacing="0" w:line="360" w:lineRule="auto"/>
        <w:ind w:right="150"/>
        <w:jc w:val="both"/>
        <w:rPr>
          <w:del w:id="688" w:author="Admin" w:date="2017-09-04T14:49:00Z"/>
          <w:sz w:val="22"/>
          <w:szCs w:val="22"/>
          <w:rPrChange w:id="689" w:author="Admin" w:date="2017-09-04T15:14:00Z">
            <w:rPr>
              <w:del w:id="690" w:author="Admin" w:date="2017-09-04T14:49:00Z"/>
              <w:color w:val="222222"/>
            </w:rPr>
          </w:rPrChange>
        </w:rPr>
      </w:pPr>
      <w:del w:id="691" w:author="Admin" w:date="2017-09-04T14:49:00Z">
        <w:r w:rsidRPr="00580016" w:rsidDel="0000642D">
          <w:rPr>
            <w:sz w:val="22"/>
            <w:szCs w:val="22"/>
            <w:rPrChange w:id="692" w:author="Admin" w:date="2017-09-04T15:14:00Z">
              <w:rPr>
                <w:color w:val="222222"/>
              </w:rPr>
            </w:rPrChange>
          </w:rPr>
          <w:delText>mozgásfejlesztő eszközök beszerzése</w:delText>
        </w:r>
      </w:del>
    </w:p>
    <w:p w:rsidR="00DC1B10" w:rsidRPr="00580016" w:rsidDel="0000642D" w:rsidRDefault="00DC1B10">
      <w:pPr>
        <w:pStyle w:val="NormlWeb"/>
        <w:shd w:val="clear" w:color="auto" w:fill="FFFFFF"/>
        <w:spacing w:before="0" w:beforeAutospacing="0" w:after="0" w:afterAutospacing="0" w:line="360" w:lineRule="auto"/>
        <w:ind w:left="360" w:right="150"/>
        <w:jc w:val="both"/>
        <w:rPr>
          <w:del w:id="693" w:author="Admin" w:date="2017-09-04T14:49:00Z"/>
          <w:sz w:val="22"/>
          <w:szCs w:val="22"/>
          <w:rPrChange w:id="694" w:author="Admin" w:date="2017-09-04T15:14:00Z">
            <w:rPr>
              <w:del w:id="695" w:author="Admin" w:date="2017-09-04T14:49:00Z"/>
              <w:color w:val="222222"/>
            </w:rPr>
          </w:rPrChange>
        </w:rPr>
      </w:pPr>
    </w:p>
    <w:p w:rsidR="003147E3" w:rsidRPr="00580016" w:rsidRDefault="003147E3" w:rsidP="003147E3">
      <w:pPr>
        <w:pStyle w:val="Szvegtrzsbehzssal"/>
        <w:spacing w:after="0" w:line="360" w:lineRule="auto"/>
        <w:ind w:left="0"/>
        <w:jc w:val="both"/>
        <w:rPr>
          <w:ins w:id="696" w:author="Admin" w:date="2017-09-04T12:10:00Z"/>
          <w:b/>
          <w:bCs/>
          <w:sz w:val="22"/>
          <w:szCs w:val="22"/>
        </w:rPr>
      </w:pPr>
      <w:bookmarkStart w:id="697" w:name="pr53"/>
      <w:bookmarkStart w:id="698" w:name="_Toc371416573"/>
      <w:bookmarkEnd w:id="697"/>
      <w:ins w:id="699" w:author="Admin" w:date="2017-09-04T12:10:00Z">
        <w:r w:rsidRPr="00580016">
          <w:rPr>
            <w:b/>
            <w:bCs/>
            <w:sz w:val="22"/>
            <w:szCs w:val="22"/>
          </w:rPr>
          <w:t xml:space="preserve">Az intézmény stratégiai céljai: </w:t>
        </w:r>
      </w:ins>
    </w:p>
    <w:p w:rsidR="003147E3" w:rsidRPr="00580016" w:rsidRDefault="003147E3" w:rsidP="003147E3">
      <w:pPr>
        <w:pStyle w:val="Szvegtrzsbehzssal"/>
        <w:spacing w:after="0" w:line="360" w:lineRule="auto"/>
        <w:ind w:left="0"/>
        <w:jc w:val="both"/>
        <w:rPr>
          <w:ins w:id="700" w:author="Admin" w:date="2017-09-04T12:10:00Z"/>
          <w:bCs/>
          <w:sz w:val="22"/>
          <w:szCs w:val="22"/>
        </w:rPr>
      </w:pPr>
      <w:ins w:id="701" w:author="Admin" w:date="2017-09-04T12:10:00Z">
        <w:r w:rsidRPr="00580016">
          <w:rPr>
            <w:bCs/>
            <w:sz w:val="22"/>
            <w:szCs w:val="22"/>
          </w:rPr>
          <w:t>Pedagógiai Programban meghatározott célok, és feladatok megvalósítása</w:t>
        </w:r>
      </w:ins>
    </w:p>
    <w:p w:rsidR="003147E3" w:rsidRPr="00580016" w:rsidRDefault="003147E3">
      <w:pPr>
        <w:pStyle w:val="Szvegtrzsbehzssal"/>
        <w:numPr>
          <w:ilvl w:val="0"/>
          <w:numId w:val="41"/>
        </w:numPr>
        <w:spacing w:after="0" w:line="360" w:lineRule="auto"/>
        <w:jc w:val="both"/>
        <w:rPr>
          <w:ins w:id="702" w:author="Admin" w:date="2017-09-04T12:11:00Z"/>
          <w:bCs/>
          <w:sz w:val="22"/>
          <w:szCs w:val="22"/>
        </w:rPr>
        <w:pPrChange w:id="703" w:author="Admin" w:date="2017-09-04T12:10:00Z">
          <w:pPr>
            <w:pStyle w:val="Szvegtrzsbehzssal"/>
            <w:spacing w:after="0" w:line="360" w:lineRule="auto"/>
            <w:ind w:left="0"/>
            <w:jc w:val="both"/>
          </w:pPr>
        </w:pPrChange>
      </w:pPr>
      <w:ins w:id="704" w:author="Admin" w:date="2017-09-04T12:10:00Z">
        <w:r w:rsidRPr="00580016">
          <w:rPr>
            <w:bCs/>
            <w:sz w:val="22"/>
            <w:szCs w:val="22"/>
          </w:rPr>
          <w:t>Tevékenységközpontú módszerek</w:t>
        </w:r>
      </w:ins>
      <w:ins w:id="705" w:author="Admin" w:date="2017-09-04T12:11:00Z">
        <w:r w:rsidRPr="00580016">
          <w:rPr>
            <w:bCs/>
            <w:sz w:val="22"/>
            <w:szCs w:val="22"/>
          </w:rPr>
          <w:t xml:space="preserve"> alkalmazása</w:t>
        </w:r>
      </w:ins>
    </w:p>
    <w:p w:rsidR="003147E3" w:rsidRPr="00580016" w:rsidRDefault="003147E3">
      <w:pPr>
        <w:pStyle w:val="Szvegtrzsbehzssal"/>
        <w:numPr>
          <w:ilvl w:val="0"/>
          <w:numId w:val="41"/>
        </w:numPr>
        <w:spacing w:after="0" w:line="360" w:lineRule="auto"/>
        <w:jc w:val="both"/>
        <w:rPr>
          <w:ins w:id="706" w:author="Admin" w:date="2017-09-04T12:11:00Z"/>
          <w:bCs/>
          <w:sz w:val="22"/>
          <w:szCs w:val="22"/>
        </w:rPr>
        <w:pPrChange w:id="707" w:author="Admin" w:date="2017-09-04T12:10:00Z">
          <w:pPr>
            <w:pStyle w:val="Szvegtrzsbehzssal"/>
            <w:spacing w:after="0" w:line="360" w:lineRule="auto"/>
            <w:ind w:left="0"/>
            <w:jc w:val="both"/>
          </w:pPr>
        </w:pPrChange>
      </w:pPr>
      <w:ins w:id="708" w:author="Admin" w:date="2017-09-04T12:11:00Z">
        <w:r w:rsidRPr="00580016">
          <w:rPr>
            <w:bCs/>
            <w:sz w:val="22"/>
            <w:szCs w:val="22"/>
          </w:rPr>
          <w:t>Egyéni bánásmód megvalósítása</w:t>
        </w:r>
      </w:ins>
    </w:p>
    <w:p w:rsidR="003147E3" w:rsidRPr="00580016" w:rsidRDefault="003147E3">
      <w:pPr>
        <w:pStyle w:val="Szvegtrzsbehzssal"/>
        <w:numPr>
          <w:ilvl w:val="0"/>
          <w:numId w:val="41"/>
        </w:numPr>
        <w:spacing w:after="0" w:line="360" w:lineRule="auto"/>
        <w:jc w:val="both"/>
        <w:rPr>
          <w:ins w:id="709" w:author="Admin" w:date="2017-09-04T12:10:00Z"/>
          <w:bCs/>
          <w:sz w:val="22"/>
          <w:szCs w:val="22"/>
        </w:rPr>
        <w:pPrChange w:id="710" w:author="Admin" w:date="2017-09-04T12:10:00Z">
          <w:pPr>
            <w:pStyle w:val="Szvegtrzsbehzssal"/>
            <w:spacing w:after="0" w:line="360" w:lineRule="auto"/>
            <w:ind w:left="0"/>
            <w:jc w:val="both"/>
          </w:pPr>
        </w:pPrChange>
      </w:pPr>
      <w:ins w:id="711" w:author="Admin" w:date="2017-09-04T12:11:00Z">
        <w:r w:rsidRPr="00580016">
          <w:rPr>
            <w:bCs/>
            <w:sz w:val="22"/>
            <w:szCs w:val="22"/>
          </w:rPr>
          <w:t>Integrált nevelés</w:t>
        </w:r>
      </w:ins>
    </w:p>
    <w:p w:rsidR="003147E3" w:rsidRPr="00580016" w:rsidRDefault="0000642D">
      <w:pPr>
        <w:pStyle w:val="Szvegtrzsbehzssal"/>
        <w:numPr>
          <w:ilvl w:val="0"/>
          <w:numId w:val="41"/>
        </w:numPr>
        <w:spacing w:after="0" w:line="360" w:lineRule="auto"/>
        <w:jc w:val="both"/>
        <w:rPr>
          <w:ins w:id="712" w:author="Admin" w:date="2017-09-04T12:10:00Z"/>
          <w:bCs/>
          <w:sz w:val="22"/>
          <w:szCs w:val="22"/>
        </w:rPr>
        <w:pPrChange w:id="713" w:author="Admin" w:date="2017-09-04T12:10:00Z">
          <w:pPr>
            <w:pStyle w:val="Szvegtrzsbehzssal"/>
            <w:spacing w:after="0" w:line="360" w:lineRule="auto"/>
            <w:ind w:left="0"/>
            <w:jc w:val="both"/>
          </w:pPr>
        </w:pPrChange>
      </w:pPr>
      <w:ins w:id="714" w:author="Admin" w:date="2017-09-04T12:10:00Z">
        <w:r w:rsidRPr="00580016">
          <w:rPr>
            <w:bCs/>
            <w:sz w:val="22"/>
            <w:szCs w:val="22"/>
          </w:rPr>
          <w:t>Felzárkóztatás</w:t>
        </w:r>
      </w:ins>
    </w:p>
    <w:p w:rsidR="003147E3" w:rsidRPr="00580016" w:rsidRDefault="003147E3">
      <w:pPr>
        <w:pStyle w:val="Szvegtrzsbehzssal"/>
        <w:numPr>
          <w:ilvl w:val="0"/>
          <w:numId w:val="41"/>
        </w:numPr>
        <w:spacing w:after="0" w:line="360" w:lineRule="auto"/>
        <w:jc w:val="both"/>
        <w:rPr>
          <w:ins w:id="715" w:author="Admin" w:date="2017-09-04T12:10:00Z"/>
          <w:bCs/>
          <w:sz w:val="22"/>
          <w:szCs w:val="22"/>
        </w:rPr>
        <w:pPrChange w:id="716" w:author="Admin" w:date="2017-09-04T12:10:00Z">
          <w:pPr>
            <w:pStyle w:val="Szvegtrzsbehzssal"/>
            <w:spacing w:after="0" w:line="360" w:lineRule="auto"/>
            <w:ind w:left="0"/>
            <w:jc w:val="both"/>
          </w:pPr>
        </w:pPrChange>
      </w:pPr>
      <w:ins w:id="717" w:author="Admin" w:date="2017-09-04T12:10:00Z">
        <w:r w:rsidRPr="00580016">
          <w:rPr>
            <w:bCs/>
            <w:sz w:val="22"/>
            <w:szCs w:val="22"/>
          </w:rPr>
          <w:t>Tehetséggondozás</w:t>
        </w:r>
      </w:ins>
    </w:p>
    <w:p w:rsidR="003147E3" w:rsidRPr="00580016" w:rsidRDefault="003147E3">
      <w:pPr>
        <w:pStyle w:val="Szvegtrzsbehzssal"/>
        <w:numPr>
          <w:ilvl w:val="0"/>
          <w:numId w:val="41"/>
        </w:numPr>
        <w:spacing w:after="0" w:line="360" w:lineRule="auto"/>
        <w:jc w:val="both"/>
        <w:rPr>
          <w:ins w:id="718" w:author="Admin" w:date="2017-09-04T12:10:00Z"/>
          <w:bCs/>
          <w:sz w:val="22"/>
          <w:szCs w:val="22"/>
        </w:rPr>
        <w:pPrChange w:id="719" w:author="Admin" w:date="2017-09-04T12:10:00Z">
          <w:pPr>
            <w:pStyle w:val="Szvegtrzsbehzssal"/>
            <w:spacing w:after="0" w:line="360" w:lineRule="auto"/>
            <w:ind w:left="0"/>
            <w:jc w:val="both"/>
          </w:pPr>
        </w:pPrChange>
      </w:pPr>
      <w:ins w:id="720" w:author="Admin" w:date="2017-09-04T12:10:00Z">
        <w:r w:rsidRPr="00580016">
          <w:rPr>
            <w:bCs/>
            <w:sz w:val="22"/>
            <w:szCs w:val="22"/>
          </w:rPr>
          <w:t>Gyermekvédelmi feladatok</w:t>
        </w:r>
      </w:ins>
    </w:p>
    <w:p w:rsidR="003147E3" w:rsidRPr="00580016" w:rsidRDefault="003147E3">
      <w:pPr>
        <w:pStyle w:val="Szvegtrzsbehzssal"/>
        <w:numPr>
          <w:ilvl w:val="0"/>
          <w:numId w:val="41"/>
        </w:numPr>
        <w:spacing w:after="0" w:line="360" w:lineRule="auto"/>
        <w:jc w:val="both"/>
        <w:rPr>
          <w:ins w:id="721" w:author="Admin" w:date="2017-09-04T12:14:00Z"/>
          <w:bCs/>
          <w:sz w:val="22"/>
          <w:szCs w:val="22"/>
        </w:rPr>
        <w:pPrChange w:id="722" w:author="Admin" w:date="2017-09-04T12:10:00Z">
          <w:pPr>
            <w:pStyle w:val="Szvegtrzsbehzssal"/>
            <w:spacing w:after="0" w:line="360" w:lineRule="auto"/>
            <w:ind w:left="0"/>
            <w:jc w:val="both"/>
          </w:pPr>
        </w:pPrChange>
      </w:pPr>
      <w:ins w:id="723" w:author="Admin" w:date="2017-09-04T12:14:00Z">
        <w:r w:rsidRPr="00580016">
          <w:rPr>
            <w:bCs/>
            <w:sz w:val="22"/>
            <w:szCs w:val="22"/>
          </w:rPr>
          <w:t>Kötelező óvodáztatás</w:t>
        </w:r>
      </w:ins>
    </w:p>
    <w:p w:rsidR="003147E3" w:rsidRPr="00580016" w:rsidRDefault="003147E3">
      <w:pPr>
        <w:pStyle w:val="Szvegtrzsbehzssal"/>
        <w:numPr>
          <w:ilvl w:val="0"/>
          <w:numId w:val="41"/>
        </w:numPr>
        <w:spacing w:after="0" w:line="360" w:lineRule="auto"/>
        <w:jc w:val="both"/>
        <w:rPr>
          <w:ins w:id="724" w:author="Admin" w:date="2017-09-04T12:31:00Z"/>
          <w:bCs/>
          <w:sz w:val="22"/>
          <w:szCs w:val="22"/>
        </w:rPr>
        <w:pPrChange w:id="725" w:author="Admin" w:date="2017-09-04T12:10:00Z">
          <w:pPr>
            <w:pStyle w:val="Szvegtrzsbehzssal"/>
            <w:spacing w:after="0" w:line="360" w:lineRule="auto"/>
            <w:ind w:left="0"/>
            <w:jc w:val="both"/>
          </w:pPr>
        </w:pPrChange>
      </w:pPr>
      <w:ins w:id="726" w:author="Admin" w:date="2017-09-04T12:15:00Z">
        <w:r w:rsidRPr="00580016">
          <w:rPr>
            <w:bCs/>
            <w:sz w:val="22"/>
            <w:szCs w:val="22"/>
          </w:rPr>
          <w:t>Egészséges életmódra nevelés</w:t>
        </w:r>
      </w:ins>
    </w:p>
    <w:p w:rsidR="00E0780E" w:rsidRPr="00580016" w:rsidRDefault="00E0780E">
      <w:pPr>
        <w:pStyle w:val="Szvegtrzsbehzssal"/>
        <w:numPr>
          <w:ilvl w:val="0"/>
          <w:numId w:val="41"/>
        </w:numPr>
        <w:spacing w:after="0" w:line="360" w:lineRule="auto"/>
        <w:jc w:val="both"/>
        <w:rPr>
          <w:ins w:id="727" w:author="Admin" w:date="2017-09-04T12:31:00Z"/>
          <w:bCs/>
          <w:sz w:val="22"/>
          <w:szCs w:val="22"/>
        </w:rPr>
        <w:pPrChange w:id="728" w:author="Admin" w:date="2017-09-04T12:10:00Z">
          <w:pPr>
            <w:pStyle w:val="Szvegtrzsbehzssal"/>
            <w:spacing w:after="0" w:line="360" w:lineRule="auto"/>
            <w:ind w:left="0"/>
            <w:jc w:val="both"/>
          </w:pPr>
        </w:pPrChange>
      </w:pPr>
      <w:ins w:id="729" w:author="Admin" w:date="2017-09-04T12:31:00Z">
        <w:r w:rsidRPr="00580016">
          <w:rPr>
            <w:bCs/>
            <w:sz w:val="22"/>
            <w:szCs w:val="22"/>
          </w:rPr>
          <w:t>Érzelmi, erkölcsi nevelés</w:t>
        </w:r>
      </w:ins>
    </w:p>
    <w:p w:rsidR="00E0780E" w:rsidRPr="00580016" w:rsidRDefault="00E0780E">
      <w:pPr>
        <w:pStyle w:val="Szvegtrzsbehzssal"/>
        <w:numPr>
          <w:ilvl w:val="0"/>
          <w:numId w:val="41"/>
        </w:numPr>
        <w:spacing w:after="0" w:line="360" w:lineRule="auto"/>
        <w:jc w:val="both"/>
        <w:rPr>
          <w:ins w:id="730" w:author="Admin" w:date="2017-09-04T12:10:00Z"/>
          <w:bCs/>
          <w:sz w:val="22"/>
          <w:szCs w:val="22"/>
        </w:rPr>
        <w:pPrChange w:id="731" w:author="Admin" w:date="2017-09-04T12:10:00Z">
          <w:pPr>
            <w:pStyle w:val="Szvegtrzsbehzssal"/>
            <w:spacing w:after="0" w:line="360" w:lineRule="auto"/>
            <w:ind w:left="0"/>
            <w:jc w:val="both"/>
          </w:pPr>
        </w:pPrChange>
      </w:pPr>
      <w:ins w:id="732" w:author="Admin" w:date="2017-09-04T12:31:00Z">
        <w:r w:rsidRPr="00580016">
          <w:rPr>
            <w:bCs/>
            <w:sz w:val="22"/>
            <w:szCs w:val="22"/>
          </w:rPr>
          <w:t>Anyanyelvi nevelés</w:t>
        </w:r>
      </w:ins>
    </w:p>
    <w:p w:rsidR="003147E3" w:rsidRPr="00580016" w:rsidRDefault="003147E3" w:rsidP="003147E3">
      <w:pPr>
        <w:pStyle w:val="Szvegtrzsbehzssal"/>
        <w:spacing w:after="0" w:line="360" w:lineRule="auto"/>
        <w:ind w:left="0"/>
        <w:jc w:val="both"/>
        <w:rPr>
          <w:ins w:id="733" w:author="Admin" w:date="2017-09-04T12:10:00Z"/>
          <w:bCs/>
          <w:sz w:val="22"/>
          <w:szCs w:val="22"/>
        </w:rPr>
      </w:pPr>
      <w:ins w:id="734" w:author="Admin" w:date="2017-09-04T12:10:00Z">
        <w:r w:rsidRPr="00580016">
          <w:rPr>
            <w:bCs/>
            <w:sz w:val="22"/>
            <w:szCs w:val="22"/>
          </w:rPr>
          <w:t>Óvodai dokumentáció:</w:t>
        </w:r>
      </w:ins>
    </w:p>
    <w:p w:rsidR="003147E3" w:rsidRPr="00580016" w:rsidRDefault="0000642D" w:rsidP="003147E3">
      <w:pPr>
        <w:pStyle w:val="Szvegtrzsbehzssal"/>
        <w:numPr>
          <w:ilvl w:val="0"/>
          <w:numId w:val="33"/>
        </w:numPr>
        <w:spacing w:after="0" w:line="360" w:lineRule="auto"/>
        <w:jc w:val="both"/>
        <w:rPr>
          <w:ins w:id="735" w:author="Admin" w:date="2017-09-04T12:10:00Z"/>
          <w:bCs/>
          <w:sz w:val="22"/>
          <w:szCs w:val="22"/>
        </w:rPr>
      </w:pPr>
      <w:ins w:id="736" w:author="Admin" w:date="2017-09-04T12:10:00Z">
        <w:r w:rsidRPr="00580016">
          <w:rPr>
            <w:bCs/>
            <w:sz w:val="22"/>
            <w:szCs w:val="22"/>
          </w:rPr>
          <w:t>Csoportnapló</w:t>
        </w:r>
        <w:r w:rsidR="003147E3" w:rsidRPr="00580016">
          <w:rPr>
            <w:bCs/>
            <w:sz w:val="22"/>
            <w:szCs w:val="22"/>
          </w:rPr>
          <w:t xml:space="preserve"> </w:t>
        </w:r>
      </w:ins>
    </w:p>
    <w:p w:rsidR="003147E3" w:rsidRPr="00580016" w:rsidRDefault="0000642D" w:rsidP="003147E3">
      <w:pPr>
        <w:pStyle w:val="Szvegtrzsbehzssal"/>
        <w:numPr>
          <w:ilvl w:val="0"/>
          <w:numId w:val="33"/>
        </w:numPr>
        <w:spacing w:after="0" w:line="360" w:lineRule="auto"/>
        <w:jc w:val="both"/>
        <w:rPr>
          <w:ins w:id="737" w:author="Admin" w:date="2017-09-04T12:10:00Z"/>
          <w:bCs/>
          <w:sz w:val="22"/>
          <w:szCs w:val="22"/>
        </w:rPr>
      </w:pPr>
      <w:ins w:id="738" w:author="Admin" w:date="2017-09-04T12:10:00Z">
        <w:r w:rsidRPr="00580016">
          <w:rPr>
            <w:bCs/>
            <w:sz w:val="22"/>
            <w:szCs w:val="22"/>
          </w:rPr>
          <w:t>Gyermek fejlődési napló</w:t>
        </w:r>
        <w:r w:rsidR="003147E3" w:rsidRPr="00580016">
          <w:rPr>
            <w:bCs/>
            <w:sz w:val="22"/>
            <w:szCs w:val="22"/>
          </w:rPr>
          <w:t xml:space="preserve"> </w:t>
        </w:r>
      </w:ins>
    </w:p>
    <w:p w:rsidR="003147E3" w:rsidRPr="00580016" w:rsidRDefault="0000642D" w:rsidP="003147E3">
      <w:pPr>
        <w:pStyle w:val="Szvegtrzsbehzssal"/>
        <w:numPr>
          <w:ilvl w:val="0"/>
          <w:numId w:val="33"/>
        </w:numPr>
        <w:spacing w:after="0" w:line="360" w:lineRule="auto"/>
        <w:jc w:val="both"/>
        <w:rPr>
          <w:ins w:id="739" w:author="Admin" w:date="2017-09-04T12:10:00Z"/>
          <w:bCs/>
          <w:sz w:val="22"/>
          <w:szCs w:val="22"/>
        </w:rPr>
      </w:pPr>
      <w:ins w:id="740" w:author="Admin" w:date="2017-09-04T12:10:00Z">
        <w:r w:rsidRPr="00580016">
          <w:rPr>
            <w:bCs/>
            <w:sz w:val="22"/>
            <w:szCs w:val="22"/>
          </w:rPr>
          <w:t>Mulasztási napló,</w:t>
        </w:r>
      </w:ins>
    </w:p>
    <w:p w:rsidR="003147E3" w:rsidRPr="00580016" w:rsidRDefault="0000642D" w:rsidP="003147E3">
      <w:pPr>
        <w:pStyle w:val="Szvegtrzsbehzssal"/>
        <w:numPr>
          <w:ilvl w:val="0"/>
          <w:numId w:val="33"/>
        </w:numPr>
        <w:spacing w:after="0" w:line="360" w:lineRule="auto"/>
        <w:jc w:val="both"/>
        <w:rPr>
          <w:ins w:id="741" w:author="Admin" w:date="2017-09-04T12:10:00Z"/>
          <w:bCs/>
          <w:sz w:val="22"/>
          <w:szCs w:val="22"/>
        </w:rPr>
      </w:pPr>
      <w:ins w:id="742" w:author="Admin" w:date="2017-09-04T12:10:00Z">
        <w:r w:rsidRPr="00580016">
          <w:rPr>
            <w:bCs/>
            <w:sz w:val="22"/>
            <w:szCs w:val="22"/>
          </w:rPr>
          <w:t>Étkezési lapok</w:t>
        </w:r>
      </w:ins>
    </w:p>
    <w:p w:rsidR="003147E3" w:rsidRPr="00580016" w:rsidRDefault="003147E3" w:rsidP="003147E3">
      <w:pPr>
        <w:pStyle w:val="Szvegtrzsbehzssal"/>
        <w:spacing w:after="0" w:line="360" w:lineRule="auto"/>
        <w:ind w:left="0"/>
        <w:jc w:val="both"/>
        <w:rPr>
          <w:ins w:id="743" w:author="Admin" w:date="2017-09-04T12:10:00Z"/>
          <w:bCs/>
          <w:sz w:val="22"/>
          <w:szCs w:val="22"/>
        </w:rPr>
      </w:pPr>
      <w:ins w:id="744" w:author="Admin" w:date="2017-09-04T12:10:00Z">
        <w:r w:rsidRPr="00580016">
          <w:rPr>
            <w:bCs/>
            <w:sz w:val="22"/>
            <w:szCs w:val="22"/>
          </w:rPr>
          <w:t>Ellenőrzési terv:</w:t>
        </w:r>
      </w:ins>
    </w:p>
    <w:p w:rsidR="003147E3" w:rsidRPr="00580016" w:rsidRDefault="0000642D" w:rsidP="003147E3">
      <w:pPr>
        <w:pStyle w:val="Szvegtrzsbehzssal"/>
        <w:numPr>
          <w:ilvl w:val="0"/>
          <w:numId w:val="34"/>
        </w:numPr>
        <w:spacing w:after="0" w:line="360" w:lineRule="auto"/>
        <w:jc w:val="both"/>
        <w:rPr>
          <w:ins w:id="745" w:author="Admin" w:date="2017-09-04T12:10:00Z"/>
          <w:bCs/>
          <w:sz w:val="22"/>
          <w:szCs w:val="22"/>
        </w:rPr>
      </w:pPr>
      <w:ins w:id="746" w:author="Admin" w:date="2017-09-04T12:10:00Z">
        <w:r w:rsidRPr="00580016">
          <w:rPr>
            <w:bCs/>
            <w:sz w:val="22"/>
            <w:szCs w:val="22"/>
          </w:rPr>
          <w:t>Vezetői ellenőrzés</w:t>
        </w:r>
        <w:r w:rsidR="003147E3" w:rsidRPr="00580016">
          <w:rPr>
            <w:bCs/>
            <w:sz w:val="22"/>
            <w:szCs w:val="22"/>
          </w:rPr>
          <w:t xml:space="preserve"> </w:t>
        </w:r>
      </w:ins>
    </w:p>
    <w:p w:rsidR="003147E3" w:rsidRPr="00580016" w:rsidRDefault="0000642D" w:rsidP="003147E3">
      <w:pPr>
        <w:pStyle w:val="Szvegtrzsbehzssal"/>
        <w:numPr>
          <w:ilvl w:val="0"/>
          <w:numId w:val="34"/>
        </w:numPr>
        <w:spacing w:after="0" w:line="360" w:lineRule="auto"/>
        <w:jc w:val="both"/>
        <w:rPr>
          <w:ins w:id="747" w:author="Admin" w:date="2017-09-04T12:10:00Z"/>
          <w:bCs/>
          <w:sz w:val="22"/>
          <w:szCs w:val="22"/>
        </w:rPr>
      </w:pPr>
      <w:ins w:id="748" w:author="Admin" w:date="2017-09-04T12:10:00Z">
        <w:r w:rsidRPr="00580016">
          <w:rPr>
            <w:bCs/>
            <w:sz w:val="22"/>
            <w:szCs w:val="22"/>
          </w:rPr>
          <w:t>Becs csoport munkaterve</w:t>
        </w:r>
        <w:r w:rsidR="003147E3" w:rsidRPr="00580016">
          <w:rPr>
            <w:bCs/>
            <w:sz w:val="22"/>
            <w:szCs w:val="22"/>
          </w:rPr>
          <w:t xml:space="preserve"> </w:t>
        </w:r>
      </w:ins>
    </w:p>
    <w:p w:rsidR="003147E3" w:rsidRPr="00580016" w:rsidRDefault="003147E3" w:rsidP="003147E3">
      <w:pPr>
        <w:pStyle w:val="Szvegtrzsbehzssal"/>
        <w:numPr>
          <w:ilvl w:val="0"/>
          <w:numId w:val="34"/>
        </w:numPr>
        <w:spacing w:after="0" w:line="360" w:lineRule="auto"/>
        <w:jc w:val="both"/>
        <w:rPr>
          <w:ins w:id="749" w:author="Admin" w:date="2017-09-04T12:10:00Z"/>
          <w:bCs/>
          <w:sz w:val="22"/>
          <w:szCs w:val="22"/>
        </w:rPr>
      </w:pPr>
      <w:ins w:id="750" w:author="Admin" w:date="2017-09-04T12:10:00Z">
        <w:r w:rsidRPr="00580016">
          <w:rPr>
            <w:bCs/>
            <w:sz w:val="22"/>
            <w:szCs w:val="22"/>
          </w:rPr>
          <w:t xml:space="preserve">Minősítés </w:t>
        </w:r>
      </w:ins>
    </w:p>
    <w:p w:rsidR="003147E3" w:rsidRPr="00580016" w:rsidRDefault="003147E3" w:rsidP="003147E3">
      <w:pPr>
        <w:pStyle w:val="Szvegtrzsbehzssal"/>
        <w:numPr>
          <w:ilvl w:val="0"/>
          <w:numId w:val="34"/>
        </w:numPr>
        <w:spacing w:after="0" w:line="360" w:lineRule="auto"/>
        <w:jc w:val="both"/>
        <w:rPr>
          <w:ins w:id="751" w:author="Admin" w:date="2017-09-04T12:10:00Z"/>
          <w:bCs/>
          <w:sz w:val="22"/>
          <w:szCs w:val="22"/>
        </w:rPr>
      </w:pPr>
      <w:ins w:id="752" w:author="Admin" w:date="2017-09-04T12:10:00Z">
        <w:r w:rsidRPr="00580016">
          <w:rPr>
            <w:bCs/>
            <w:sz w:val="22"/>
            <w:szCs w:val="22"/>
          </w:rPr>
          <w:t>Tanfelügyeleti ellenőrzések</w:t>
        </w:r>
      </w:ins>
    </w:p>
    <w:p w:rsidR="003147E3" w:rsidRPr="00580016" w:rsidRDefault="003147E3" w:rsidP="003147E3">
      <w:pPr>
        <w:pStyle w:val="Szvegtrzsbehzssal"/>
        <w:spacing w:after="0" w:line="360" w:lineRule="auto"/>
        <w:ind w:left="0"/>
        <w:jc w:val="both"/>
        <w:rPr>
          <w:ins w:id="753" w:author="Admin" w:date="2017-09-04T12:10:00Z"/>
          <w:bCs/>
          <w:sz w:val="22"/>
          <w:szCs w:val="22"/>
        </w:rPr>
      </w:pPr>
      <w:ins w:id="754" w:author="Admin" w:date="2017-09-04T12:10:00Z">
        <w:r w:rsidRPr="00580016">
          <w:rPr>
            <w:bCs/>
            <w:sz w:val="22"/>
            <w:szCs w:val="22"/>
          </w:rPr>
          <w:t>Mérés:</w:t>
        </w:r>
      </w:ins>
    </w:p>
    <w:p w:rsidR="003147E3" w:rsidRPr="00580016" w:rsidRDefault="003147E3" w:rsidP="003147E3">
      <w:pPr>
        <w:pStyle w:val="Szvegtrzsbehzssal"/>
        <w:numPr>
          <w:ilvl w:val="0"/>
          <w:numId w:val="36"/>
        </w:numPr>
        <w:spacing w:after="0" w:line="360" w:lineRule="auto"/>
        <w:jc w:val="both"/>
        <w:rPr>
          <w:ins w:id="755" w:author="Admin" w:date="2017-09-04T12:10:00Z"/>
          <w:bCs/>
          <w:sz w:val="22"/>
          <w:szCs w:val="22"/>
        </w:rPr>
      </w:pPr>
      <w:ins w:id="756" w:author="Admin" w:date="2017-09-04T12:10:00Z">
        <w:r w:rsidRPr="00580016">
          <w:rPr>
            <w:bCs/>
            <w:sz w:val="22"/>
            <w:szCs w:val="22"/>
          </w:rPr>
          <w:t>DIFER mérés</w:t>
        </w:r>
      </w:ins>
    </w:p>
    <w:p w:rsidR="003147E3" w:rsidRPr="00580016" w:rsidRDefault="003147E3" w:rsidP="003147E3">
      <w:pPr>
        <w:pStyle w:val="Szvegtrzsbehzssal"/>
        <w:numPr>
          <w:ilvl w:val="0"/>
          <w:numId w:val="36"/>
        </w:numPr>
        <w:spacing w:after="0" w:line="360" w:lineRule="auto"/>
        <w:jc w:val="both"/>
        <w:rPr>
          <w:ins w:id="757" w:author="Admin" w:date="2017-09-04T12:10:00Z"/>
          <w:bCs/>
          <w:sz w:val="22"/>
          <w:szCs w:val="22"/>
        </w:rPr>
      </w:pPr>
      <w:ins w:id="758" w:author="Admin" w:date="2017-09-04T12:10:00Z">
        <w:r w:rsidRPr="00580016">
          <w:rPr>
            <w:bCs/>
            <w:sz w:val="22"/>
            <w:szCs w:val="22"/>
          </w:rPr>
          <w:t xml:space="preserve">Gyermek személyiség lapok </w:t>
        </w:r>
      </w:ins>
    </w:p>
    <w:p w:rsidR="003147E3" w:rsidRPr="00580016" w:rsidRDefault="003147E3" w:rsidP="003147E3">
      <w:pPr>
        <w:pStyle w:val="Szvegtrzsbehzssal"/>
        <w:numPr>
          <w:ilvl w:val="0"/>
          <w:numId w:val="36"/>
        </w:numPr>
        <w:spacing w:after="0" w:line="360" w:lineRule="auto"/>
        <w:jc w:val="both"/>
        <w:rPr>
          <w:ins w:id="759" w:author="Admin" w:date="2017-09-04T12:10:00Z"/>
          <w:bCs/>
          <w:sz w:val="22"/>
          <w:szCs w:val="22"/>
        </w:rPr>
      </w:pPr>
      <w:ins w:id="760" w:author="Admin" w:date="2017-09-04T12:10:00Z">
        <w:r w:rsidRPr="00580016">
          <w:rPr>
            <w:bCs/>
            <w:sz w:val="22"/>
            <w:szCs w:val="22"/>
          </w:rPr>
          <w:t>Kérdőívek, elégedettségi mérések</w:t>
        </w:r>
      </w:ins>
    </w:p>
    <w:p w:rsidR="003147E3" w:rsidRPr="00580016" w:rsidRDefault="003147E3" w:rsidP="003147E3">
      <w:pPr>
        <w:pStyle w:val="Szvegtrzsbehzssal"/>
        <w:spacing w:after="0" w:line="360" w:lineRule="auto"/>
        <w:ind w:left="0"/>
        <w:jc w:val="both"/>
        <w:rPr>
          <w:ins w:id="761" w:author="Admin" w:date="2017-09-04T12:10:00Z"/>
          <w:bCs/>
          <w:sz w:val="22"/>
          <w:szCs w:val="22"/>
        </w:rPr>
      </w:pPr>
      <w:ins w:id="762" w:author="Admin" w:date="2017-09-04T12:10:00Z">
        <w:r w:rsidRPr="00580016">
          <w:rPr>
            <w:bCs/>
            <w:sz w:val="22"/>
            <w:szCs w:val="22"/>
          </w:rPr>
          <w:t>Értékelés:</w:t>
        </w:r>
      </w:ins>
    </w:p>
    <w:p w:rsidR="003147E3" w:rsidRPr="00580016" w:rsidRDefault="003147E3" w:rsidP="003147E3">
      <w:pPr>
        <w:pStyle w:val="Szvegtrzsbehzssal"/>
        <w:numPr>
          <w:ilvl w:val="0"/>
          <w:numId w:val="35"/>
        </w:numPr>
        <w:spacing w:after="0" w:line="360" w:lineRule="auto"/>
        <w:jc w:val="both"/>
        <w:rPr>
          <w:ins w:id="763" w:author="Admin" w:date="2017-09-04T12:10:00Z"/>
          <w:bCs/>
          <w:sz w:val="22"/>
          <w:szCs w:val="22"/>
        </w:rPr>
      </w:pPr>
      <w:ins w:id="764" w:author="Admin" w:date="2017-09-04T12:10:00Z">
        <w:r w:rsidRPr="00580016">
          <w:rPr>
            <w:bCs/>
            <w:sz w:val="22"/>
            <w:szCs w:val="22"/>
          </w:rPr>
          <w:t>DIFER mérés értékelése</w:t>
        </w:r>
      </w:ins>
    </w:p>
    <w:p w:rsidR="003147E3" w:rsidRPr="00580016" w:rsidRDefault="003147E3" w:rsidP="003147E3">
      <w:pPr>
        <w:pStyle w:val="Szvegtrzsbehzssal"/>
        <w:numPr>
          <w:ilvl w:val="0"/>
          <w:numId w:val="35"/>
        </w:numPr>
        <w:spacing w:after="0" w:line="360" w:lineRule="auto"/>
        <w:jc w:val="both"/>
        <w:rPr>
          <w:ins w:id="765" w:author="Admin" w:date="2017-09-04T12:10:00Z"/>
          <w:bCs/>
          <w:sz w:val="22"/>
          <w:szCs w:val="22"/>
        </w:rPr>
      </w:pPr>
      <w:ins w:id="766" w:author="Admin" w:date="2017-09-04T12:10:00Z">
        <w:r w:rsidRPr="00580016">
          <w:rPr>
            <w:bCs/>
            <w:sz w:val="22"/>
            <w:szCs w:val="22"/>
          </w:rPr>
          <w:t>Gyermek személyiség lapok értékelése</w:t>
        </w:r>
      </w:ins>
    </w:p>
    <w:p w:rsidR="003147E3" w:rsidRPr="00580016" w:rsidRDefault="003147E3" w:rsidP="003147E3">
      <w:pPr>
        <w:pStyle w:val="Szvegtrzsbehzssal"/>
        <w:numPr>
          <w:ilvl w:val="0"/>
          <w:numId w:val="35"/>
        </w:numPr>
        <w:spacing w:after="0" w:line="360" w:lineRule="auto"/>
        <w:jc w:val="both"/>
        <w:rPr>
          <w:ins w:id="767" w:author="Admin" w:date="2017-09-04T12:10:00Z"/>
          <w:bCs/>
          <w:sz w:val="22"/>
          <w:szCs w:val="22"/>
        </w:rPr>
      </w:pPr>
      <w:ins w:id="768" w:author="Admin" w:date="2017-09-04T12:10:00Z">
        <w:r w:rsidRPr="00580016">
          <w:rPr>
            <w:bCs/>
            <w:sz w:val="22"/>
            <w:szCs w:val="22"/>
          </w:rPr>
          <w:t>Vezetői beszámolók</w:t>
        </w:r>
      </w:ins>
    </w:p>
    <w:p w:rsidR="003147E3" w:rsidRPr="00580016" w:rsidRDefault="003147E3" w:rsidP="003147E3">
      <w:pPr>
        <w:pStyle w:val="Szvegtrzsbehzssal"/>
        <w:numPr>
          <w:ilvl w:val="0"/>
          <w:numId w:val="35"/>
        </w:numPr>
        <w:spacing w:after="0" w:line="360" w:lineRule="auto"/>
        <w:jc w:val="both"/>
        <w:rPr>
          <w:ins w:id="769" w:author="Admin" w:date="2017-09-04T12:10:00Z"/>
          <w:bCs/>
          <w:sz w:val="22"/>
          <w:szCs w:val="22"/>
        </w:rPr>
      </w:pPr>
      <w:ins w:id="770" w:author="Admin" w:date="2017-09-04T12:10:00Z">
        <w:r w:rsidRPr="00580016">
          <w:rPr>
            <w:bCs/>
            <w:sz w:val="22"/>
            <w:szCs w:val="22"/>
          </w:rPr>
          <w:t>Munkaközösségi beszámolók</w:t>
        </w:r>
      </w:ins>
    </w:p>
    <w:p w:rsidR="003147E3" w:rsidRPr="00580016" w:rsidRDefault="003147E3" w:rsidP="003147E3">
      <w:pPr>
        <w:pStyle w:val="Szvegtrzsbehzssal"/>
        <w:numPr>
          <w:ilvl w:val="0"/>
          <w:numId w:val="35"/>
        </w:numPr>
        <w:spacing w:after="0" w:line="360" w:lineRule="auto"/>
        <w:jc w:val="both"/>
        <w:rPr>
          <w:ins w:id="771" w:author="Admin" w:date="2017-09-04T12:10:00Z"/>
          <w:bCs/>
          <w:sz w:val="22"/>
          <w:szCs w:val="22"/>
        </w:rPr>
      </w:pPr>
      <w:ins w:id="772" w:author="Admin" w:date="2017-09-04T12:10:00Z">
        <w:r w:rsidRPr="00580016">
          <w:rPr>
            <w:bCs/>
            <w:sz w:val="22"/>
            <w:szCs w:val="22"/>
          </w:rPr>
          <w:lastRenderedPageBreak/>
          <w:t>Önértékelés eredményei</w:t>
        </w:r>
      </w:ins>
    </w:p>
    <w:p w:rsidR="003147E3" w:rsidRPr="00580016" w:rsidRDefault="003147E3" w:rsidP="003147E3">
      <w:pPr>
        <w:pStyle w:val="Szvegtrzsbehzssal"/>
        <w:numPr>
          <w:ilvl w:val="0"/>
          <w:numId w:val="35"/>
        </w:numPr>
        <w:spacing w:after="0" w:line="360" w:lineRule="auto"/>
        <w:jc w:val="both"/>
        <w:rPr>
          <w:ins w:id="773" w:author="Admin" w:date="2017-09-04T12:15:00Z"/>
          <w:bCs/>
          <w:sz w:val="22"/>
          <w:szCs w:val="22"/>
        </w:rPr>
      </w:pPr>
      <w:ins w:id="774" w:author="Admin" w:date="2017-09-04T12:10:00Z">
        <w:r w:rsidRPr="00580016">
          <w:rPr>
            <w:bCs/>
            <w:sz w:val="22"/>
            <w:szCs w:val="22"/>
          </w:rPr>
          <w:t>Tanfelügyeleti látogatás eredményei</w:t>
        </w:r>
      </w:ins>
    </w:p>
    <w:p w:rsidR="003147E3" w:rsidRPr="00580016" w:rsidRDefault="003147E3" w:rsidP="003147E3">
      <w:pPr>
        <w:pStyle w:val="Szvegtrzsbehzssal"/>
        <w:numPr>
          <w:ilvl w:val="0"/>
          <w:numId w:val="35"/>
        </w:numPr>
        <w:spacing w:after="0" w:line="360" w:lineRule="auto"/>
        <w:jc w:val="both"/>
        <w:rPr>
          <w:ins w:id="775" w:author="Admin" w:date="2017-09-04T12:10:00Z"/>
          <w:bCs/>
          <w:sz w:val="22"/>
          <w:szCs w:val="22"/>
        </w:rPr>
      </w:pPr>
      <w:ins w:id="776" w:author="Admin" w:date="2017-09-04T12:15:00Z">
        <w:r w:rsidRPr="00580016">
          <w:rPr>
            <w:bCs/>
            <w:sz w:val="22"/>
            <w:szCs w:val="22"/>
          </w:rPr>
          <w:t>Értekezletek, jegyzőkönyvek</w:t>
        </w:r>
      </w:ins>
    </w:p>
    <w:p w:rsidR="003147E3" w:rsidRPr="00580016" w:rsidRDefault="003147E3" w:rsidP="003147E3">
      <w:pPr>
        <w:pStyle w:val="Szvegtrzsbehzssal"/>
        <w:spacing w:after="0" w:line="360" w:lineRule="auto"/>
        <w:ind w:left="0"/>
        <w:jc w:val="both"/>
        <w:rPr>
          <w:ins w:id="777" w:author="Admin" w:date="2017-09-04T12:10:00Z"/>
          <w:bCs/>
          <w:sz w:val="22"/>
          <w:szCs w:val="22"/>
        </w:rPr>
      </w:pPr>
      <w:ins w:id="778" w:author="Admin" w:date="2017-09-04T12:10:00Z">
        <w:r w:rsidRPr="00580016">
          <w:rPr>
            <w:bCs/>
            <w:sz w:val="22"/>
            <w:szCs w:val="22"/>
          </w:rPr>
          <w:t>Munkaügyi feladatok végzése</w:t>
        </w:r>
      </w:ins>
    </w:p>
    <w:p w:rsidR="003147E3" w:rsidRPr="00580016" w:rsidRDefault="003147E3" w:rsidP="003147E3">
      <w:pPr>
        <w:pStyle w:val="Szvegtrzsbehzssal"/>
        <w:spacing w:after="0" w:line="360" w:lineRule="auto"/>
        <w:ind w:left="0"/>
        <w:jc w:val="both"/>
        <w:rPr>
          <w:ins w:id="779" w:author="Admin" w:date="2017-09-04T12:10:00Z"/>
          <w:bCs/>
          <w:sz w:val="22"/>
          <w:szCs w:val="22"/>
        </w:rPr>
      </w:pPr>
      <w:ins w:id="780" w:author="Admin" w:date="2017-09-04T12:10:00Z">
        <w:r w:rsidRPr="00580016">
          <w:rPr>
            <w:bCs/>
            <w:sz w:val="22"/>
            <w:szCs w:val="22"/>
          </w:rPr>
          <w:t>Költségvetéssel kapcsolatos ügyek intézése</w:t>
        </w:r>
      </w:ins>
    </w:p>
    <w:p w:rsidR="003147E3" w:rsidRPr="00580016" w:rsidRDefault="003147E3" w:rsidP="003147E3">
      <w:pPr>
        <w:pStyle w:val="Szvegtrzsbehzssal"/>
        <w:spacing w:after="0" w:line="360" w:lineRule="auto"/>
        <w:ind w:left="0"/>
        <w:jc w:val="both"/>
        <w:rPr>
          <w:ins w:id="781" w:author="Admin" w:date="2017-09-04T12:16:00Z"/>
          <w:bCs/>
          <w:sz w:val="22"/>
          <w:szCs w:val="22"/>
        </w:rPr>
      </w:pPr>
      <w:ins w:id="782" w:author="Admin" w:date="2017-09-04T12:10:00Z">
        <w:r w:rsidRPr="00580016">
          <w:rPr>
            <w:bCs/>
            <w:sz w:val="22"/>
            <w:szCs w:val="22"/>
          </w:rPr>
          <w:t>Működéssel kapcsolatos szerződések kezelése</w:t>
        </w:r>
      </w:ins>
    </w:p>
    <w:p w:rsidR="003147E3" w:rsidRPr="00580016" w:rsidRDefault="003147E3" w:rsidP="003147E3">
      <w:pPr>
        <w:pStyle w:val="Szvegtrzsbehzssal"/>
        <w:spacing w:after="0" w:line="360" w:lineRule="auto"/>
        <w:ind w:left="0"/>
        <w:jc w:val="both"/>
        <w:rPr>
          <w:ins w:id="783" w:author="Admin" w:date="2017-09-04T12:16:00Z"/>
          <w:bCs/>
          <w:sz w:val="22"/>
          <w:szCs w:val="22"/>
        </w:rPr>
      </w:pPr>
      <w:ins w:id="784" w:author="Admin" w:date="2017-09-04T12:16:00Z">
        <w:r w:rsidRPr="00580016">
          <w:rPr>
            <w:bCs/>
            <w:sz w:val="22"/>
            <w:szCs w:val="22"/>
          </w:rPr>
          <w:t>Számlakezelés, megrendelők,</w:t>
        </w:r>
      </w:ins>
    </w:p>
    <w:p w:rsidR="003147E3" w:rsidRPr="00580016" w:rsidRDefault="003147E3" w:rsidP="003147E3">
      <w:pPr>
        <w:pStyle w:val="Szvegtrzsbehzssal"/>
        <w:spacing w:after="0" w:line="360" w:lineRule="auto"/>
        <w:ind w:left="0"/>
        <w:jc w:val="both"/>
        <w:rPr>
          <w:ins w:id="785" w:author="Admin" w:date="2017-09-04T12:10:00Z"/>
          <w:bCs/>
          <w:sz w:val="22"/>
          <w:szCs w:val="22"/>
        </w:rPr>
      </w:pPr>
      <w:ins w:id="786" w:author="Admin" w:date="2017-09-04T12:17:00Z">
        <w:r w:rsidRPr="00580016">
          <w:rPr>
            <w:bCs/>
            <w:sz w:val="22"/>
            <w:szCs w:val="22"/>
          </w:rPr>
          <w:t>Eszközbeszerzések, tisztítószer besz</w:t>
        </w:r>
      </w:ins>
      <w:ins w:id="787" w:author="Admin" w:date="2017-09-04T12:20:00Z">
        <w:r w:rsidR="00140170" w:rsidRPr="00580016">
          <w:rPr>
            <w:bCs/>
            <w:sz w:val="22"/>
            <w:szCs w:val="22"/>
          </w:rPr>
          <w:t>e</w:t>
        </w:r>
      </w:ins>
      <w:ins w:id="788" w:author="Admin" w:date="2017-09-04T12:17:00Z">
        <w:r w:rsidRPr="00580016">
          <w:rPr>
            <w:bCs/>
            <w:sz w:val="22"/>
            <w:szCs w:val="22"/>
          </w:rPr>
          <w:t>rzések</w:t>
        </w:r>
      </w:ins>
    </w:p>
    <w:p w:rsidR="003147E3" w:rsidRPr="00580016" w:rsidRDefault="003147E3" w:rsidP="003147E3">
      <w:pPr>
        <w:pStyle w:val="Szvegtrzsbehzssal"/>
        <w:spacing w:after="0" w:line="360" w:lineRule="auto"/>
        <w:ind w:left="0"/>
        <w:jc w:val="both"/>
        <w:rPr>
          <w:ins w:id="789" w:author="Admin" w:date="2017-09-04T12:10:00Z"/>
          <w:bCs/>
          <w:sz w:val="22"/>
          <w:szCs w:val="22"/>
        </w:rPr>
      </w:pPr>
      <w:ins w:id="790" w:author="Admin" w:date="2017-09-04T12:10:00Z">
        <w:r w:rsidRPr="00580016">
          <w:rPr>
            <w:bCs/>
            <w:sz w:val="22"/>
            <w:szCs w:val="22"/>
          </w:rPr>
          <w:t>Karbantartások, kisjavítások szervezése</w:t>
        </w:r>
      </w:ins>
    </w:p>
    <w:p w:rsidR="003147E3" w:rsidRPr="00580016" w:rsidRDefault="003147E3" w:rsidP="003147E3">
      <w:pPr>
        <w:pStyle w:val="Szvegtrzsbehzssal"/>
        <w:spacing w:after="0" w:line="360" w:lineRule="auto"/>
        <w:ind w:left="0"/>
        <w:jc w:val="both"/>
        <w:rPr>
          <w:ins w:id="791" w:author="Admin" w:date="2017-09-04T12:10:00Z"/>
          <w:bCs/>
          <w:sz w:val="22"/>
          <w:szCs w:val="22"/>
        </w:rPr>
      </w:pPr>
    </w:p>
    <w:p w:rsidR="003147E3" w:rsidRPr="00580016" w:rsidRDefault="00B40A9A">
      <w:pPr>
        <w:jc w:val="both"/>
        <w:rPr>
          <w:ins w:id="792" w:author="Admin" w:date="2017-09-04T12:10:00Z"/>
          <w:b/>
          <w:sz w:val="22"/>
          <w:szCs w:val="22"/>
        </w:rPr>
        <w:pPrChange w:id="793" w:author="Admin" w:date="2017-09-04T11:45:00Z">
          <w:pPr>
            <w:jc w:val="center"/>
          </w:pPr>
        </w:pPrChange>
      </w:pPr>
      <w:ins w:id="794" w:author="Admin" w:date="2017-09-04T14:20:00Z">
        <w:r w:rsidRPr="00580016">
          <w:rPr>
            <w:b/>
            <w:sz w:val="22"/>
            <w:szCs w:val="22"/>
          </w:rPr>
          <w:t>Értékelések:</w:t>
        </w:r>
      </w:ins>
    </w:p>
    <w:p w:rsidR="00DA7797" w:rsidRPr="00580016" w:rsidDel="00665421" w:rsidRDefault="00EF2F39" w:rsidP="00140170">
      <w:pPr>
        <w:pStyle w:val="NormlWeb"/>
        <w:shd w:val="clear" w:color="auto" w:fill="FFFFFF"/>
        <w:spacing w:before="0" w:beforeAutospacing="0" w:after="0" w:afterAutospacing="0" w:line="360" w:lineRule="auto"/>
        <w:ind w:right="150"/>
        <w:jc w:val="both"/>
        <w:rPr>
          <w:ins w:id="795" w:author="Toshiba" w:date="2017-08-10T17:17:00Z"/>
          <w:del w:id="796" w:author="Admin" w:date="2017-09-04T11:57:00Z"/>
          <w:b/>
          <w:sz w:val="22"/>
          <w:szCs w:val="22"/>
          <w:rPrChange w:id="797" w:author="Admin" w:date="2017-09-04T15:14:00Z">
            <w:rPr>
              <w:ins w:id="798" w:author="Toshiba" w:date="2017-08-10T17:17:00Z"/>
              <w:del w:id="799" w:author="Admin" w:date="2017-09-04T11:57:00Z"/>
              <w:b/>
            </w:rPr>
          </w:rPrChange>
        </w:rPr>
      </w:pPr>
      <w:ins w:id="800" w:author="Toshiba" w:date="2017-08-10T17:15:00Z">
        <w:del w:id="801" w:author="Admin" w:date="2017-09-04T11:57:00Z">
          <w:r w:rsidRPr="00580016" w:rsidDel="00665421">
            <w:rPr>
              <w:b/>
              <w:sz w:val="22"/>
              <w:szCs w:val="22"/>
              <w:rPrChange w:id="802" w:author="Admin" w:date="2017-09-04T15:14:00Z">
                <w:rPr>
                  <w:b/>
                </w:rPr>
              </w:rPrChange>
            </w:rPr>
            <w:delText>2017.évi év végi értékelések eredményei, a fejlesztendő területek megfogalmazása:</w:delText>
          </w:r>
        </w:del>
      </w:ins>
    </w:p>
    <w:p w:rsidR="00840AB7" w:rsidRPr="00580016" w:rsidRDefault="00840AB7">
      <w:pPr>
        <w:jc w:val="both"/>
        <w:rPr>
          <w:ins w:id="803" w:author="Admin" w:date="2017-09-04T11:43:00Z"/>
          <w:b/>
          <w:sz w:val="22"/>
          <w:szCs w:val="22"/>
          <w:rPrChange w:id="804" w:author="Admin" w:date="2017-09-04T15:14:00Z">
            <w:rPr>
              <w:ins w:id="805" w:author="Admin" w:date="2017-09-04T11:43:00Z"/>
              <w:b/>
              <w:sz w:val="28"/>
              <w:szCs w:val="28"/>
            </w:rPr>
          </w:rPrChange>
        </w:rPr>
        <w:pPrChange w:id="806" w:author="Admin" w:date="2017-09-04T11:45:00Z">
          <w:pPr>
            <w:jc w:val="center"/>
          </w:pPr>
        </w:pPrChange>
      </w:pPr>
      <w:ins w:id="807" w:author="Admin" w:date="2017-09-04T11:43:00Z">
        <w:r w:rsidRPr="00580016">
          <w:rPr>
            <w:sz w:val="22"/>
            <w:szCs w:val="22"/>
            <w:rPrChange w:id="808" w:author="Admin" w:date="2017-09-04T15:14:00Z">
              <w:rPr>
                <w:b/>
                <w:sz w:val="28"/>
                <w:szCs w:val="28"/>
              </w:rPr>
            </w:rPrChange>
          </w:rPr>
          <w:t xml:space="preserve">A Kiskőrösi Óvodák intézmény 15 csoportjának </w:t>
        </w:r>
        <w:r w:rsidRPr="00580016">
          <w:rPr>
            <w:b/>
            <w:sz w:val="22"/>
            <w:szCs w:val="22"/>
            <w:rPrChange w:id="809" w:author="Admin" w:date="2017-09-04T15:14:00Z">
              <w:rPr>
                <w:b/>
                <w:sz w:val="28"/>
                <w:szCs w:val="28"/>
              </w:rPr>
            </w:rPrChange>
          </w:rPr>
          <w:t>fejlődési napló mérési eredményeinek összegzése</w:t>
        </w:r>
        <w:r w:rsidRPr="00580016">
          <w:rPr>
            <w:b/>
            <w:sz w:val="22"/>
            <w:szCs w:val="22"/>
            <w:rPrChange w:id="810" w:author="Admin" w:date="2017-09-04T15:14:00Z">
              <w:rPr>
                <w:sz w:val="22"/>
                <w:szCs w:val="22"/>
              </w:rPr>
            </w:rPrChange>
          </w:rPr>
          <w:t xml:space="preserve"> 2016/2017 nevelési év </w:t>
        </w:r>
        <w:r w:rsidRPr="00580016">
          <w:rPr>
            <w:b/>
            <w:sz w:val="22"/>
            <w:szCs w:val="22"/>
            <w:rPrChange w:id="811" w:author="Admin" w:date="2017-09-04T15:14:00Z">
              <w:rPr>
                <w:b/>
                <w:sz w:val="28"/>
                <w:szCs w:val="28"/>
              </w:rPr>
            </w:rPrChange>
          </w:rPr>
          <w:t>mérési eredményei alapján</w:t>
        </w:r>
      </w:ins>
    </w:p>
    <w:p w:rsidR="00840AB7" w:rsidRPr="00580016" w:rsidRDefault="00840AB7">
      <w:pPr>
        <w:jc w:val="both"/>
        <w:rPr>
          <w:ins w:id="812" w:author="Admin" w:date="2017-09-04T11:43:00Z"/>
          <w:sz w:val="22"/>
          <w:szCs w:val="22"/>
          <w:rPrChange w:id="813" w:author="Admin" w:date="2017-09-04T15:14:00Z">
            <w:rPr>
              <w:ins w:id="814" w:author="Admin" w:date="2017-09-04T11:43:00Z"/>
              <w:sz w:val="28"/>
              <w:szCs w:val="28"/>
            </w:rPr>
          </w:rPrChange>
        </w:rPr>
        <w:pPrChange w:id="815" w:author="Admin" w:date="2017-09-04T11:45:00Z">
          <w:pPr/>
        </w:pPrChange>
      </w:pPr>
      <w:ins w:id="816" w:author="Admin" w:date="2017-09-04T11:43:00Z">
        <w:r w:rsidRPr="00580016">
          <w:rPr>
            <w:sz w:val="22"/>
            <w:szCs w:val="22"/>
            <w:rPrChange w:id="817" w:author="Admin" w:date="2017-09-04T15:14:00Z">
              <w:rPr>
                <w:sz w:val="28"/>
                <w:szCs w:val="28"/>
              </w:rPr>
            </w:rPrChange>
          </w:rPr>
          <w:t>A táblázat mutatói a gyermekek fejlettségi állapotát tükrözik 8 területen mérve: szociális készségek, nagymozgás, finom mozgás, kognitív képességek, orientációs képességek, kommunikációs képességek, játéktevékenységek és a feladatvégzés területlen.</w:t>
        </w:r>
      </w:ins>
    </w:p>
    <w:p w:rsidR="00840AB7" w:rsidRPr="00580016" w:rsidRDefault="00840AB7">
      <w:pPr>
        <w:jc w:val="both"/>
        <w:rPr>
          <w:ins w:id="818" w:author="Admin" w:date="2017-09-04T11:48:00Z"/>
          <w:sz w:val="22"/>
          <w:szCs w:val="22"/>
        </w:rPr>
        <w:pPrChange w:id="819" w:author="Admin" w:date="2017-09-04T11:45:00Z">
          <w:pPr/>
        </w:pPrChange>
      </w:pPr>
      <w:ins w:id="820" w:author="Admin" w:date="2017-09-04T11:43:00Z">
        <w:r w:rsidRPr="00580016">
          <w:rPr>
            <w:sz w:val="22"/>
            <w:szCs w:val="22"/>
            <w:rPrChange w:id="821" w:author="Admin" w:date="2017-09-04T15:14:00Z">
              <w:rPr>
                <w:b/>
                <w:sz w:val="28"/>
                <w:szCs w:val="28"/>
              </w:rPr>
            </w:rPrChange>
          </w:rPr>
          <w:t xml:space="preserve">A gyermekek teljesítményét az életkorukhoz és képességeikhez mért elvárható szinthez mértük és állapítottunk meg </w:t>
        </w:r>
        <w:r w:rsidRPr="00580016">
          <w:rPr>
            <w:sz w:val="22"/>
            <w:szCs w:val="22"/>
            <w:rPrChange w:id="822" w:author="Admin" w:date="2017-09-04T15:14:00Z">
              <w:rPr>
                <w:sz w:val="28"/>
                <w:szCs w:val="28"/>
              </w:rPr>
            </w:rPrChange>
          </w:rPr>
          <w:t xml:space="preserve">kiemelkedő, átlagos és átlag alatti teljesítményeket. </w:t>
        </w:r>
      </w:ins>
    </w:p>
    <w:p w:rsidR="008C1E69" w:rsidRPr="00580016" w:rsidRDefault="008C1E69">
      <w:pPr>
        <w:jc w:val="both"/>
        <w:rPr>
          <w:ins w:id="823" w:author="Admin" w:date="2017-09-04T11:43:00Z"/>
          <w:b/>
          <w:sz w:val="22"/>
          <w:szCs w:val="22"/>
          <w:rPrChange w:id="824" w:author="Admin" w:date="2017-09-04T15:14:00Z">
            <w:rPr>
              <w:ins w:id="825" w:author="Admin" w:date="2017-09-04T11:43:00Z"/>
              <w:b/>
              <w:sz w:val="28"/>
              <w:szCs w:val="28"/>
            </w:rPr>
          </w:rPrChange>
        </w:rPr>
        <w:pPrChange w:id="826" w:author="Admin" w:date="2017-09-04T11:45:00Z">
          <w:pPr/>
        </w:pPrChange>
      </w:pPr>
    </w:p>
    <w:tbl>
      <w:tblPr>
        <w:tblStyle w:val="Rcsostblzat"/>
        <w:tblW w:w="0" w:type="auto"/>
        <w:tblLayout w:type="fixed"/>
        <w:tblLook w:val="04A0" w:firstRow="1" w:lastRow="0" w:firstColumn="1" w:lastColumn="0" w:noHBand="0" w:noVBand="1"/>
        <w:tblPrChange w:id="827" w:author="Admin" w:date="2017-09-04T11:47:00Z">
          <w:tblPr>
            <w:tblStyle w:val="Rcsostblzat"/>
            <w:tblW w:w="0" w:type="auto"/>
            <w:tblLook w:val="04A0" w:firstRow="1" w:lastRow="0" w:firstColumn="1" w:lastColumn="0" w:noHBand="0" w:noVBand="1"/>
          </w:tblPr>
        </w:tblPrChange>
      </w:tblPr>
      <w:tblGrid>
        <w:gridCol w:w="1193"/>
        <w:gridCol w:w="1055"/>
        <w:gridCol w:w="1055"/>
        <w:gridCol w:w="1055"/>
        <w:gridCol w:w="1095"/>
        <w:gridCol w:w="892"/>
        <w:gridCol w:w="851"/>
        <w:gridCol w:w="1037"/>
        <w:gridCol w:w="1055"/>
        <w:tblGridChange w:id="828">
          <w:tblGrid>
            <w:gridCol w:w="1193"/>
            <w:gridCol w:w="1055"/>
            <w:gridCol w:w="1055"/>
            <w:gridCol w:w="1055"/>
            <w:gridCol w:w="1095"/>
            <w:gridCol w:w="1055"/>
            <w:gridCol w:w="453"/>
            <w:gridCol w:w="1272"/>
            <w:gridCol w:w="1055"/>
          </w:tblGrid>
        </w:tblGridChange>
      </w:tblGrid>
      <w:tr w:rsidR="00840AB7" w:rsidRPr="00580016" w:rsidTr="00840AB7">
        <w:trPr>
          <w:trHeight w:val="315"/>
          <w:ins w:id="829" w:author="Admin" w:date="2017-09-04T11:43:00Z"/>
          <w:trPrChange w:id="830" w:author="Admin" w:date="2017-09-04T11:47:00Z">
            <w:trPr>
              <w:trHeight w:val="315"/>
            </w:trPr>
          </w:trPrChange>
        </w:trPr>
        <w:tc>
          <w:tcPr>
            <w:tcW w:w="1193" w:type="dxa"/>
            <w:hideMark/>
            <w:tcPrChange w:id="831" w:author="Admin" w:date="2017-09-04T11:47:00Z">
              <w:tcPr>
                <w:tcW w:w="1537" w:type="dxa"/>
                <w:hideMark/>
              </w:tcPr>
            </w:tcPrChange>
          </w:tcPr>
          <w:p w:rsidR="00840AB7" w:rsidRPr="00580016" w:rsidRDefault="00840AB7" w:rsidP="00830835">
            <w:pPr>
              <w:jc w:val="center"/>
              <w:rPr>
                <w:ins w:id="832" w:author="Admin" w:date="2017-09-04T11:43:00Z"/>
                <w:b/>
                <w:bCs/>
                <w:color w:val="000000"/>
                <w:sz w:val="22"/>
                <w:szCs w:val="22"/>
                <w:rPrChange w:id="833" w:author="Admin" w:date="2017-09-04T15:14:00Z">
                  <w:rPr>
                    <w:ins w:id="834" w:author="Admin" w:date="2017-09-04T11:43:00Z"/>
                    <w:rFonts w:ascii="Calibri" w:hAnsi="Calibri"/>
                    <w:b/>
                    <w:bCs/>
                    <w:color w:val="000000"/>
                  </w:rPr>
                </w:rPrChange>
              </w:rPr>
            </w:pPr>
            <w:ins w:id="835" w:author="Admin" w:date="2017-09-04T11:43:00Z">
              <w:r w:rsidRPr="00580016">
                <w:rPr>
                  <w:b/>
                  <w:bCs/>
                  <w:color w:val="000000"/>
                  <w:sz w:val="22"/>
                  <w:szCs w:val="22"/>
                  <w:rPrChange w:id="836" w:author="Admin" w:date="2017-09-04T15:14:00Z">
                    <w:rPr>
                      <w:rFonts w:ascii="Calibri" w:hAnsi="Calibri"/>
                      <w:b/>
                      <w:bCs/>
                      <w:color w:val="000000"/>
                    </w:rPr>
                  </w:rPrChange>
                </w:rPr>
                <w:t>Teljesítmény</w:t>
              </w:r>
            </w:ins>
          </w:p>
        </w:tc>
        <w:tc>
          <w:tcPr>
            <w:tcW w:w="1055" w:type="dxa"/>
            <w:hideMark/>
            <w:tcPrChange w:id="837" w:author="Admin" w:date="2017-09-04T11:47:00Z">
              <w:tcPr>
                <w:tcW w:w="1537" w:type="dxa"/>
                <w:hideMark/>
              </w:tcPr>
            </w:tcPrChange>
          </w:tcPr>
          <w:p w:rsidR="00840AB7" w:rsidRPr="00580016" w:rsidRDefault="00840AB7" w:rsidP="00830835">
            <w:pPr>
              <w:jc w:val="center"/>
              <w:rPr>
                <w:ins w:id="838" w:author="Admin" w:date="2017-09-04T11:43:00Z"/>
                <w:b/>
                <w:bCs/>
                <w:color w:val="000000"/>
                <w:sz w:val="22"/>
                <w:szCs w:val="22"/>
                <w:rPrChange w:id="839" w:author="Admin" w:date="2017-09-04T15:14:00Z">
                  <w:rPr>
                    <w:ins w:id="840" w:author="Admin" w:date="2017-09-04T11:43:00Z"/>
                    <w:rFonts w:ascii="Calibri" w:hAnsi="Calibri"/>
                    <w:b/>
                    <w:bCs/>
                    <w:color w:val="000000"/>
                  </w:rPr>
                </w:rPrChange>
              </w:rPr>
            </w:pPr>
            <w:proofErr w:type="spellStart"/>
            <w:ins w:id="841" w:author="Admin" w:date="2017-09-04T11:43:00Z">
              <w:r w:rsidRPr="00580016">
                <w:rPr>
                  <w:b/>
                  <w:bCs/>
                  <w:color w:val="000000"/>
                  <w:sz w:val="22"/>
                  <w:szCs w:val="22"/>
                  <w:rPrChange w:id="842" w:author="Admin" w:date="2017-09-04T15:14:00Z">
                    <w:rPr>
                      <w:rFonts w:ascii="Calibri" w:hAnsi="Calibri"/>
                      <w:b/>
                      <w:bCs/>
                      <w:color w:val="000000"/>
                    </w:rPr>
                  </w:rPrChange>
                </w:rPr>
                <w:t>Moto</w:t>
              </w:r>
            </w:ins>
            <w:ins w:id="843" w:author="Admin" w:date="2017-09-04T11:46:00Z">
              <w:r w:rsidRPr="00580016">
                <w:rPr>
                  <w:b/>
                  <w:bCs/>
                  <w:color w:val="000000"/>
                  <w:sz w:val="22"/>
                  <w:szCs w:val="22"/>
                </w:rPr>
                <w:t>-</w:t>
              </w:r>
            </w:ins>
            <w:ins w:id="844" w:author="Admin" w:date="2017-09-04T11:43:00Z">
              <w:r w:rsidR="00374E2A" w:rsidRPr="00580016">
                <w:rPr>
                  <w:b/>
                  <w:bCs/>
                  <w:color w:val="000000"/>
                  <w:sz w:val="22"/>
                  <w:szCs w:val="22"/>
                </w:rPr>
                <w:t>ros</w:t>
              </w:r>
              <w:proofErr w:type="spellEnd"/>
              <w:r w:rsidR="00374E2A" w:rsidRPr="00580016">
                <w:rPr>
                  <w:b/>
                  <w:bCs/>
                  <w:color w:val="000000"/>
                  <w:sz w:val="22"/>
                  <w:szCs w:val="22"/>
                </w:rPr>
                <w:t xml:space="preserve"> kép.</w:t>
              </w:r>
            </w:ins>
          </w:p>
        </w:tc>
        <w:tc>
          <w:tcPr>
            <w:tcW w:w="1055" w:type="dxa"/>
            <w:hideMark/>
            <w:tcPrChange w:id="845" w:author="Admin" w:date="2017-09-04T11:47:00Z">
              <w:tcPr>
                <w:tcW w:w="1625" w:type="dxa"/>
                <w:hideMark/>
              </w:tcPr>
            </w:tcPrChange>
          </w:tcPr>
          <w:p w:rsidR="00840AB7" w:rsidRPr="00580016" w:rsidRDefault="00374E2A" w:rsidP="00830835">
            <w:pPr>
              <w:jc w:val="center"/>
              <w:rPr>
                <w:ins w:id="846" w:author="Admin" w:date="2017-09-04T11:43:00Z"/>
                <w:b/>
                <w:bCs/>
                <w:color w:val="000000"/>
                <w:sz w:val="22"/>
                <w:szCs w:val="22"/>
                <w:rPrChange w:id="847" w:author="Admin" w:date="2017-09-04T15:14:00Z">
                  <w:rPr>
                    <w:ins w:id="848" w:author="Admin" w:date="2017-09-04T11:43:00Z"/>
                    <w:rFonts w:ascii="Calibri" w:hAnsi="Calibri"/>
                    <w:b/>
                    <w:bCs/>
                    <w:color w:val="000000"/>
                  </w:rPr>
                </w:rPrChange>
              </w:rPr>
            </w:pPr>
            <w:ins w:id="849" w:author="Admin" w:date="2017-09-04T11:43:00Z">
              <w:r w:rsidRPr="00580016">
                <w:rPr>
                  <w:b/>
                  <w:bCs/>
                  <w:color w:val="000000"/>
                  <w:sz w:val="22"/>
                  <w:szCs w:val="22"/>
                </w:rPr>
                <w:t xml:space="preserve">Finom </w:t>
              </w:r>
              <w:proofErr w:type="spellStart"/>
              <w:r w:rsidRPr="00580016">
                <w:rPr>
                  <w:b/>
                  <w:bCs/>
                  <w:color w:val="000000"/>
                  <w:sz w:val="22"/>
                  <w:szCs w:val="22"/>
                </w:rPr>
                <w:t>mot</w:t>
              </w:r>
              <w:proofErr w:type="spellEnd"/>
              <w:r w:rsidRPr="00580016">
                <w:rPr>
                  <w:b/>
                  <w:bCs/>
                  <w:color w:val="000000"/>
                  <w:sz w:val="22"/>
                  <w:szCs w:val="22"/>
                </w:rPr>
                <w:t xml:space="preserve"> kép.</w:t>
              </w:r>
            </w:ins>
          </w:p>
        </w:tc>
        <w:tc>
          <w:tcPr>
            <w:tcW w:w="1055" w:type="dxa"/>
            <w:hideMark/>
            <w:tcPrChange w:id="850" w:author="Admin" w:date="2017-09-04T11:47:00Z">
              <w:tcPr>
                <w:tcW w:w="1537" w:type="dxa"/>
                <w:hideMark/>
              </w:tcPr>
            </w:tcPrChange>
          </w:tcPr>
          <w:p w:rsidR="00840AB7" w:rsidRPr="00580016" w:rsidRDefault="00840AB7" w:rsidP="00830835">
            <w:pPr>
              <w:jc w:val="center"/>
              <w:rPr>
                <w:ins w:id="851" w:author="Admin" w:date="2017-09-04T11:43:00Z"/>
                <w:b/>
                <w:bCs/>
                <w:color w:val="000000"/>
                <w:sz w:val="22"/>
                <w:szCs w:val="22"/>
                <w:rPrChange w:id="852" w:author="Admin" w:date="2017-09-04T15:14:00Z">
                  <w:rPr>
                    <w:ins w:id="853" w:author="Admin" w:date="2017-09-04T11:43:00Z"/>
                    <w:rFonts w:ascii="Calibri" w:hAnsi="Calibri"/>
                    <w:b/>
                    <w:bCs/>
                    <w:color w:val="000000"/>
                  </w:rPr>
                </w:rPrChange>
              </w:rPr>
            </w:pPr>
            <w:proofErr w:type="spellStart"/>
            <w:ins w:id="854" w:author="Admin" w:date="2017-09-04T11:43:00Z">
              <w:r w:rsidRPr="00580016">
                <w:rPr>
                  <w:b/>
                  <w:bCs/>
                  <w:color w:val="000000"/>
                  <w:sz w:val="22"/>
                  <w:szCs w:val="22"/>
                  <w:rPrChange w:id="855" w:author="Admin" w:date="2017-09-04T15:14:00Z">
                    <w:rPr>
                      <w:rFonts w:ascii="Calibri" w:hAnsi="Calibri"/>
                      <w:b/>
                      <w:bCs/>
                      <w:color w:val="000000"/>
                    </w:rPr>
                  </w:rPrChange>
                </w:rPr>
                <w:t>Kogni</w:t>
              </w:r>
            </w:ins>
            <w:ins w:id="856" w:author="Admin" w:date="2017-09-04T11:46:00Z">
              <w:r w:rsidRPr="00580016">
                <w:rPr>
                  <w:b/>
                  <w:bCs/>
                  <w:color w:val="000000"/>
                  <w:sz w:val="22"/>
                  <w:szCs w:val="22"/>
                </w:rPr>
                <w:t>-</w:t>
              </w:r>
            </w:ins>
            <w:ins w:id="857" w:author="Admin" w:date="2017-09-04T11:43:00Z">
              <w:r w:rsidR="00374E2A" w:rsidRPr="00580016">
                <w:rPr>
                  <w:b/>
                  <w:bCs/>
                  <w:color w:val="000000"/>
                  <w:sz w:val="22"/>
                  <w:szCs w:val="22"/>
                </w:rPr>
                <w:t>tív</w:t>
              </w:r>
              <w:proofErr w:type="spellEnd"/>
              <w:r w:rsidR="00374E2A" w:rsidRPr="00580016">
                <w:rPr>
                  <w:b/>
                  <w:bCs/>
                  <w:color w:val="000000"/>
                  <w:sz w:val="22"/>
                  <w:szCs w:val="22"/>
                </w:rPr>
                <w:t xml:space="preserve"> kép.</w:t>
              </w:r>
            </w:ins>
          </w:p>
        </w:tc>
        <w:tc>
          <w:tcPr>
            <w:tcW w:w="1095" w:type="dxa"/>
            <w:hideMark/>
            <w:tcPrChange w:id="858" w:author="Admin" w:date="2017-09-04T11:47:00Z">
              <w:tcPr>
                <w:tcW w:w="1537" w:type="dxa"/>
                <w:hideMark/>
              </w:tcPr>
            </w:tcPrChange>
          </w:tcPr>
          <w:p w:rsidR="00840AB7" w:rsidRPr="00580016" w:rsidRDefault="00374E2A" w:rsidP="00830835">
            <w:pPr>
              <w:jc w:val="center"/>
              <w:rPr>
                <w:ins w:id="859" w:author="Admin" w:date="2017-09-04T11:43:00Z"/>
                <w:b/>
                <w:bCs/>
                <w:color w:val="000000"/>
                <w:sz w:val="22"/>
                <w:szCs w:val="22"/>
                <w:rPrChange w:id="860" w:author="Admin" w:date="2017-09-04T15:14:00Z">
                  <w:rPr>
                    <w:ins w:id="861" w:author="Admin" w:date="2017-09-04T11:43:00Z"/>
                    <w:rFonts w:ascii="Calibri" w:hAnsi="Calibri"/>
                    <w:b/>
                    <w:bCs/>
                    <w:color w:val="000000"/>
                  </w:rPr>
                </w:rPrChange>
              </w:rPr>
            </w:pPr>
            <w:ins w:id="862" w:author="Admin" w:date="2017-09-04T11:43:00Z">
              <w:r w:rsidRPr="00580016">
                <w:rPr>
                  <w:b/>
                  <w:bCs/>
                  <w:color w:val="000000"/>
                  <w:sz w:val="22"/>
                  <w:szCs w:val="22"/>
                </w:rPr>
                <w:t>Orient. kép.</w:t>
              </w:r>
            </w:ins>
          </w:p>
        </w:tc>
        <w:tc>
          <w:tcPr>
            <w:tcW w:w="892" w:type="dxa"/>
            <w:hideMark/>
            <w:tcPrChange w:id="863" w:author="Admin" w:date="2017-09-04T11:47:00Z">
              <w:tcPr>
                <w:tcW w:w="1669" w:type="dxa"/>
                <w:hideMark/>
              </w:tcPr>
            </w:tcPrChange>
          </w:tcPr>
          <w:p w:rsidR="00840AB7" w:rsidRPr="00580016" w:rsidRDefault="00840AB7" w:rsidP="00830835">
            <w:pPr>
              <w:jc w:val="center"/>
              <w:rPr>
                <w:ins w:id="864" w:author="Admin" w:date="2017-09-04T11:43:00Z"/>
                <w:b/>
                <w:bCs/>
                <w:color w:val="000000"/>
                <w:sz w:val="22"/>
                <w:szCs w:val="22"/>
                <w:rPrChange w:id="865" w:author="Admin" w:date="2017-09-04T15:14:00Z">
                  <w:rPr>
                    <w:ins w:id="866" w:author="Admin" w:date="2017-09-04T11:43:00Z"/>
                    <w:rFonts w:ascii="Calibri" w:hAnsi="Calibri"/>
                    <w:b/>
                    <w:bCs/>
                    <w:color w:val="000000"/>
                  </w:rPr>
                </w:rPrChange>
              </w:rPr>
            </w:pPr>
            <w:proofErr w:type="spellStart"/>
            <w:ins w:id="867" w:author="Admin" w:date="2017-09-04T11:43:00Z">
              <w:r w:rsidRPr="00580016">
                <w:rPr>
                  <w:b/>
                  <w:bCs/>
                  <w:color w:val="000000"/>
                  <w:sz w:val="22"/>
                  <w:szCs w:val="22"/>
                  <w:rPrChange w:id="868" w:author="Admin" w:date="2017-09-04T15:14:00Z">
                    <w:rPr>
                      <w:rFonts w:ascii="Calibri" w:hAnsi="Calibri"/>
                      <w:b/>
                      <w:bCs/>
                      <w:color w:val="000000"/>
                    </w:rPr>
                  </w:rPrChange>
                </w:rPr>
                <w:t>Kom</w:t>
              </w:r>
            </w:ins>
            <w:ins w:id="869" w:author="Admin" w:date="2017-09-04T15:09:00Z">
              <w:r w:rsidR="00374E2A" w:rsidRPr="00580016">
                <w:rPr>
                  <w:b/>
                  <w:bCs/>
                  <w:color w:val="000000"/>
                  <w:sz w:val="22"/>
                  <w:szCs w:val="22"/>
                </w:rPr>
                <w:t>m</w:t>
              </w:r>
            </w:ins>
            <w:proofErr w:type="spellEnd"/>
            <w:ins w:id="870" w:author="Admin" w:date="2017-09-04T11:43:00Z">
              <w:r w:rsidR="00374E2A" w:rsidRPr="00580016">
                <w:rPr>
                  <w:b/>
                  <w:bCs/>
                  <w:color w:val="000000"/>
                  <w:sz w:val="22"/>
                  <w:szCs w:val="22"/>
                </w:rPr>
                <w:t xml:space="preserve"> kép.</w:t>
              </w:r>
            </w:ins>
          </w:p>
        </w:tc>
        <w:tc>
          <w:tcPr>
            <w:tcW w:w="851" w:type="dxa"/>
            <w:hideMark/>
            <w:tcPrChange w:id="871" w:author="Admin" w:date="2017-09-04T11:47:00Z">
              <w:tcPr>
                <w:tcW w:w="1500" w:type="dxa"/>
                <w:hideMark/>
              </w:tcPr>
            </w:tcPrChange>
          </w:tcPr>
          <w:p w:rsidR="00840AB7" w:rsidRPr="00580016" w:rsidRDefault="00840AB7" w:rsidP="00830835">
            <w:pPr>
              <w:jc w:val="center"/>
              <w:rPr>
                <w:ins w:id="872" w:author="Admin" w:date="2017-09-04T11:43:00Z"/>
                <w:b/>
                <w:bCs/>
                <w:color w:val="000000"/>
                <w:sz w:val="22"/>
                <w:szCs w:val="22"/>
                <w:rPrChange w:id="873" w:author="Admin" w:date="2017-09-04T15:14:00Z">
                  <w:rPr>
                    <w:ins w:id="874" w:author="Admin" w:date="2017-09-04T11:43:00Z"/>
                    <w:rFonts w:ascii="Calibri" w:hAnsi="Calibri"/>
                    <w:b/>
                    <w:bCs/>
                    <w:color w:val="000000"/>
                  </w:rPr>
                </w:rPrChange>
              </w:rPr>
            </w:pPr>
            <w:ins w:id="875" w:author="Admin" w:date="2017-09-04T11:43:00Z">
              <w:r w:rsidRPr="00580016">
                <w:rPr>
                  <w:b/>
                  <w:bCs/>
                  <w:color w:val="000000"/>
                  <w:sz w:val="22"/>
                  <w:szCs w:val="22"/>
                  <w:rPrChange w:id="876" w:author="Admin" w:date="2017-09-04T15:14:00Z">
                    <w:rPr>
                      <w:rFonts w:ascii="Calibri" w:hAnsi="Calibri"/>
                      <w:b/>
                      <w:bCs/>
                      <w:color w:val="000000"/>
                    </w:rPr>
                  </w:rPrChange>
                </w:rPr>
                <w:t>Já</w:t>
              </w:r>
              <w:r w:rsidRPr="00580016">
                <w:rPr>
                  <w:b/>
                  <w:bCs/>
                  <w:color w:val="000000"/>
                  <w:sz w:val="22"/>
                  <w:szCs w:val="22"/>
                </w:rPr>
                <w:t>té</w:t>
              </w:r>
              <w:r w:rsidRPr="00580016">
                <w:rPr>
                  <w:b/>
                  <w:bCs/>
                  <w:color w:val="000000"/>
                  <w:sz w:val="22"/>
                  <w:szCs w:val="22"/>
                  <w:rPrChange w:id="877" w:author="Admin" w:date="2017-09-04T15:14:00Z">
                    <w:rPr>
                      <w:rFonts w:ascii="Calibri" w:hAnsi="Calibri"/>
                      <w:b/>
                      <w:bCs/>
                      <w:color w:val="000000"/>
                    </w:rPr>
                  </w:rPrChange>
                </w:rPr>
                <w:t>k</w:t>
              </w:r>
            </w:ins>
          </w:p>
        </w:tc>
        <w:tc>
          <w:tcPr>
            <w:tcW w:w="1037" w:type="dxa"/>
            <w:hideMark/>
            <w:tcPrChange w:id="878" w:author="Admin" w:date="2017-09-04T11:47:00Z">
              <w:tcPr>
                <w:tcW w:w="1551" w:type="dxa"/>
                <w:hideMark/>
              </w:tcPr>
            </w:tcPrChange>
          </w:tcPr>
          <w:p w:rsidR="00840AB7" w:rsidRPr="00580016" w:rsidRDefault="00840AB7" w:rsidP="00830835">
            <w:pPr>
              <w:jc w:val="center"/>
              <w:rPr>
                <w:ins w:id="879" w:author="Admin" w:date="2017-09-04T11:43:00Z"/>
                <w:b/>
                <w:bCs/>
                <w:color w:val="000000"/>
                <w:sz w:val="22"/>
                <w:szCs w:val="22"/>
                <w:rPrChange w:id="880" w:author="Admin" w:date="2017-09-04T15:14:00Z">
                  <w:rPr>
                    <w:ins w:id="881" w:author="Admin" w:date="2017-09-04T11:43:00Z"/>
                    <w:rFonts w:ascii="Calibri" w:hAnsi="Calibri"/>
                    <w:b/>
                    <w:bCs/>
                    <w:color w:val="000000"/>
                  </w:rPr>
                </w:rPrChange>
              </w:rPr>
            </w:pPr>
            <w:ins w:id="882" w:author="Admin" w:date="2017-09-04T11:43:00Z">
              <w:r w:rsidRPr="00580016">
                <w:rPr>
                  <w:b/>
                  <w:bCs/>
                  <w:color w:val="000000"/>
                  <w:sz w:val="22"/>
                  <w:szCs w:val="22"/>
                  <w:rPrChange w:id="883" w:author="Admin" w:date="2017-09-04T15:14:00Z">
                    <w:rPr>
                      <w:rFonts w:ascii="Calibri" w:hAnsi="Calibri"/>
                      <w:b/>
                      <w:bCs/>
                      <w:color w:val="000000"/>
                    </w:rPr>
                  </w:rPrChange>
                </w:rPr>
                <w:t>Feladat</w:t>
              </w:r>
            </w:ins>
            <w:ins w:id="884" w:author="Admin" w:date="2017-09-04T11:47:00Z">
              <w:r w:rsidRPr="00580016">
                <w:rPr>
                  <w:b/>
                  <w:bCs/>
                  <w:color w:val="000000"/>
                  <w:sz w:val="22"/>
                  <w:szCs w:val="22"/>
                </w:rPr>
                <w:t>-</w:t>
              </w:r>
            </w:ins>
            <w:ins w:id="885" w:author="Admin" w:date="2017-09-04T11:43:00Z">
              <w:r w:rsidRPr="00580016">
                <w:rPr>
                  <w:b/>
                  <w:bCs/>
                  <w:color w:val="000000"/>
                  <w:sz w:val="22"/>
                  <w:szCs w:val="22"/>
                  <w:rPrChange w:id="886" w:author="Admin" w:date="2017-09-04T15:14:00Z">
                    <w:rPr>
                      <w:rFonts w:ascii="Calibri" w:hAnsi="Calibri"/>
                      <w:b/>
                      <w:bCs/>
                      <w:color w:val="000000"/>
                    </w:rPr>
                  </w:rPrChange>
                </w:rPr>
                <w:t>végzés</w:t>
              </w:r>
            </w:ins>
          </w:p>
        </w:tc>
        <w:tc>
          <w:tcPr>
            <w:tcW w:w="1055" w:type="dxa"/>
            <w:hideMark/>
            <w:tcPrChange w:id="887" w:author="Admin" w:date="2017-09-04T11:47:00Z">
              <w:tcPr>
                <w:tcW w:w="1501" w:type="dxa"/>
                <w:hideMark/>
              </w:tcPr>
            </w:tcPrChange>
          </w:tcPr>
          <w:p w:rsidR="00840AB7" w:rsidRPr="00580016" w:rsidRDefault="00374E2A" w:rsidP="00830835">
            <w:pPr>
              <w:jc w:val="center"/>
              <w:rPr>
                <w:ins w:id="888" w:author="Admin" w:date="2017-09-04T11:43:00Z"/>
                <w:b/>
                <w:bCs/>
                <w:color w:val="000000"/>
                <w:sz w:val="22"/>
                <w:szCs w:val="22"/>
                <w:rPrChange w:id="889" w:author="Admin" w:date="2017-09-04T15:14:00Z">
                  <w:rPr>
                    <w:ins w:id="890" w:author="Admin" w:date="2017-09-04T11:43:00Z"/>
                    <w:rFonts w:ascii="Calibri" w:hAnsi="Calibri"/>
                    <w:b/>
                    <w:bCs/>
                    <w:color w:val="000000"/>
                  </w:rPr>
                </w:rPrChange>
              </w:rPr>
            </w:pPr>
            <w:ins w:id="891" w:author="Admin" w:date="2017-09-04T11:43:00Z">
              <w:r w:rsidRPr="00580016">
                <w:rPr>
                  <w:b/>
                  <w:bCs/>
                  <w:color w:val="000000"/>
                  <w:sz w:val="22"/>
                  <w:szCs w:val="22"/>
                </w:rPr>
                <w:t>Szociális kép.</w:t>
              </w:r>
            </w:ins>
          </w:p>
        </w:tc>
      </w:tr>
      <w:tr w:rsidR="00840AB7" w:rsidRPr="00580016" w:rsidTr="00840AB7">
        <w:trPr>
          <w:trHeight w:val="452"/>
          <w:ins w:id="892" w:author="Admin" w:date="2017-09-04T11:43:00Z"/>
        </w:trPr>
        <w:tc>
          <w:tcPr>
            <w:tcW w:w="1193" w:type="dxa"/>
            <w:tcPrChange w:id="893" w:author="Admin" w:date="2017-09-04T11:47:00Z">
              <w:tcPr>
                <w:tcW w:w="1537" w:type="dxa"/>
              </w:tcPr>
            </w:tcPrChange>
          </w:tcPr>
          <w:p w:rsidR="00840AB7" w:rsidRPr="00580016" w:rsidRDefault="00840AB7" w:rsidP="00830835">
            <w:pPr>
              <w:rPr>
                <w:ins w:id="894" w:author="Admin" w:date="2017-09-04T11:43:00Z"/>
                <w:b/>
                <w:sz w:val="22"/>
                <w:szCs w:val="22"/>
                <w:rPrChange w:id="895" w:author="Admin" w:date="2017-09-04T15:14:00Z">
                  <w:rPr>
                    <w:ins w:id="896" w:author="Admin" w:date="2017-09-04T11:43:00Z"/>
                    <w:b/>
                    <w:sz w:val="28"/>
                    <w:szCs w:val="28"/>
                  </w:rPr>
                </w:rPrChange>
              </w:rPr>
            </w:pPr>
            <w:ins w:id="897" w:author="Admin" w:date="2017-09-04T11:43:00Z">
              <w:r w:rsidRPr="00580016">
                <w:rPr>
                  <w:b/>
                  <w:sz w:val="22"/>
                  <w:szCs w:val="22"/>
                  <w:rPrChange w:id="898" w:author="Admin" w:date="2017-09-04T15:14:00Z">
                    <w:rPr>
                      <w:b/>
                      <w:sz w:val="28"/>
                      <w:szCs w:val="28"/>
                    </w:rPr>
                  </w:rPrChange>
                </w:rPr>
                <w:t>Kiemelkedő</w:t>
              </w:r>
            </w:ins>
          </w:p>
        </w:tc>
        <w:tc>
          <w:tcPr>
            <w:tcW w:w="1055" w:type="dxa"/>
            <w:tcPrChange w:id="899" w:author="Admin" w:date="2017-09-04T11:47:00Z">
              <w:tcPr>
                <w:tcW w:w="1537" w:type="dxa"/>
              </w:tcPr>
            </w:tcPrChange>
          </w:tcPr>
          <w:p w:rsidR="00840AB7" w:rsidRPr="00580016" w:rsidRDefault="00840AB7" w:rsidP="00830835">
            <w:pPr>
              <w:jc w:val="center"/>
              <w:rPr>
                <w:ins w:id="900" w:author="Admin" w:date="2017-09-04T11:43:00Z"/>
                <w:b/>
                <w:sz w:val="22"/>
                <w:szCs w:val="22"/>
                <w:rPrChange w:id="901" w:author="Admin" w:date="2017-09-04T15:14:00Z">
                  <w:rPr>
                    <w:ins w:id="902" w:author="Admin" w:date="2017-09-04T11:43:00Z"/>
                    <w:b/>
                    <w:sz w:val="28"/>
                    <w:szCs w:val="28"/>
                  </w:rPr>
                </w:rPrChange>
              </w:rPr>
            </w:pPr>
            <w:ins w:id="903" w:author="Admin" w:date="2017-09-04T11:43:00Z">
              <w:r w:rsidRPr="00580016">
                <w:rPr>
                  <w:b/>
                  <w:sz w:val="22"/>
                  <w:szCs w:val="22"/>
                  <w:rPrChange w:id="904" w:author="Admin" w:date="2017-09-04T15:14:00Z">
                    <w:rPr>
                      <w:b/>
                      <w:sz w:val="28"/>
                      <w:szCs w:val="28"/>
                    </w:rPr>
                  </w:rPrChange>
                </w:rPr>
                <w:t>X</w:t>
              </w:r>
            </w:ins>
          </w:p>
        </w:tc>
        <w:tc>
          <w:tcPr>
            <w:tcW w:w="1055" w:type="dxa"/>
            <w:tcPrChange w:id="905" w:author="Admin" w:date="2017-09-04T11:47:00Z">
              <w:tcPr>
                <w:tcW w:w="1625" w:type="dxa"/>
              </w:tcPr>
            </w:tcPrChange>
          </w:tcPr>
          <w:p w:rsidR="00840AB7" w:rsidRPr="00580016" w:rsidRDefault="00840AB7" w:rsidP="00830835">
            <w:pPr>
              <w:jc w:val="center"/>
              <w:rPr>
                <w:ins w:id="906" w:author="Admin" w:date="2017-09-04T11:43:00Z"/>
                <w:b/>
                <w:sz w:val="22"/>
                <w:szCs w:val="22"/>
                <w:rPrChange w:id="907" w:author="Admin" w:date="2017-09-04T15:14:00Z">
                  <w:rPr>
                    <w:ins w:id="908" w:author="Admin" w:date="2017-09-04T11:43:00Z"/>
                    <w:b/>
                    <w:sz w:val="28"/>
                    <w:szCs w:val="28"/>
                  </w:rPr>
                </w:rPrChange>
              </w:rPr>
            </w:pPr>
          </w:p>
        </w:tc>
        <w:tc>
          <w:tcPr>
            <w:tcW w:w="1055" w:type="dxa"/>
            <w:tcPrChange w:id="909" w:author="Admin" w:date="2017-09-04T11:47:00Z">
              <w:tcPr>
                <w:tcW w:w="1537" w:type="dxa"/>
              </w:tcPr>
            </w:tcPrChange>
          </w:tcPr>
          <w:p w:rsidR="00840AB7" w:rsidRPr="00580016" w:rsidRDefault="00840AB7" w:rsidP="00830835">
            <w:pPr>
              <w:jc w:val="center"/>
              <w:rPr>
                <w:ins w:id="910" w:author="Admin" w:date="2017-09-04T11:43:00Z"/>
                <w:b/>
                <w:sz w:val="22"/>
                <w:szCs w:val="22"/>
                <w:rPrChange w:id="911" w:author="Admin" w:date="2017-09-04T15:14:00Z">
                  <w:rPr>
                    <w:ins w:id="912" w:author="Admin" w:date="2017-09-04T11:43:00Z"/>
                    <w:b/>
                    <w:sz w:val="28"/>
                    <w:szCs w:val="28"/>
                  </w:rPr>
                </w:rPrChange>
              </w:rPr>
            </w:pPr>
          </w:p>
        </w:tc>
        <w:tc>
          <w:tcPr>
            <w:tcW w:w="1095" w:type="dxa"/>
            <w:tcPrChange w:id="913" w:author="Admin" w:date="2017-09-04T11:47:00Z">
              <w:tcPr>
                <w:tcW w:w="1537" w:type="dxa"/>
              </w:tcPr>
            </w:tcPrChange>
          </w:tcPr>
          <w:p w:rsidR="00840AB7" w:rsidRPr="00580016" w:rsidRDefault="00840AB7" w:rsidP="00830835">
            <w:pPr>
              <w:jc w:val="center"/>
              <w:rPr>
                <w:ins w:id="914" w:author="Admin" w:date="2017-09-04T11:43:00Z"/>
                <w:b/>
                <w:sz w:val="22"/>
                <w:szCs w:val="22"/>
                <w:rPrChange w:id="915" w:author="Admin" w:date="2017-09-04T15:14:00Z">
                  <w:rPr>
                    <w:ins w:id="916" w:author="Admin" w:date="2017-09-04T11:43:00Z"/>
                    <w:b/>
                    <w:sz w:val="28"/>
                    <w:szCs w:val="28"/>
                  </w:rPr>
                </w:rPrChange>
              </w:rPr>
            </w:pPr>
          </w:p>
        </w:tc>
        <w:tc>
          <w:tcPr>
            <w:tcW w:w="892" w:type="dxa"/>
            <w:tcPrChange w:id="917" w:author="Admin" w:date="2017-09-04T11:47:00Z">
              <w:tcPr>
                <w:tcW w:w="1669" w:type="dxa"/>
              </w:tcPr>
            </w:tcPrChange>
          </w:tcPr>
          <w:p w:rsidR="00840AB7" w:rsidRPr="00580016" w:rsidRDefault="00840AB7" w:rsidP="00830835">
            <w:pPr>
              <w:jc w:val="center"/>
              <w:rPr>
                <w:ins w:id="918" w:author="Admin" w:date="2017-09-04T11:43:00Z"/>
                <w:b/>
                <w:sz w:val="22"/>
                <w:szCs w:val="22"/>
                <w:rPrChange w:id="919" w:author="Admin" w:date="2017-09-04T15:14:00Z">
                  <w:rPr>
                    <w:ins w:id="920" w:author="Admin" w:date="2017-09-04T11:43:00Z"/>
                    <w:b/>
                    <w:sz w:val="28"/>
                    <w:szCs w:val="28"/>
                  </w:rPr>
                </w:rPrChange>
              </w:rPr>
            </w:pPr>
            <w:ins w:id="921" w:author="Admin" w:date="2017-09-04T11:43:00Z">
              <w:r w:rsidRPr="00580016">
                <w:rPr>
                  <w:b/>
                  <w:sz w:val="22"/>
                  <w:szCs w:val="22"/>
                  <w:rPrChange w:id="922" w:author="Admin" w:date="2017-09-04T15:14:00Z">
                    <w:rPr>
                      <w:b/>
                      <w:sz w:val="28"/>
                      <w:szCs w:val="28"/>
                    </w:rPr>
                  </w:rPrChange>
                </w:rPr>
                <w:t>X</w:t>
              </w:r>
            </w:ins>
          </w:p>
        </w:tc>
        <w:tc>
          <w:tcPr>
            <w:tcW w:w="851" w:type="dxa"/>
            <w:tcPrChange w:id="923" w:author="Admin" w:date="2017-09-04T11:47:00Z">
              <w:tcPr>
                <w:tcW w:w="1500" w:type="dxa"/>
              </w:tcPr>
            </w:tcPrChange>
          </w:tcPr>
          <w:p w:rsidR="00840AB7" w:rsidRPr="00580016" w:rsidRDefault="00840AB7" w:rsidP="00830835">
            <w:pPr>
              <w:jc w:val="center"/>
              <w:rPr>
                <w:ins w:id="924" w:author="Admin" w:date="2017-09-04T11:43:00Z"/>
                <w:b/>
                <w:sz w:val="22"/>
                <w:szCs w:val="22"/>
                <w:rPrChange w:id="925" w:author="Admin" w:date="2017-09-04T15:14:00Z">
                  <w:rPr>
                    <w:ins w:id="926" w:author="Admin" w:date="2017-09-04T11:43:00Z"/>
                    <w:b/>
                    <w:sz w:val="28"/>
                    <w:szCs w:val="28"/>
                  </w:rPr>
                </w:rPrChange>
              </w:rPr>
            </w:pPr>
          </w:p>
        </w:tc>
        <w:tc>
          <w:tcPr>
            <w:tcW w:w="1037" w:type="dxa"/>
            <w:tcPrChange w:id="927" w:author="Admin" w:date="2017-09-04T11:47:00Z">
              <w:tcPr>
                <w:tcW w:w="1551" w:type="dxa"/>
              </w:tcPr>
            </w:tcPrChange>
          </w:tcPr>
          <w:p w:rsidR="00840AB7" w:rsidRPr="00580016" w:rsidRDefault="00840AB7" w:rsidP="00830835">
            <w:pPr>
              <w:jc w:val="center"/>
              <w:rPr>
                <w:ins w:id="928" w:author="Admin" w:date="2017-09-04T11:43:00Z"/>
                <w:b/>
                <w:sz w:val="22"/>
                <w:szCs w:val="22"/>
                <w:rPrChange w:id="929" w:author="Admin" w:date="2017-09-04T15:14:00Z">
                  <w:rPr>
                    <w:ins w:id="930" w:author="Admin" w:date="2017-09-04T11:43:00Z"/>
                    <w:b/>
                    <w:sz w:val="28"/>
                    <w:szCs w:val="28"/>
                  </w:rPr>
                </w:rPrChange>
              </w:rPr>
            </w:pPr>
          </w:p>
        </w:tc>
        <w:tc>
          <w:tcPr>
            <w:tcW w:w="1055" w:type="dxa"/>
            <w:tcPrChange w:id="931" w:author="Admin" w:date="2017-09-04T11:47:00Z">
              <w:tcPr>
                <w:tcW w:w="1501" w:type="dxa"/>
              </w:tcPr>
            </w:tcPrChange>
          </w:tcPr>
          <w:p w:rsidR="00840AB7" w:rsidRPr="00580016" w:rsidRDefault="00840AB7" w:rsidP="00830835">
            <w:pPr>
              <w:jc w:val="center"/>
              <w:rPr>
                <w:ins w:id="932" w:author="Admin" w:date="2017-09-04T11:43:00Z"/>
                <w:b/>
                <w:sz w:val="22"/>
                <w:szCs w:val="22"/>
                <w:rPrChange w:id="933" w:author="Admin" w:date="2017-09-04T15:14:00Z">
                  <w:rPr>
                    <w:ins w:id="934" w:author="Admin" w:date="2017-09-04T11:43:00Z"/>
                    <w:b/>
                    <w:sz w:val="28"/>
                    <w:szCs w:val="28"/>
                  </w:rPr>
                </w:rPrChange>
              </w:rPr>
            </w:pPr>
          </w:p>
        </w:tc>
      </w:tr>
      <w:tr w:rsidR="00840AB7" w:rsidRPr="00580016" w:rsidTr="00840AB7">
        <w:trPr>
          <w:trHeight w:val="488"/>
          <w:ins w:id="935" w:author="Admin" w:date="2017-09-04T11:43:00Z"/>
        </w:trPr>
        <w:tc>
          <w:tcPr>
            <w:tcW w:w="1193" w:type="dxa"/>
            <w:tcPrChange w:id="936" w:author="Admin" w:date="2017-09-04T11:47:00Z">
              <w:tcPr>
                <w:tcW w:w="1537" w:type="dxa"/>
              </w:tcPr>
            </w:tcPrChange>
          </w:tcPr>
          <w:p w:rsidR="00840AB7" w:rsidRPr="00580016" w:rsidRDefault="00840AB7" w:rsidP="00830835">
            <w:pPr>
              <w:rPr>
                <w:ins w:id="937" w:author="Admin" w:date="2017-09-04T11:43:00Z"/>
                <w:b/>
                <w:sz w:val="22"/>
                <w:szCs w:val="22"/>
                <w:rPrChange w:id="938" w:author="Admin" w:date="2017-09-04T15:14:00Z">
                  <w:rPr>
                    <w:ins w:id="939" w:author="Admin" w:date="2017-09-04T11:43:00Z"/>
                    <w:b/>
                    <w:sz w:val="28"/>
                    <w:szCs w:val="28"/>
                  </w:rPr>
                </w:rPrChange>
              </w:rPr>
            </w:pPr>
            <w:ins w:id="940" w:author="Admin" w:date="2017-09-04T11:43:00Z">
              <w:r w:rsidRPr="00580016">
                <w:rPr>
                  <w:b/>
                  <w:sz w:val="22"/>
                  <w:szCs w:val="22"/>
                  <w:rPrChange w:id="941" w:author="Admin" w:date="2017-09-04T15:14:00Z">
                    <w:rPr>
                      <w:b/>
                      <w:sz w:val="28"/>
                      <w:szCs w:val="28"/>
                    </w:rPr>
                  </w:rPrChange>
                </w:rPr>
                <w:t xml:space="preserve">Átlagos </w:t>
              </w:r>
            </w:ins>
          </w:p>
        </w:tc>
        <w:tc>
          <w:tcPr>
            <w:tcW w:w="1055" w:type="dxa"/>
            <w:tcPrChange w:id="942" w:author="Admin" w:date="2017-09-04T11:47:00Z">
              <w:tcPr>
                <w:tcW w:w="1537" w:type="dxa"/>
              </w:tcPr>
            </w:tcPrChange>
          </w:tcPr>
          <w:p w:rsidR="00840AB7" w:rsidRPr="00580016" w:rsidRDefault="00840AB7" w:rsidP="00830835">
            <w:pPr>
              <w:jc w:val="center"/>
              <w:rPr>
                <w:ins w:id="943" w:author="Admin" w:date="2017-09-04T11:43:00Z"/>
                <w:b/>
                <w:sz w:val="22"/>
                <w:szCs w:val="22"/>
                <w:rPrChange w:id="944" w:author="Admin" w:date="2017-09-04T15:14:00Z">
                  <w:rPr>
                    <w:ins w:id="945" w:author="Admin" w:date="2017-09-04T11:43:00Z"/>
                    <w:b/>
                    <w:sz w:val="28"/>
                    <w:szCs w:val="28"/>
                  </w:rPr>
                </w:rPrChange>
              </w:rPr>
            </w:pPr>
          </w:p>
        </w:tc>
        <w:tc>
          <w:tcPr>
            <w:tcW w:w="1055" w:type="dxa"/>
            <w:tcPrChange w:id="946" w:author="Admin" w:date="2017-09-04T11:47:00Z">
              <w:tcPr>
                <w:tcW w:w="1625" w:type="dxa"/>
              </w:tcPr>
            </w:tcPrChange>
          </w:tcPr>
          <w:p w:rsidR="00840AB7" w:rsidRPr="00580016" w:rsidRDefault="00840AB7" w:rsidP="00830835">
            <w:pPr>
              <w:jc w:val="center"/>
              <w:rPr>
                <w:ins w:id="947" w:author="Admin" w:date="2017-09-04T11:43:00Z"/>
                <w:b/>
                <w:sz w:val="22"/>
                <w:szCs w:val="22"/>
                <w:rPrChange w:id="948" w:author="Admin" w:date="2017-09-04T15:14:00Z">
                  <w:rPr>
                    <w:ins w:id="949" w:author="Admin" w:date="2017-09-04T11:43:00Z"/>
                    <w:b/>
                    <w:sz w:val="28"/>
                    <w:szCs w:val="28"/>
                  </w:rPr>
                </w:rPrChange>
              </w:rPr>
            </w:pPr>
          </w:p>
        </w:tc>
        <w:tc>
          <w:tcPr>
            <w:tcW w:w="1055" w:type="dxa"/>
            <w:tcPrChange w:id="950" w:author="Admin" w:date="2017-09-04T11:47:00Z">
              <w:tcPr>
                <w:tcW w:w="1537" w:type="dxa"/>
              </w:tcPr>
            </w:tcPrChange>
          </w:tcPr>
          <w:p w:rsidR="00840AB7" w:rsidRPr="00580016" w:rsidRDefault="00840AB7" w:rsidP="00830835">
            <w:pPr>
              <w:jc w:val="center"/>
              <w:rPr>
                <w:ins w:id="951" w:author="Admin" w:date="2017-09-04T11:43:00Z"/>
                <w:b/>
                <w:sz w:val="22"/>
                <w:szCs w:val="22"/>
                <w:rPrChange w:id="952" w:author="Admin" w:date="2017-09-04T15:14:00Z">
                  <w:rPr>
                    <w:ins w:id="953" w:author="Admin" w:date="2017-09-04T11:43:00Z"/>
                    <w:b/>
                    <w:sz w:val="28"/>
                    <w:szCs w:val="28"/>
                  </w:rPr>
                </w:rPrChange>
              </w:rPr>
            </w:pPr>
            <w:ins w:id="954" w:author="Admin" w:date="2017-09-04T11:43:00Z">
              <w:r w:rsidRPr="00580016">
                <w:rPr>
                  <w:b/>
                  <w:sz w:val="22"/>
                  <w:szCs w:val="22"/>
                  <w:rPrChange w:id="955" w:author="Admin" w:date="2017-09-04T15:14:00Z">
                    <w:rPr>
                      <w:b/>
                      <w:sz w:val="28"/>
                      <w:szCs w:val="28"/>
                    </w:rPr>
                  </w:rPrChange>
                </w:rPr>
                <w:t>X</w:t>
              </w:r>
            </w:ins>
          </w:p>
        </w:tc>
        <w:tc>
          <w:tcPr>
            <w:tcW w:w="1095" w:type="dxa"/>
            <w:tcPrChange w:id="956" w:author="Admin" w:date="2017-09-04T11:47:00Z">
              <w:tcPr>
                <w:tcW w:w="1537" w:type="dxa"/>
              </w:tcPr>
            </w:tcPrChange>
          </w:tcPr>
          <w:p w:rsidR="00840AB7" w:rsidRPr="00580016" w:rsidRDefault="00840AB7" w:rsidP="00830835">
            <w:pPr>
              <w:jc w:val="center"/>
              <w:rPr>
                <w:ins w:id="957" w:author="Admin" w:date="2017-09-04T11:43:00Z"/>
                <w:b/>
                <w:sz w:val="22"/>
                <w:szCs w:val="22"/>
                <w:rPrChange w:id="958" w:author="Admin" w:date="2017-09-04T15:14:00Z">
                  <w:rPr>
                    <w:ins w:id="959" w:author="Admin" w:date="2017-09-04T11:43:00Z"/>
                    <w:b/>
                    <w:sz w:val="28"/>
                    <w:szCs w:val="28"/>
                  </w:rPr>
                </w:rPrChange>
              </w:rPr>
            </w:pPr>
          </w:p>
        </w:tc>
        <w:tc>
          <w:tcPr>
            <w:tcW w:w="892" w:type="dxa"/>
            <w:tcPrChange w:id="960" w:author="Admin" w:date="2017-09-04T11:47:00Z">
              <w:tcPr>
                <w:tcW w:w="1669" w:type="dxa"/>
              </w:tcPr>
            </w:tcPrChange>
          </w:tcPr>
          <w:p w:rsidR="00840AB7" w:rsidRPr="00580016" w:rsidRDefault="00840AB7" w:rsidP="00830835">
            <w:pPr>
              <w:jc w:val="center"/>
              <w:rPr>
                <w:ins w:id="961" w:author="Admin" w:date="2017-09-04T11:43:00Z"/>
                <w:b/>
                <w:sz w:val="22"/>
                <w:szCs w:val="22"/>
                <w:rPrChange w:id="962" w:author="Admin" w:date="2017-09-04T15:14:00Z">
                  <w:rPr>
                    <w:ins w:id="963" w:author="Admin" w:date="2017-09-04T11:43:00Z"/>
                    <w:b/>
                    <w:sz w:val="28"/>
                    <w:szCs w:val="28"/>
                  </w:rPr>
                </w:rPrChange>
              </w:rPr>
            </w:pPr>
          </w:p>
        </w:tc>
        <w:tc>
          <w:tcPr>
            <w:tcW w:w="851" w:type="dxa"/>
            <w:tcPrChange w:id="964" w:author="Admin" w:date="2017-09-04T11:47:00Z">
              <w:tcPr>
                <w:tcW w:w="1500" w:type="dxa"/>
              </w:tcPr>
            </w:tcPrChange>
          </w:tcPr>
          <w:p w:rsidR="00840AB7" w:rsidRPr="00580016" w:rsidRDefault="00840AB7" w:rsidP="00830835">
            <w:pPr>
              <w:jc w:val="center"/>
              <w:rPr>
                <w:ins w:id="965" w:author="Admin" w:date="2017-09-04T11:43:00Z"/>
                <w:b/>
                <w:sz w:val="22"/>
                <w:szCs w:val="22"/>
                <w:rPrChange w:id="966" w:author="Admin" w:date="2017-09-04T15:14:00Z">
                  <w:rPr>
                    <w:ins w:id="967" w:author="Admin" w:date="2017-09-04T11:43:00Z"/>
                    <w:b/>
                    <w:sz w:val="28"/>
                    <w:szCs w:val="28"/>
                  </w:rPr>
                </w:rPrChange>
              </w:rPr>
            </w:pPr>
            <w:ins w:id="968" w:author="Admin" w:date="2017-09-04T11:43:00Z">
              <w:r w:rsidRPr="00580016">
                <w:rPr>
                  <w:b/>
                  <w:sz w:val="22"/>
                  <w:szCs w:val="22"/>
                  <w:rPrChange w:id="969" w:author="Admin" w:date="2017-09-04T15:14:00Z">
                    <w:rPr>
                      <w:b/>
                      <w:sz w:val="28"/>
                      <w:szCs w:val="28"/>
                    </w:rPr>
                  </w:rPrChange>
                </w:rPr>
                <w:t>X</w:t>
              </w:r>
            </w:ins>
          </w:p>
        </w:tc>
        <w:tc>
          <w:tcPr>
            <w:tcW w:w="1037" w:type="dxa"/>
            <w:tcPrChange w:id="970" w:author="Admin" w:date="2017-09-04T11:47:00Z">
              <w:tcPr>
                <w:tcW w:w="1551" w:type="dxa"/>
              </w:tcPr>
            </w:tcPrChange>
          </w:tcPr>
          <w:p w:rsidR="00840AB7" w:rsidRPr="00580016" w:rsidRDefault="00840AB7" w:rsidP="00830835">
            <w:pPr>
              <w:jc w:val="center"/>
              <w:rPr>
                <w:ins w:id="971" w:author="Admin" w:date="2017-09-04T11:43:00Z"/>
                <w:b/>
                <w:sz w:val="22"/>
                <w:szCs w:val="22"/>
                <w:rPrChange w:id="972" w:author="Admin" w:date="2017-09-04T15:14:00Z">
                  <w:rPr>
                    <w:ins w:id="973" w:author="Admin" w:date="2017-09-04T11:43:00Z"/>
                    <w:b/>
                    <w:sz w:val="28"/>
                    <w:szCs w:val="28"/>
                  </w:rPr>
                </w:rPrChange>
              </w:rPr>
            </w:pPr>
            <w:ins w:id="974" w:author="Admin" w:date="2017-09-04T11:43:00Z">
              <w:r w:rsidRPr="00580016">
                <w:rPr>
                  <w:b/>
                  <w:sz w:val="22"/>
                  <w:szCs w:val="22"/>
                  <w:rPrChange w:id="975" w:author="Admin" w:date="2017-09-04T15:14:00Z">
                    <w:rPr>
                      <w:b/>
                      <w:sz w:val="28"/>
                      <w:szCs w:val="28"/>
                    </w:rPr>
                  </w:rPrChange>
                </w:rPr>
                <w:t>X</w:t>
              </w:r>
            </w:ins>
          </w:p>
        </w:tc>
        <w:tc>
          <w:tcPr>
            <w:tcW w:w="1055" w:type="dxa"/>
            <w:tcPrChange w:id="976" w:author="Admin" w:date="2017-09-04T11:47:00Z">
              <w:tcPr>
                <w:tcW w:w="1501" w:type="dxa"/>
              </w:tcPr>
            </w:tcPrChange>
          </w:tcPr>
          <w:p w:rsidR="00840AB7" w:rsidRPr="00580016" w:rsidRDefault="00840AB7" w:rsidP="00830835">
            <w:pPr>
              <w:jc w:val="center"/>
              <w:rPr>
                <w:ins w:id="977" w:author="Admin" w:date="2017-09-04T11:43:00Z"/>
                <w:b/>
                <w:sz w:val="22"/>
                <w:szCs w:val="22"/>
                <w:rPrChange w:id="978" w:author="Admin" w:date="2017-09-04T15:14:00Z">
                  <w:rPr>
                    <w:ins w:id="979" w:author="Admin" w:date="2017-09-04T11:43:00Z"/>
                    <w:b/>
                    <w:sz w:val="28"/>
                    <w:szCs w:val="28"/>
                  </w:rPr>
                </w:rPrChange>
              </w:rPr>
            </w:pPr>
            <w:ins w:id="980" w:author="Admin" w:date="2017-09-04T11:43:00Z">
              <w:r w:rsidRPr="00580016">
                <w:rPr>
                  <w:b/>
                  <w:sz w:val="22"/>
                  <w:szCs w:val="22"/>
                  <w:rPrChange w:id="981" w:author="Admin" w:date="2017-09-04T15:14:00Z">
                    <w:rPr>
                      <w:b/>
                      <w:sz w:val="28"/>
                      <w:szCs w:val="28"/>
                    </w:rPr>
                  </w:rPrChange>
                </w:rPr>
                <w:t>X</w:t>
              </w:r>
            </w:ins>
          </w:p>
        </w:tc>
      </w:tr>
      <w:tr w:rsidR="00840AB7" w:rsidRPr="00580016" w:rsidTr="00840AB7">
        <w:trPr>
          <w:ins w:id="982" w:author="Admin" w:date="2017-09-04T11:43:00Z"/>
        </w:trPr>
        <w:tc>
          <w:tcPr>
            <w:tcW w:w="1193" w:type="dxa"/>
            <w:tcPrChange w:id="983" w:author="Admin" w:date="2017-09-04T11:47:00Z">
              <w:tcPr>
                <w:tcW w:w="1537" w:type="dxa"/>
              </w:tcPr>
            </w:tcPrChange>
          </w:tcPr>
          <w:p w:rsidR="00840AB7" w:rsidRPr="00580016" w:rsidRDefault="00840AB7" w:rsidP="00830835">
            <w:pPr>
              <w:rPr>
                <w:ins w:id="984" w:author="Admin" w:date="2017-09-04T11:43:00Z"/>
                <w:b/>
                <w:sz w:val="22"/>
                <w:szCs w:val="22"/>
                <w:rPrChange w:id="985" w:author="Admin" w:date="2017-09-04T15:14:00Z">
                  <w:rPr>
                    <w:ins w:id="986" w:author="Admin" w:date="2017-09-04T11:43:00Z"/>
                    <w:b/>
                    <w:sz w:val="28"/>
                    <w:szCs w:val="28"/>
                  </w:rPr>
                </w:rPrChange>
              </w:rPr>
            </w:pPr>
            <w:ins w:id="987" w:author="Admin" w:date="2017-09-04T11:43:00Z">
              <w:r w:rsidRPr="00580016">
                <w:rPr>
                  <w:b/>
                  <w:sz w:val="22"/>
                  <w:szCs w:val="22"/>
                  <w:rPrChange w:id="988" w:author="Admin" w:date="2017-09-04T15:14:00Z">
                    <w:rPr>
                      <w:b/>
                      <w:sz w:val="28"/>
                      <w:szCs w:val="28"/>
                    </w:rPr>
                  </w:rPrChange>
                </w:rPr>
                <w:t>Átlag alatti</w:t>
              </w:r>
            </w:ins>
          </w:p>
        </w:tc>
        <w:tc>
          <w:tcPr>
            <w:tcW w:w="1055" w:type="dxa"/>
            <w:tcPrChange w:id="989" w:author="Admin" w:date="2017-09-04T11:47:00Z">
              <w:tcPr>
                <w:tcW w:w="1537" w:type="dxa"/>
              </w:tcPr>
            </w:tcPrChange>
          </w:tcPr>
          <w:p w:rsidR="00840AB7" w:rsidRPr="00580016" w:rsidRDefault="00840AB7" w:rsidP="00830835">
            <w:pPr>
              <w:jc w:val="center"/>
              <w:rPr>
                <w:ins w:id="990" w:author="Admin" w:date="2017-09-04T11:43:00Z"/>
                <w:b/>
                <w:sz w:val="22"/>
                <w:szCs w:val="22"/>
                <w:rPrChange w:id="991" w:author="Admin" w:date="2017-09-04T15:14:00Z">
                  <w:rPr>
                    <w:ins w:id="992" w:author="Admin" w:date="2017-09-04T11:43:00Z"/>
                    <w:b/>
                    <w:sz w:val="28"/>
                    <w:szCs w:val="28"/>
                  </w:rPr>
                </w:rPrChange>
              </w:rPr>
            </w:pPr>
          </w:p>
        </w:tc>
        <w:tc>
          <w:tcPr>
            <w:tcW w:w="1055" w:type="dxa"/>
            <w:tcPrChange w:id="993" w:author="Admin" w:date="2017-09-04T11:47:00Z">
              <w:tcPr>
                <w:tcW w:w="1625" w:type="dxa"/>
              </w:tcPr>
            </w:tcPrChange>
          </w:tcPr>
          <w:p w:rsidR="00840AB7" w:rsidRPr="00580016" w:rsidRDefault="00840AB7" w:rsidP="00830835">
            <w:pPr>
              <w:jc w:val="center"/>
              <w:rPr>
                <w:ins w:id="994" w:author="Admin" w:date="2017-09-04T11:43:00Z"/>
                <w:b/>
                <w:sz w:val="22"/>
                <w:szCs w:val="22"/>
                <w:rPrChange w:id="995" w:author="Admin" w:date="2017-09-04T15:14:00Z">
                  <w:rPr>
                    <w:ins w:id="996" w:author="Admin" w:date="2017-09-04T11:43:00Z"/>
                    <w:b/>
                    <w:sz w:val="28"/>
                    <w:szCs w:val="28"/>
                  </w:rPr>
                </w:rPrChange>
              </w:rPr>
            </w:pPr>
            <w:ins w:id="997" w:author="Admin" w:date="2017-09-04T11:43:00Z">
              <w:r w:rsidRPr="00580016">
                <w:rPr>
                  <w:b/>
                  <w:sz w:val="22"/>
                  <w:szCs w:val="22"/>
                  <w:rPrChange w:id="998" w:author="Admin" w:date="2017-09-04T15:14:00Z">
                    <w:rPr>
                      <w:b/>
                      <w:sz w:val="28"/>
                      <w:szCs w:val="28"/>
                    </w:rPr>
                  </w:rPrChange>
                </w:rPr>
                <w:t>X</w:t>
              </w:r>
            </w:ins>
          </w:p>
        </w:tc>
        <w:tc>
          <w:tcPr>
            <w:tcW w:w="1055" w:type="dxa"/>
            <w:tcPrChange w:id="999" w:author="Admin" w:date="2017-09-04T11:47:00Z">
              <w:tcPr>
                <w:tcW w:w="1537" w:type="dxa"/>
              </w:tcPr>
            </w:tcPrChange>
          </w:tcPr>
          <w:p w:rsidR="00840AB7" w:rsidRPr="00580016" w:rsidRDefault="00840AB7" w:rsidP="00830835">
            <w:pPr>
              <w:jc w:val="center"/>
              <w:rPr>
                <w:ins w:id="1000" w:author="Admin" w:date="2017-09-04T11:43:00Z"/>
                <w:b/>
                <w:sz w:val="22"/>
                <w:szCs w:val="22"/>
                <w:rPrChange w:id="1001" w:author="Admin" w:date="2017-09-04T15:14:00Z">
                  <w:rPr>
                    <w:ins w:id="1002" w:author="Admin" w:date="2017-09-04T11:43:00Z"/>
                    <w:b/>
                    <w:sz w:val="28"/>
                    <w:szCs w:val="28"/>
                  </w:rPr>
                </w:rPrChange>
              </w:rPr>
            </w:pPr>
          </w:p>
        </w:tc>
        <w:tc>
          <w:tcPr>
            <w:tcW w:w="1095" w:type="dxa"/>
            <w:tcPrChange w:id="1003" w:author="Admin" w:date="2017-09-04T11:47:00Z">
              <w:tcPr>
                <w:tcW w:w="1537" w:type="dxa"/>
              </w:tcPr>
            </w:tcPrChange>
          </w:tcPr>
          <w:p w:rsidR="00840AB7" w:rsidRPr="00580016" w:rsidRDefault="00840AB7" w:rsidP="00830835">
            <w:pPr>
              <w:jc w:val="center"/>
              <w:rPr>
                <w:ins w:id="1004" w:author="Admin" w:date="2017-09-04T11:43:00Z"/>
                <w:b/>
                <w:sz w:val="22"/>
                <w:szCs w:val="22"/>
                <w:rPrChange w:id="1005" w:author="Admin" w:date="2017-09-04T15:14:00Z">
                  <w:rPr>
                    <w:ins w:id="1006" w:author="Admin" w:date="2017-09-04T11:43:00Z"/>
                    <w:b/>
                    <w:sz w:val="28"/>
                    <w:szCs w:val="28"/>
                  </w:rPr>
                </w:rPrChange>
              </w:rPr>
            </w:pPr>
            <w:ins w:id="1007" w:author="Admin" w:date="2017-09-04T11:43:00Z">
              <w:r w:rsidRPr="00580016">
                <w:rPr>
                  <w:b/>
                  <w:sz w:val="22"/>
                  <w:szCs w:val="22"/>
                  <w:rPrChange w:id="1008" w:author="Admin" w:date="2017-09-04T15:14:00Z">
                    <w:rPr>
                      <w:b/>
                      <w:sz w:val="28"/>
                      <w:szCs w:val="28"/>
                    </w:rPr>
                  </w:rPrChange>
                </w:rPr>
                <w:t>X</w:t>
              </w:r>
            </w:ins>
          </w:p>
        </w:tc>
        <w:tc>
          <w:tcPr>
            <w:tcW w:w="892" w:type="dxa"/>
            <w:tcPrChange w:id="1009" w:author="Admin" w:date="2017-09-04T11:47:00Z">
              <w:tcPr>
                <w:tcW w:w="1669" w:type="dxa"/>
              </w:tcPr>
            </w:tcPrChange>
          </w:tcPr>
          <w:p w:rsidR="00840AB7" w:rsidRPr="00580016" w:rsidRDefault="00840AB7" w:rsidP="00830835">
            <w:pPr>
              <w:jc w:val="center"/>
              <w:rPr>
                <w:ins w:id="1010" w:author="Admin" w:date="2017-09-04T11:43:00Z"/>
                <w:b/>
                <w:sz w:val="22"/>
                <w:szCs w:val="22"/>
                <w:rPrChange w:id="1011" w:author="Admin" w:date="2017-09-04T15:14:00Z">
                  <w:rPr>
                    <w:ins w:id="1012" w:author="Admin" w:date="2017-09-04T11:43:00Z"/>
                    <w:b/>
                    <w:sz w:val="28"/>
                    <w:szCs w:val="28"/>
                  </w:rPr>
                </w:rPrChange>
              </w:rPr>
            </w:pPr>
          </w:p>
        </w:tc>
        <w:tc>
          <w:tcPr>
            <w:tcW w:w="851" w:type="dxa"/>
            <w:tcPrChange w:id="1013" w:author="Admin" w:date="2017-09-04T11:47:00Z">
              <w:tcPr>
                <w:tcW w:w="1500" w:type="dxa"/>
              </w:tcPr>
            </w:tcPrChange>
          </w:tcPr>
          <w:p w:rsidR="00840AB7" w:rsidRPr="00580016" w:rsidRDefault="00840AB7" w:rsidP="00830835">
            <w:pPr>
              <w:jc w:val="center"/>
              <w:rPr>
                <w:ins w:id="1014" w:author="Admin" w:date="2017-09-04T11:43:00Z"/>
                <w:b/>
                <w:sz w:val="22"/>
                <w:szCs w:val="22"/>
                <w:rPrChange w:id="1015" w:author="Admin" w:date="2017-09-04T15:14:00Z">
                  <w:rPr>
                    <w:ins w:id="1016" w:author="Admin" w:date="2017-09-04T11:43:00Z"/>
                    <w:b/>
                    <w:sz w:val="28"/>
                    <w:szCs w:val="28"/>
                  </w:rPr>
                </w:rPrChange>
              </w:rPr>
            </w:pPr>
          </w:p>
        </w:tc>
        <w:tc>
          <w:tcPr>
            <w:tcW w:w="1037" w:type="dxa"/>
            <w:tcPrChange w:id="1017" w:author="Admin" w:date="2017-09-04T11:47:00Z">
              <w:tcPr>
                <w:tcW w:w="1551" w:type="dxa"/>
              </w:tcPr>
            </w:tcPrChange>
          </w:tcPr>
          <w:p w:rsidR="00840AB7" w:rsidRPr="00580016" w:rsidRDefault="00840AB7" w:rsidP="00830835">
            <w:pPr>
              <w:jc w:val="center"/>
              <w:rPr>
                <w:ins w:id="1018" w:author="Admin" w:date="2017-09-04T11:43:00Z"/>
                <w:b/>
                <w:sz w:val="22"/>
                <w:szCs w:val="22"/>
                <w:rPrChange w:id="1019" w:author="Admin" w:date="2017-09-04T15:14:00Z">
                  <w:rPr>
                    <w:ins w:id="1020" w:author="Admin" w:date="2017-09-04T11:43:00Z"/>
                    <w:b/>
                    <w:sz w:val="28"/>
                    <w:szCs w:val="28"/>
                  </w:rPr>
                </w:rPrChange>
              </w:rPr>
            </w:pPr>
          </w:p>
        </w:tc>
        <w:tc>
          <w:tcPr>
            <w:tcW w:w="1055" w:type="dxa"/>
            <w:tcPrChange w:id="1021" w:author="Admin" w:date="2017-09-04T11:47:00Z">
              <w:tcPr>
                <w:tcW w:w="1501" w:type="dxa"/>
              </w:tcPr>
            </w:tcPrChange>
          </w:tcPr>
          <w:p w:rsidR="00840AB7" w:rsidRPr="00580016" w:rsidRDefault="00840AB7" w:rsidP="00830835">
            <w:pPr>
              <w:jc w:val="center"/>
              <w:rPr>
                <w:ins w:id="1022" w:author="Admin" w:date="2017-09-04T11:43:00Z"/>
                <w:b/>
                <w:sz w:val="22"/>
                <w:szCs w:val="22"/>
                <w:rPrChange w:id="1023" w:author="Admin" w:date="2017-09-04T15:14:00Z">
                  <w:rPr>
                    <w:ins w:id="1024" w:author="Admin" w:date="2017-09-04T11:43:00Z"/>
                    <w:b/>
                    <w:sz w:val="28"/>
                    <w:szCs w:val="28"/>
                  </w:rPr>
                </w:rPrChange>
              </w:rPr>
            </w:pPr>
          </w:p>
        </w:tc>
      </w:tr>
    </w:tbl>
    <w:p w:rsidR="00840AB7" w:rsidRPr="00580016" w:rsidRDefault="00840AB7" w:rsidP="00840AB7">
      <w:pPr>
        <w:rPr>
          <w:ins w:id="1025" w:author="Admin" w:date="2017-09-04T11:43:00Z"/>
          <w:sz w:val="22"/>
          <w:szCs w:val="22"/>
          <w:rPrChange w:id="1026" w:author="Admin" w:date="2017-09-04T15:14:00Z">
            <w:rPr>
              <w:ins w:id="1027" w:author="Admin" w:date="2017-09-04T11:43:00Z"/>
            </w:rPr>
          </w:rPrChange>
        </w:rPr>
      </w:pPr>
    </w:p>
    <w:p w:rsidR="00840AB7" w:rsidRPr="00580016" w:rsidRDefault="00840AB7" w:rsidP="00840AB7">
      <w:pPr>
        <w:rPr>
          <w:ins w:id="1028" w:author="Admin" w:date="2017-09-04T11:43:00Z"/>
          <w:sz w:val="22"/>
          <w:szCs w:val="22"/>
          <w:rPrChange w:id="1029" w:author="Admin" w:date="2017-09-04T15:14:00Z">
            <w:rPr>
              <w:ins w:id="1030" w:author="Admin" w:date="2017-09-04T11:43:00Z"/>
            </w:rPr>
          </w:rPrChange>
        </w:rPr>
      </w:pPr>
    </w:p>
    <w:p w:rsidR="00840AB7" w:rsidRPr="00580016" w:rsidRDefault="00840AB7" w:rsidP="00840AB7">
      <w:pPr>
        <w:rPr>
          <w:ins w:id="1031" w:author="Admin" w:date="2017-09-04T11:43:00Z"/>
          <w:sz w:val="22"/>
          <w:szCs w:val="22"/>
          <w:rPrChange w:id="1032" w:author="Admin" w:date="2017-09-04T15:14:00Z">
            <w:rPr>
              <w:ins w:id="1033" w:author="Admin" w:date="2017-09-04T11:43:00Z"/>
              <w:sz w:val="28"/>
              <w:szCs w:val="28"/>
            </w:rPr>
          </w:rPrChange>
        </w:rPr>
      </w:pPr>
      <w:ins w:id="1034" w:author="Admin" w:date="2017-09-04T11:43:00Z">
        <w:r w:rsidRPr="00580016">
          <w:rPr>
            <w:b/>
            <w:sz w:val="22"/>
            <w:szCs w:val="22"/>
            <w:rPrChange w:id="1035" w:author="Admin" w:date="2017-09-04T15:14:00Z">
              <w:rPr>
                <w:b/>
                <w:sz w:val="28"/>
                <w:szCs w:val="28"/>
              </w:rPr>
            </w:rPrChange>
          </w:rPr>
          <w:t>Fejesztendő területek</w:t>
        </w:r>
        <w:r w:rsidRPr="00580016">
          <w:rPr>
            <w:sz w:val="22"/>
            <w:szCs w:val="22"/>
            <w:rPrChange w:id="1036" w:author="Admin" w:date="2017-09-04T15:14:00Z">
              <w:rPr>
                <w:sz w:val="28"/>
                <w:szCs w:val="28"/>
              </w:rPr>
            </w:rPrChange>
          </w:rPr>
          <w:t xml:space="preserve"> </w:t>
        </w:r>
        <w:r w:rsidRPr="00580016">
          <w:rPr>
            <w:b/>
            <w:sz w:val="22"/>
            <w:szCs w:val="22"/>
            <w:rPrChange w:id="1037" w:author="Admin" w:date="2017-09-04T15:14:00Z">
              <w:rPr>
                <w:b/>
                <w:sz w:val="28"/>
                <w:szCs w:val="28"/>
              </w:rPr>
            </w:rPrChange>
          </w:rPr>
          <w:t>intézményi szinten</w:t>
        </w:r>
        <w:r w:rsidRPr="00580016">
          <w:rPr>
            <w:sz w:val="22"/>
            <w:szCs w:val="22"/>
            <w:rPrChange w:id="1038" w:author="Admin" w:date="2017-09-04T15:14:00Z">
              <w:rPr>
                <w:sz w:val="28"/>
                <w:szCs w:val="28"/>
              </w:rPr>
            </w:rPrChange>
          </w:rPr>
          <w:t>: Finom motoros képességek, Orientációs képességek területei határozhatók meg</w:t>
        </w:r>
      </w:ins>
    </w:p>
    <w:p w:rsidR="00840AB7" w:rsidRPr="00580016" w:rsidRDefault="00840AB7" w:rsidP="00840AB7">
      <w:pPr>
        <w:rPr>
          <w:ins w:id="1039" w:author="Admin" w:date="2017-09-04T11:58:00Z"/>
          <w:sz w:val="22"/>
          <w:szCs w:val="22"/>
        </w:rPr>
      </w:pPr>
      <w:ins w:id="1040" w:author="Admin" w:date="2017-09-04T11:43:00Z">
        <w:r w:rsidRPr="00580016">
          <w:rPr>
            <w:b/>
            <w:sz w:val="22"/>
            <w:szCs w:val="22"/>
            <w:rPrChange w:id="1041" w:author="Admin" w:date="2017-09-04T15:14:00Z">
              <w:rPr>
                <w:b/>
                <w:sz w:val="28"/>
                <w:szCs w:val="28"/>
              </w:rPr>
            </w:rPrChange>
          </w:rPr>
          <w:t>Kiemelkedő területek intézményi szinten:</w:t>
        </w:r>
        <w:r w:rsidRPr="00580016">
          <w:rPr>
            <w:sz w:val="22"/>
            <w:szCs w:val="22"/>
            <w:rPrChange w:id="1042" w:author="Admin" w:date="2017-09-04T15:14:00Z">
              <w:rPr>
                <w:sz w:val="28"/>
                <w:szCs w:val="28"/>
              </w:rPr>
            </w:rPrChange>
          </w:rPr>
          <w:t xml:space="preserve"> A nagy mozgások területe, kommunikációs képességek és a játék területein </w:t>
        </w:r>
      </w:ins>
    </w:p>
    <w:p w:rsidR="0081366B" w:rsidRPr="00580016" w:rsidRDefault="00665421" w:rsidP="00840AB7">
      <w:pPr>
        <w:rPr>
          <w:ins w:id="1043" w:author="Admin" w:date="2017-09-04T11:59:00Z"/>
          <w:b/>
          <w:sz w:val="22"/>
          <w:szCs w:val="22"/>
        </w:rPr>
      </w:pPr>
      <w:ins w:id="1044" w:author="Admin" w:date="2017-09-04T11:58:00Z">
        <w:r w:rsidRPr="00580016">
          <w:rPr>
            <w:b/>
            <w:sz w:val="22"/>
            <w:szCs w:val="22"/>
            <w:rPrChange w:id="1045" w:author="Admin" w:date="2017-09-04T15:14:00Z">
              <w:rPr>
                <w:sz w:val="22"/>
                <w:szCs w:val="22"/>
              </w:rPr>
            </w:rPrChange>
          </w:rPr>
          <w:t>Intézkedési terv:</w:t>
        </w:r>
        <w:r w:rsidRPr="00580016">
          <w:rPr>
            <w:b/>
            <w:sz w:val="22"/>
            <w:szCs w:val="22"/>
          </w:rPr>
          <w:t xml:space="preserve"> </w:t>
        </w:r>
      </w:ins>
    </w:p>
    <w:p w:rsidR="00665421" w:rsidRPr="00580016" w:rsidRDefault="0081366B">
      <w:pPr>
        <w:pStyle w:val="Listaszerbekezds"/>
        <w:numPr>
          <w:ilvl w:val="0"/>
          <w:numId w:val="40"/>
        </w:numPr>
        <w:rPr>
          <w:ins w:id="1046" w:author="Admin" w:date="2017-09-04T11:59:00Z"/>
          <w:sz w:val="22"/>
          <w:szCs w:val="22"/>
        </w:rPr>
        <w:pPrChange w:id="1047" w:author="Admin" w:date="2017-09-04T11:59:00Z">
          <w:pPr/>
        </w:pPrChange>
      </w:pPr>
      <w:ins w:id="1048" w:author="Admin" w:date="2017-09-04T11:58:00Z">
        <w:r w:rsidRPr="00580016">
          <w:rPr>
            <w:sz w:val="22"/>
            <w:szCs w:val="22"/>
          </w:rPr>
          <w:t>fejlesztő e</w:t>
        </w:r>
        <w:r w:rsidR="00665421" w:rsidRPr="00580016">
          <w:rPr>
            <w:sz w:val="22"/>
            <w:szCs w:val="22"/>
            <w:rPrChange w:id="1049" w:author="Admin" w:date="2017-09-04T15:14:00Z">
              <w:rPr>
                <w:b/>
                <w:sz w:val="22"/>
                <w:szCs w:val="22"/>
              </w:rPr>
            </w:rPrChange>
          </w:rPr>
          <w:t>szközök beszerzése a fejlesztéshez</w:t>
        </w:r>
      </w:ins>
    </w:p>
    <w:p w:rsidR="00E0780E" w:rsidRPr="00580016" w:rsidRDefault="0081366B">
      <w:pPr>
        <w:pStyle w:val="Listaszerbekezds"/>
        <w:numPr>
          <w:ilvl w:val="0"/>
          <w:numId w:val="40"/>
        </w:numPr>
        <w:rPr>
          <w:ins w:id="1050" w:author="Admin" w:date="2017-09-04T11:59:00Z"/>
          <w:sz w:val="22"/>
          <w:szCs w:val="22"/>
          <w:rPrChange w:id="1051" w:author="Admin" w:date="2017-09-04T15:14:00Z">
            <w:rPr>
              <w:ins w:id="1052" w:author="Admin" w:date="2017-09-04T11:59:00Z"/>
            </w:rPr>
          </w:rPrChange>
        </w:rPr>
        <w:pPrChange w:id="1053" w:author="Admin" w:date="2017-09-04T12:32:00Z">
          <w:pPr/>
        </w:pPrChange>
      </w:pPr>
      <w:ins w:id="1054" w:author="Admin" w:date="2017-09-04T11:59:00Z">
        <w:r w:rsidRPr="00580016">
          <w:rPr>
            <w:sz w:val="22"/>
            <w:szCs w:val="22"/>
          </w:rPr>
          <w:t>tervezésben jelenjenek meg a fejlesztő tevékenységek</w:t>
        </w:r>
      </w:ins>
      <w:ins w:id="1055" w:author="Admin" w:date="2017-09-04T12:33:00Z">
        <w:r w:rsidR="00E0780E" w:rsidRPr="00580016">
          <w:rPr>
            <w:sz w:val="22"/>
            <w:szCs w:val="22"/>
          </w:rPr>
          <w:t>-téri tájékozódás</w:t>
        </w:r>
      </w:ins>
    </w:p>
    <w:p w:rsidR="0081366B" w:rsidRPr="00580016" w:rsidRDefault="0081366B" w:rsidP="00840AB7">
      <w:pPr>
        <w:rPr>
          <w:ins w:id="1056" w:author="Admin" w:date="2017-09-04T11:43:00Z"/>
          <w:b/>
          <w:sz w:val="22"/>
          <w:szCs w:val="22"/>
          <w:rPrChange w:id="1057" w:author="Admin" w:date="2017-09-04T15:14:00Z">
            <w:rPr>
              <w:ins w:id="1058" w:author="Admin" w:date="2017-09-04T11:43:00Z"/>
            </w:rPr>
          </w:rPrChange>
        </w:rPr>
      </w:pPr>
    </w:p>
    <w:p w:rsidR="00840AB7" w:rsidRPr="00580016" w:rsidRDefault="00840AB7" w:rsidP="00840AB7">
      <w:pPr>
        <w:rPr>
          <w:ins w:id="1059" w:author="Admin" w:date="2017-09-04T11:43:00Z"/>
          <w:sz w:val="22"/>
          <w:szCs w:val="22"/>
          <w:rPrChange w:id="1060" w:author="Admin" w:date="2017-09-04T15:14:00Z">
            <w:rPr>
              <w:ins w:id="1061" w:author="Admin" w:date="2017-09-04T11:43:00Z"/>
            </w:rPr>
          </w:rPrChange>
        </w:rPr>
      </w:pPr>
    </w:p>
    <w:p w:rsidR="00EF2F39" w:rsidRPr="00580016" w:rsidDel="00AF7141" w:rsidRDefault="00665421" w:rsidP="00140170">
      <w:pPr>
        <w:pStyle w:val="NormlWeb"/>
        <w:shd w:val="clear" w:color="auto" w:fill="FFFFFF"/>
        <w:spacing w:before="0" w:beforeAutospacing="0" w:after="0" w:afterAutospacing="0" w:line="360" w:lineRule="auto"/>
        <w:ind w:right="150"/>
        <w:jc w:val="both"/>
        <w:rPr>
          <w:ins w:id="1062" w:author="Toshiba" w:date="2017-08-10T17:17:00Z"/>
          <w:del w:id="1063" w:author="Admin" w:date="2017-09-04T11:52:00Z"/>
          <w:b/>
          <w:sz w:val="22"/>
          <w:szCs w:val="22"/>
          <w:rPrChange w:id="1064" w:author="Admin" w:date="2017-09-04T15:14:00Z">
            <w:rPr>
              <w:ins w:id="1065" w:author="Toshiba" w:date="2017-08-10T17:17:00Z"/>
              <w:del w:id="1066" w:author="Admin" w:date="2017-09-04T11:52:00Z"/>
              <w:b/>
            </w:rPr>
          </w:rPrChange>
        </w:rPr>
      </w:pPr>
      <w:ins w:id="1067" w:author="Admin" w:date="2017-09-04T11:56:00Z">
        <w:r w:rsidRPr="00580016">
          <w:rPr>
            <w:b/>
            <w:sz w:val="22"/>
            <w:szCs w:val="22"/>
            <w:rPrChange w:id="1068" w:author="Admin" w:date="2017-09-04T15:14:00Z">
              <w:rPr>
                <w:sz w:val="22"/>
                <w:szCs w:val="22"/>
              </w:rPr>
            </w:rPrChange>
          </w:rPr>
          <w:t xml:space="preserve">Nevelőtestület </w:t>
        </w:r>
      </w:ins>
      <w:ins w:id="1069" w:author="Admin" w:date="2017-09-04T11:58:00Z">
        <w:r w:rsidRPr="00580016">
          <w:rPr>
            <w:b/>
            <w:sz w:val="22"/>
            <w:szCs w:val="22"/>
          </w:rPr>
          <w:t xml:space="preserve">szakmai </w:t>
        </w:r>
      </w:ins>
    </w:p>
    <w:p w:rsidR="00EF2F39" w:rsidRPr="00580016" w:rsidDel="00AF7141" w:rsidRDefault="00EF2F39">
      <w:pPr>
        <w:pStyle w:val="NormlWeb"/>
        <w:shd w:val="clear" w:color="auto" w:fill="FFFFFF"/>
        <w:spacing w:before="0" w:beforeAutospacing="0" w:after="0" w:afterAutospacing="0" w:line="360" w:lineRule="auto"/>
        <w:ind w:right="150"/>
        <w:jc w:val="both"/>
        <w:rPr>
          <w:ins w:id="1070" w:author="Toshiba" w:date="2017-08-10T17:15:00Z"/>
          <w:del w:id="1071" w:author="Admin" w:date="2017-09-04T11:52:00Z"/>
          <w:b/>
          <w:sz w:val="22"/>
          <w:szCs w:val="22"/>
          <w:rPrChange w:id="1072" w:author="Admin" w:date="2017-09-04T15:14:00Z">
            <w:rPr>
              <w:ins w:id="1073" w:author="Toshiba" w:date="2017-08-10T17:15:00Z"/>
              <w:del w:id="1074" w:author="Admin" w:date="2017-09-04T11:52:00Z"/>
              <w:b/>
            </w:rPr>
          </w:rPrChange>
        </w:rPr>
      </w:pPr>
    </w:p>
    <w:p w:rsidR="00EF2F39" w:rsidRPr="00580016" w:rsidRDefault="00665421">
      <w:pPr>
        <w:pStyle w:val="NormlWeb"/>
        <w:shd w:val="clear" w:color="auto" w:fill="FFFFFF"/>
        <w:spacing w:before="0" w:beforeAutospacing="0" w:after="0" w:afterAutospacing="0" w:line="360" w:lineRule="auto"/>
        <w:ind w:right="150"/>
        <w:jc w:val="both"/>
        <w:rPr>
          <w:ins w:id="1075" w:author="Toshiba" w:date="2017-08-10T17:15:00Z"/>
          <w:b/>
          <w:sz w:val="22"/>
          <w:szCs w:val="22"/>
          <w:rPrChange w:id="1076" w:author="Admin" w:date="2017-09-04T15:14:00Z">
            <w:rPr>
              <w:ins w:id="1077" w:author="Toshiba" w:date="2017-08-10T17:15:00Z"/>
              <w:b/>
            </w:rPr>
          </w:rPrChange>
        </w:rPr>
      </w:pPr>
      <w:proofErr w:type="gramStart"/>
      <w:ins w:id="1078" w:author="Admin" w:date="2017-09-04T11:57:00Z">
        <w:r w:rsidRPr="00580016">
          <w:rPr>
            <w:b/>
            <w:sz w:val="22"/>
            <w:szCs w:val="22"/>
          </w:rPr>
          <w:t>e</w:t>
        </w:r>
      </w:ins>
      <w:proofErr w:type="gramEnd"/>
      <w:ins w:id="1079" w:author="Toshiba" w:date="2017-08-10T17:15:00Z">
        <w:del w:id="1080" w:author="Admin" w:date="2017-09-04T11:56:00Z">
          <w:r w:rsidR="00EF2F39" w:rsidRPr="00580016" w:rsidDel="00665421">
            <w:rPr>
              <w:b/>
              <w:sz w:val="22"/>
              <w:szCs w:val="22"/>
              <w:rPrChange w:id="1081" w:author="Admin" w:date="2017-09-04T15:14:00Z">
                <w:rPr>
                  <w:b/>
                </w:rPr>
              </w:rPrChange>
            </w:rPr>
            <w:delText>E</w:delText>
          </w:r>
        </w:del>
        <w:r w:rsidR="00EF2F39" w:rsidRPr="00580016">
          <w:rPr>
            <w:b/>
            <w:sz w:val="22"/>
            <w:szCs w:val="22"/>
            <w:rPrChange w:id="1082" w:author="Admin" w:date="2017-09-04T15:14:00Z">
              <w:rPr>
                <w:b/>
              </w:rPr>
            </w:rPrChange>
          </w:rPr>
          <w:t>rősségein</w:t>
        </w:r>
      </w:ins>
      <w:ins w:id="1083" w:author="Admin" w:date="2017-09-04T11:57:00Z">
        <w:r w:rsidRPr="00580016">
          <w:rPr>
            <w:b/>
            <w:sz w:val="22"/>
            <w:szCs w:val="22"/>
          </w:rPr>
          <w:t>e</w:t>
        </w:r>
      </w:ins>
      <w:ins w:id="1084" w:author="Toshiba" w:date="2017-08-10T17:15:00Z">
        <w:r w:rsidR="00EF2F39" w:rsidRPr="00580016">
          <w:rPr>
            <w:b/>
            <w:sz w:val="22"/>
            <w:szCs w:val="22"/>
            <w:rPrChange w:id="1085" w:author="Admin" w:date="2017-09-04T15:14:00Z">
              <w:rPr>
                <w:b/>
              </w:rPr>
            </w:rPrChange>
          </w:rPr>
          <w:t>k</w:t>
        </w:r>
      </w:ins>
      <w:ins w:id="1086" w:author="Admin" w:date="2017-09-04T11:57:00Z">
        <w:r w:rsidRPr="00580016">
          <w:rPr>
            <w:b/>
            <w:sz w:val="22"/>
            <w:szCs w:val="22"/>
          </w:rPr>
          <w:t xml:space="preserve"> megfogalmazása</w:t>
        </w:r>
      </w:ins>
      <w:ins w:id="1087" w:author="Toshiba" w:date="2017-08-10T17:15:00Z">
        <w:r w:rsidR="00EF2F39" w:rsidRPr="00580016">
          <w:rPr>
            <w:b/>
            <w:sz w:val="22"/>
            <w:szCs w:val="22"/>
            <w:rPrChange w:id="1088" w:author="Admin" w:date="2017-09-04T15:14:00Z">
              <w:rPr>
                <w:b/>
              </w:rPr>
            </w:rPrChange>
          </w:rPr>
          <w:t xml:space="preserve">: </w:t>
        </w:r>
      </w:ins>
    </w:p>
    <w:p w:rsidR="00D65563" w:rsidRPr="00580016" w:rsidRDefault="00EF2F39">
      <w:pPr>
        <w:pStyle w:val="NormlWeb"/>
        <w:numPr>
          <w:ilvl w:val="0"/>
          <w:numId w:val="38"/>
        </w:numPr>
        <w:shd w:val="clear" w:color="auto" w:fill="FFFFFF"/>
        <w:spacing w:before="0" w:beforeAutospacing="0" w:after="0" w:afterAutospacing="0" w:line="360" w:lineRule="auto"/>
        <w:ind w:right="150"/>
        <w:jc w:val="both"/>
        <w:rPr>
          <w:ins w:id="1089" w:author="Admin" w:date="2017-09-04T10:31:00Z"/>
          <w:sz w:val="22"/>
          <w:szCs w:val="22"/>
          <w:rPrChange w:id="1090" w:author="Admin" w:date="2017-09-04T15:14:00Z">
            <w:rPr>
              <w:ins w:id="1091" w:author="Admin" w:date="2017-09-04T10:31:00Z"/>
              <w:b/>
              <w:sz w:val="22"/>
              <w:szCs w:val="22"/>
            </w:rPr>
          </w:rPrChange>
        </w:rPr>
        <w:pPrChange w:id="1092" w:author="Admin" w:date="2017-09-04T11:55:00Z">
          <w:pPr>
            <w:pStyle w:val="NormlWeb"/>
            <w:shd w:val="clear" w:color="auto" w:fill="FFFFFF"/>
            <w:spacing w:before="0" w:beforeAutospacing="0" w:after="0" w:afterAutospacing="0" w:line="360" w:lineRule="auto"/>
            <w:ind w:right="150"/>
            <w:jc w:val="both"/>
          </w:pPr>
        </w:pPrChange>
      </w:pPr>
      <w:ins w:id="1093" w:author="Toshiba" w:date="2017-08-10T17:16:00Z">
        <w:r w:rsidRPr="00580016">
          <w:rPr>
            <w:sz w:val="22"/>
            <w:szCs w:val="22"/>
            <w:rPrChange w:id="1094" w:author="Admin" w:date="2017-09-04T15:14:00Z">
              <w:rPr>
                <w:b/>
              </w:rPr>
            </w:rPrChange>
          </w:rPr>
          <w:t>elhivatott, nagy szakmai tapasztalattal rendelkező szakember gárda</w:t>
        </w:r>
      </w:ins>
    </w:p>
    <w:p w:rsidR="00141086" w:rsidRPr="00580016" w:rsidRDefault="00F86DC4">
      <w:pPr>
        <w:pStyle w:val="NormlWeb"/>
        <w:numPr>
          <w:ilvl w:val="0"/>
          <w:numId w:val="38"/>
        </w:numPr>
        <w:shd w:val="clear" w:color="auto" w:fill="FFFFFF"/>
        <w:spacing w:before="0" w:beforeAutospacing="0" w:after="0" w:afterAutospacing="0" w:line="360" w:lineRule="auto"/>
        <w:ind w:right="150"/>
        <w:jc w:val="both"/>
        <w:rPr>
          <w:ins w:id="1095" w:author="Toshiba" w:date="2017-08-10T17:16:00Z"/>
          <w:sz w:val="22"/>
          <w:szCs w:val="22"/>
          <w:rPrChange w:id="1096" w:author="Admin" w:date="2017-09-04T15:14:00Z">
            <w:rPr>
              <w:ins w:id="1097" w:author="Toshiba" w:date="2017-08-10T17:16:00Z"/>
              <w:b/>
            </w:rPr>
          </w:rPrChange>
        </w:rPr>
        <w:pPrChange w:id="1098" w:author="Admin" w:date="2017-09-04T11:55:00Z">
          <w:pPr>
            <w:pStyle w:val="NormlWeb"/>
            <w:shd w:val="clear" w:color="auto" w:fill="FFFFFF"/>
            <w:spacing w:before="0" w:beforeAutospacing="0" w:after="0" w:afterAutospacing="0" w:line="360" w:lineRule="auto"/>
            <w:ind w:right="150"/>
            <w:jc w:val="both"/>
          </w:pPr>
        </w:pPrChange>
      </w:pPr>
      <w:ins w:id="1099" w:author="Admin" w:date="2017-09-04T10:31:00Z">
        <w:r w:rsidRPr="00580016">
          <w:rPr>
            <w:sz w:val="22"/>
            <w:szCs w:val="22"/>
            <w:rPrChange w:id="1100" w:author="Admin" w:date="2017-09-04T15:14:00Z">
              <w:rPr>
                <w:b/>
                <w:sz w:val="22"/>
                <w:szCs w:val="22"/>
              </w:rPr>
            </w:rPrChange>
          </w:rPr>
          <w:t>jelen oktatáspolitika</w:t>
        </w:r>
        <w:r w:rsidR="00141086" w:rsidRPr="00580016">
          <w:rPr>
            <w:sz w:val="22"/>
            <w:szCs w:val="22"/>
            <w:rPrChange w:id="1101" w:author="Admin" w:date="2017-09-04T15:14:00Z">
              <w:rPr>
                <w:b/>
                <w:sz w:val="22"/>
                <w:szCs w:val="22"/>
              </w:rPr>
            </w:rPrChange>
          </w:rPr>
          <w:t>i elvárásoknak</w:t>
        </w:r>
      </w:ins>
      <w:ins w:id="1102" w:author="Admin" w:date="2017-09-04T10:35:00Z">
        <w:r w:rsidRPr="00580016">
          <w:rPr>
            <w:sz w:val="22"/>
            <w:szCs w:val="22"/>
            <w:rPrChange w:id="1103" w:author="Admin" w:date="2017-09-04T15:14:00Z">
              <w:rPr>
                <w:b/>
                <w:sz w:val="22"/>
                <w:szCs w:val="22"/>
              </w:rPr>
            </w:rPrChange>
          </w:rPr>
          <w:t xml:space="preserve"> </w:t>
        </w:r>
      </w:ins>
      <w:ins w:id="1104" w:author="Admin" w:date="2017-09-04T10:32:00Z">
        <w:r w:rsidRPr="00580016">
          <w:rPr>
            <w:sz w:val="22"/>
            <w:szCs w:val="22"/>
            <w:rPrChange w:id="1105" w:author="Admin" w:date="2017-09-04T15:14:00Z">
              <w:rPr>
                <w:b/>
                <w:sz w:val="22"/>
                <w:szCs w:val="22"/>
              </w:rPr>
            </w:rPrChange>
          </w:rPr>
          <w:t>(pedagógus előmeneteli rendszernek) megfelelő magatartás, a nevelőtestület 80%-a minősítésre önként vállalkozott</w:t>
        </w:r>
      </w:ins>
    </w:p>
    <w:p w:rsidR="00D65563" w:rsidRPr="00580016" w:rsidRDefault="00141086">
      <w:pPr>
        <w:pStyle w:val="NormlWeb"/>
        <w:numPr>
          <w:ilvl w:val="0"/>
          <w:numId w:val="38"/>
        </w:numPr>
        <w:shd w:val="clear" w:color="auto" w:fill="FFFFFF"/>
        <w:spacing w:before="0" w:beforeAutospacing="0" w:after="0" w:afterAutospacing="0" w:line="360" w:lineRule="auto"/>
        <w:ind w:right="150"/>
        <w:jc w:val="both"/>
        <w:rPr>
          <w:ins w:id="1106" w:author="Admin" w:date="2017-09-04T10:30:00Z"/>
          <w:sz w:val="22"/>
          <w:szCs w:val="22"/>
          <w:rPrChange w:id="1107" w:author="Admin" w:date="2017-09-04T15:14:00Z">
            <w:rPr>
              <w:ins w:id="1108" w:author="Admin" w:date="2017-09-04T10:30:00Z"/>
              <w:b/>
              <w:sz w:val="22"/>
              <w:szCs w:val="22"/>
            </w:rPr>
          </w:rPrChange>
        </w:rPr>
        <w:pPrChange w:id="1109" w:author="Admin" w:date="2017-09-04T11:55:00Z">
          <w:pPr>
            <w:pStyle w:val="NormlWeb"/>
            <w:shd w:val="clear" w:color="auto" w:fill="FFFFFF"/>
            <w:spacing w:before="0" w:beforeAutospacing="0" w:after="0" w:afterAutospacing="0" w:line="360" w:lineRule="auto"/>
            <w:ind w:right="150"/>
            <w:jc w:val="both"/>
          </w:pPr>
        </w:pPrChange>
      </w:pPr>
      <w:ins w:id="1110" w:author="Admin" w:date="2017-09-04T10:30:00Z">
        <w:r w:rsidRPr="00580016">
          <w:rPr>
            <w:sz w:val="22"/>
            <w:szCs w:val="22"/>
            <w:rPrChange w:id="1111" w:author="Admin" w:date="2017-09-04T15:14:00Z">
              <w:rPr>
                <w:b/>
                <w:sz w:val="22"/>
                <w:szCs w:val="22"/>
              </w:rPr>
            </w:rPrChange>
          </w:rPr>
          <w:t>az óvoda egységes szakmai szem</w:t>
        </w:r>
        <w:r w:rsidR="00FA6E2C" w:rsidRPr="00580016">
          <w:rPr>
            <w:sz w:val="22"/>
            <w:szCs w:val="22"/>
            <w:rPrChange w:id="1112" w:author="Admin" w:date="2017-09-04T15:14:00Z">
              <w:rPr>
                <w:b/>
                <w:sz w:val="22"/>
                <w:szCs w:val="22"/>
              </w:rPr>
            </w:rPrChange>
          </w:rPr>
          <w:t xml:space="preserve">léletet képvisel, </w:t>
        </w:r>
      </w:ins>
    </w:p>
    <w:p w:rsidR="00141086" w:rsidRPr="00580016" w:rsidRDefault="00141086">
      <w:pPr>
        <w:pStyle w:val="NormlWeb"/>
        <w:numPr>
          <w:ilvl w:val="0"/>
          <w:numId w:val="38"/>
        </w:numPr>
        <w:shd w:val="clear" w:color="auto" w:fill="FFFFFF"/>
        <w:spacing w:before="0" w:beforeAutospacing="0" w:after="0" w:afterAutospacing="0" w:line="360" w:lineRule="auto"/>
        <w:ind w:right="150"/>
        <w:jc w:val="both"/>
        <w:rPr>
          <w:ins w:id="1113" w:author="Admin" w:date="2017-09-04T10:31:00Z"/>
          <w:sz w:val="22"/>
          <w:szCs w:val="22"/>
          <w:rPrChange w:id="1114" w:author="Admin" w:date="2017-09-04T15:14:00Z">
            <w:rPr>
              <w:ins w:id="1115" w:author="Admin" w:date="2017-09-04T10:31:00Z"/>
              <w:b/>
              <w:sz w:val="22"/>
              <w:szCs w:val="22"/>
            </w:rPr>
          </w:rPrChange>
        </w:rPr>
        <w:pPrChange w:id="1116" w:author="Admin" w:date="2017-09-04T11:55:00Z">
          <w:pPr>
            <w:pStyle w:val="NormlWeb"/>
            <w:shd w:val="clear" w:color="auto" w:fill="FFFFFF"/>
            <w:spacing w:before="0" w:beforeAutospacing="0" w:after="0" w:afterAutospacing="0" w:line="360" w:lineRule="auto"/>
            <w:ind w:right="150"/>
            <w:jc w:val="both"/>
          </w:pPr>
        </w:pPrChange>
      </w:pPr>
      <w:ins w:id="1117" w:author="Admin" w:date="2017-09-04T10:31:00Z">
        <w:r w:rsidRPr="00580016">
          <w:rPr>
            <w:sz w:val="22"/>
            <w:szCs w:val="22"/>
            <w:rPrChange w:id="1118" w:author="Admin" w:date="2017-09-04T15:14:00Z">
              <w:rPr>
                <w:b/>
                <w:sz w:val="22"/>
                <w:szCs w:val="22"/>
              </w:rPr>
            </w:rPrChange>
          </w:rPr>
          <w:t>szakmai megújulásra képes nevelőtestület</w:t>
        </w:r>
      </w:ins>
      <w:ins w:id="1119" w:author="Admin" w:date="2017-09-04T11:48:00Z">
        <w:r w:rsidR="00FA6E2C" w:rsidRPr="00580016">
          <w:rPr>
            <w:sz w:val="22"/>
            <w:szCs w:val="22"/>
            <w:rPrChange w:id="1120" w:author="Admin" w:date="2017-09-04T15:14:00Z">
              <w:rPr>
                <w:b/>
                <w:sz w:val="22"/>
                <w:szCs w:val="22"/>
              </w:rPr>
            </w:rPrChange>
          </w:rPr>
          <w:t xml:space="preserve"> </w:t>
        </w:r>
        <w:proofErr w:type="gramStart"/>
        <w:r w:rsidR="00FA6E2C" w:rsidRPr="00580016">
          <w:rPr>
            <w:sz w:val="22"/>
            <w:szCs w:val="22"/>
            <w:rPrChange w:id="1121" w:author="Admin" w:date="2017-09-04T15:14:00Z">
              <w:rPr>
                <w:b/>
                <w:sz w:val="22"/>
                <w:szCs w:val="22"/>
              </w:rPr>
            </w:rPrChange>
          </w:rPr>
          <w:t>( szakvizsga</w:t>
        </w:r>
        <w:proofErr w:type="gramEnd"/>
        <w:r w:rsidR="00FA6E2C" w:rsidRPr="00580016">
          <w:rPr>
            <w:sz w:val="22"/>
            <w:szCs w:val="22"/>
            <w:rPrChange w:id="1122" w:author="Admin" w:date="2017-09-04T15:14:00Z">
              <w:rPr>
                <w:b/>
                <w:sz w:val="22"/>
                <w:szCs w:val="22"/>
              </w:rPr>
            </w:rPrChange>
          </w:rPr>
          <w:t>, képzések)</w:t>
        </w:r>
      </w:ins>
    </w:p>
    <w:p w:rsidR="00141086" w:rsidRPr="00580016" w:rsidRDefault="00F86DC4">
      <w:pPr>
        <w:pStyle w:val="NormlWeb"/>
        <w:numPr>
          <w:ilvl w:val="0"/>
          <w:numId w:val="38"/>
        </w:numPr>
        <w:shd w:val="clear" w:color="auto" w:fill="FFFFFF"/>
        <w:spacing w:before="0" w:beforeAutospacing="0" w:after="0" w:afterAutospacing="0" w:line="360" w:lineRule="auto"/>
        <w:ind w:right="150"/>
        <w:jc w:val="both"/>
        <w:rPr>
          <w:ins w:id="1123" w:author="Admin" w:date="2017-09-04T11:53:00Z"/>
          <w:sz w:val="22"/>
          <w:szCs w:val="22"/>
          <w:rPrChange w:id="1124" w:author="Admin" w:date="2017-09-04T15:14:00Z">
            <w:rPr>
              <w:ins w:id="1125" w:author="Admin" w:date="2017-09-04T11:53:00Z"/>
              <w:b/>
              <w:sz w:val="22"/>
              <w:szCs w:val="22"/>
            </w:rPr>
          </w:rPrChange>
        </w:rPr>
        <w:pPrChange w:id="1126" w:author="Admin" w:date="2017-09-04T11:55:00Z">
          <w:pPr>
            <w:pStyle w:val="NormlWeb"/>
            <w:shd w:val="clear" w:color="auto" w:fill="FFFFFF"/>
            <w:spacing w:before="0" w:beforeAutospacing="0" w:after="0" w:afterAutospacing="0" w:line="360" w:lineRule="auto"/>
            <w:ind w:right="150"/>
            <w:jc w:val="both"/>
          </w:pPr>
        </w:pPrChange>
      </w:pPr>
      <w:ins w:id="1127" w:author="Admin" w:date="2017-09-04T10:31:00Z">
        <w:r w:rsidRPr="00580016">
          <w:rPr>
            <w:sz w:val="22"/>
            <w:szCs w:val="22"/>
            <w:rPrChange w:id="1128" w:author="Admin" w:date="2017-09-04T15:14:00Z">
              <w:rPr>
                <w:b/>
                <w:sz w:val="22"/>
                <w:szCs w:val="22"/>
              </w:rPr>
            </w:rPrChange>
          </w:rPr>
          <w:t xml:space="preserve">a </w:t>
        </w:r>
      </w:ins>
      <w:ins w:id="1129" w:author="Admin" w:date="2017-09-04T10:33:00Z">
        <w:r w:rsidRPr="00580016">
          <w:rPr>
            <w:sz w:val="22"/>
            <w:szCs w:val="22"/>
            <w:rPrChange w:id="1130" w:author="Admin" w:date="2017-09-04T15:14:00Z">
              <w:rPr>
                <w:b/>
                <w:sz w:val="22"/>
                <w:szCs w:val="22"/>
              </w:rPr>
            </w:rPrChange>
          </w:rPr>
          <w:t xml:space="preserve">pedagógiai asszisztensek és dajkák </w:t>
        </w:r>
      </w:ins>
      <w:ins w:id="1131" w:author="Admin" w:date="2017-09-04T10:36:00Z">
        <w:r w:rsidRPr="00580016">
          <w:rPr>
            <w:sz w:val="22"/>
            <w:szCs w:val="22"/>
            <w:rPrChange w:id="1132" w:author="Admin" w:date="2017-09-04T15:14:00Z">
              <w:rPr>
                <w:b/>
                <w:sz w:val="22"/>
                <w:szCs w:val="22"/>
              </w:rPr>
            </w:rPrChange>
          </w:rPr>
          <w:t xml:space="preserve">az intézmény szakmai szemléletével </w:t>
        </w:r>
      </w:ins>
      <w:proofErr w:type="gramStart"/>
      <w:ins w:id="1133" w:author="Admin" w:date="2017-09-04T10:33:00Z">
        <w:r w:rsidRPr="00580016">
          <w:rPr>
            <w:sz w:val="22"/>
            <w:szCs w:val="22"/>
            <w:rPrChange w:id="1134" w:author="Admin" w:date="2017-09-04T15:14:00Z">
              <w:rPr>
                <w:b/>
                <w:sz w:val="22"/>
                <w:szCs w:val="22"/>
              </w:rPr>
            </w:rPrChange>
          </w:rPr>
          <w:t xml:space="preserve">egységben </w:t>
        </w:r>
        <w:r w:rsidR="00E0780E" w:rsidRPr="00580016">
          <w:rPr>
            <w:sz w:val="22"/>
            <w:szCs w:val="22"/>
          </w:rPr>
          <w:t xml:space="preserve"> d</w:t>
        </w:r>
        <w:r w:rsidRPr="00580016">
          <w:rPr>
            <w:sz w:val="22"/>
            <w:szCs w:val="22"/>
            <w:rPrChange w:id="1135" w:author="Admin" w:date="2017-09-04T15:14:00Z">
              <w:rPr>
                <w:b/>
                <w:sz w:val="22"/>
                <w:szCs w:val="22"/>
              </w:rPr>
            </w:rPrChange>
          </w:rPr>
          <w:t>olgoznak</w:t>
        </w:r>
      </w:ins>
      <w:proofErr w:type="gramEnd"/>
    </w:p>
    <w:p w:rsidR="00AF7141" w:rsidRPr="00580016" w:rsidRDefault="00AF7141" w:rsidP="00140170">
      <w:pPr>
        <w:pStyle w:val="NormlWeb"/>
        <w:shd w:val="clear" w:color="auto" w:fill="FFFFFF"/>
        <w:spacing w:before="0" w:beforeAutospacing="0" w:after="0" w:afterAutospacing="0" w:line="360" w:lineRule="auto"/>
        <w:ind w:right="150"/>
        <w:jc w:val="both"/>
        <w:rPr>
          <w:ins w:id="1136" w:author="Admin" w:date="2017-09-04T11:54:00Z"/>
          <w:b/>
          <w:sz w:val="22"/>
          <w:szCs w:val="22"/>
        </w:rPr>
      </w:pPr>
      <w:ins w:id="1137" w:author="Admin" w:date="2017-09-04T11:53:00Z">
        <w:r w:rsidRPr="00580016">
          <w:rPr>
            <w:b/>
            <w:sz w:val="22"/>
            <w:szCs w:val="22"/>
          </w:rPr>
          <w:lastRenderedPageBreak/>
          <w:t>Fejlesztendő terület:</w:t>
        </w:r>
      </w:ins>
    </w:p>
    <w:p w:rsidR="00AF7141" w:rsidRPr="00580016" w:rsidRDefault="00AF7141">
      <w:pPr>
        <w:pStyle w:val="NormlWeb"/>
        <w:numPr>
          <w:ilvl w:val="0"/>
          <w:numId w:val="37"/>
        </w:numPr>
        <w:shd w:val="clear" w:color="auto" w:fill="FFFFFF"/>
        <w:spacing w:before="0" w:beforeAutospacing="0" w:after="0" w:afterAutospacing="0" w:line="360" w:lineRule="auto"/>
        <w:ind w:right="150"/>
        <w:jc w:val="both"/>
        <w:rPr>
          <w:ins w:id="1138" w:author="Admin" w:date="2017-09-04T11:54:00Z"/>
          <w:sz w:val="22"/>
          <w:szCs w:val="22"/>
          <w:rPrChange w:id="1139" w:author="Admin" w:date="2017-09-04T15:14:00Z">
            <w:rPr>
              <w:ins w:id="1140" w:author="Admin" w:date="2017-09-04T11:54:00Z"/>
              <w:b/>
              <w:sz w:val="22"/>
              <w:szCs w:val="22"/>
            </w:rPr>
          </w:rPrChange>
        </w:rPr>
        <w:pPrChange w:id="1141" w:author="Admin" w:date="2017-09-04T11:54:00Z">
          <w:pPr>
            <w:pStyle w:val="NormlWeb"/>
            <w:shd w:val="clear" w:color="auto" w:fill="FFFFFF"/>
            <w:spacing w:before="0" w:beforeAutospacing="0" w:after="0" w:afterAutospacing="0" w:line="360" w:lineRule="auto"/>
            <w:ind w:right="150"/>
            <w:jc w:val="both"/>
          </w:pPr>
        </w:pPrChange>
      </w:pPr>
      <w:ins w:id="1142" w:author="Admin" w:date="2017-09-04T11:54:00Z">
        <w:r w:rsidRPr="00580016">
          <w:rPr>
            <w:sz w:val="22"/>
            <w:szCs w:val="22"/>
            <w:rPrChange w:id="1143" w:author="Admin" w:date="2017-09-04T15:14:00Z">
              <w:rPr>
                <w:b/>
                <w:sz w:val="22"/>
                <w:szCs w:val="22"/>
              </w:rPr>
            </w:rPrChange>
          </w:rPr>
          <w:t>módszertani ismeretek frissítése</w:t>
        </w:r>
      </w:ins>
    </w:p>
    <w:p w:rsidR="00AF7141" w:rsidRPr="00580016" w:rsidRDefault="00AF7141">
      <w:pPr>
        <w:pStyle w:val="NormlWeb"/>
        <w:numPr>
          <w:ilvl w:val="0"/>
          <w:numId w:val="37"/>
        </w:numPr>
        <w:shd w:val="clear" w:color="auto" w:fill="FFFFFF"/>
        <w:spacing w:before="0" w:beforeAutospacing="0" w:after="0" w:afterAutospacing="0" w:line="360" w:lineRule="auto"/>
        <w:ind w:right="150"/>
        <w:jc w:val="both"/>
        <w:rPr>
          <w:ins w:id="1144" w:author="Admin" w:date="2017-09-04T11:54:00Z"/>
          <w:sz w:val="22"/>
          <w:szCs w:val="22"/>
          <w:rPrChange w:id="1145" w:author="Admin" w:date="2017-09-04T15:14:00Z">
            <w:rPr>
              <w:ins w:id="1146" w:author="Admin" w:date="2017-09-04T11:54:00Z"/>
              <w:b/>
              <w:sz w:val="22"/>
              <w:szCs w:val="22"/>
            </w:rPr>
          </w:rPrChange>
        </w:rPr>
        <w:pPrChange w:id="1147" w:author="Admin" w:date="2017-09-04T11:54:00Z">
          <w:pPr>
            <w:pStyle w:val="NormlWeb"/>
            <w:shd w:val="clear" w:color="auto" w:fill="FFFFFF"/>
            <w:spacing w:before="0" w:beforeAutospacing="0" w:after="0" w:afterAutospacing="0" w:line="360" w:lineRule="auto"/>
            <w:ind w:right="150"/>
            <w:jc w:val="both"/>
          </w:pPr>
        </w:pPrChange>
      </w:pPr>
      <w:ins w:id="1148" w:author="Admin" w:date="2017-09-04T11:54:00Z">
        <w:r w:rsidRPr="00580016">
          <w:rPr>
            <w:sz w:val="22"/>
            <w:szCs w:val="22"/>
            <w:rPrChange w:id="1149" w:author="Admin" w:date="2017-09-04T15:14:00Z">
              <w:rPr>
                <w:b/>
                <w:sz w:val="22"/>
                <w:szCs w:val="22"/>
              </w:rPr>
            </w:rPrChange>
          </w:rPr>
          <w:t>óvodai dokumentáció precíz vezetése</w:t>
        </w:r>
      </w:ins>
    </w:p>
    <w:p w:rsidR="00AF7141" w:rsidRPr="00580016" w:rsidRDefault="00AF7141">
      <w:pPr>
        <w:pStyle w:val="NormlWeb"/>
        <w:numPr>
          <w:ilvl w:val="0"/>
          <w:numId w:val="37"/>
        </w:numPr>
        <w:shd w:val="clear" w:color="auto" w:fill="FFFFFF"/>
        <w:spacing w:before="0" w:beforeAutospacing="0" w:after="0" w:afterAutospacing="0" w:line="360" w:lineRule="auto"/>
        <w:ind w:right="150"/>
        <w:jc w:val="both"/>
        <w:rPr>
          <w:ins w:id="1150" w:author="Admin" w:date="2017-09-04T11:54:00Z"/>
          <w:sz w:val="22"/>
          <w:szCs w:val="22"/>
          <w:rPrChange w:id="1151" w:author="Admin" w:date="2017-09-04T15:14:00Z">
            <w:rPr>
              <w:ins w:id="1152" w:author="Admin" w:date="2017-09-04T11:54:00Z"/>
              <w:b/>
              <w:sz w:val="22"/>
              <w:szCs w:val="22"/>
            </w:rPr>
          </w:rPrChange>
        </w:rPr>
        <w:pPrChange w:id="1153" w:author="Admin" w:date="2017-09-04T11:54:00Z">
          <w:pPr>
            <w:pStyle w:val="NormlWeb"/>
            <w:shd w:val="clear" w:color="auto" w:fill="FFFFFF"/>
            <w:spacing w:before="0" w:beforeAutospacing="0" w:after="0" w:afterAutospacing="0" w:line="360" w:lineRule="auto"/>
            <w:ind w:right="150"/>
            <w:jc w:val="both"/>
          </w:pPr>
        </w:pPrChange>
      </w:pPr>
      <w:ins w:id="1154" w:author="Admin" w:date="2017-09-04T11:54:00Z">
        <w:r w:rsidRPr="00580016">
          <w:rPr>
            <w:sz w:val="22"/>
            <w:szCs w:val="22"/>
            <w:rPrChange w:id="1155" w:author="Admin" w:date="2017-09-04T15:14:00Z">
              <w:rPr>
                <w:b/>
                <w:sz w:val="22"/>
                <w:szCs w:val="22"/>
              </w:rPr>
            </w:rPrChange>
          </w:rPr>
          <w:t>nyitottság az integrációra</w:t>
        </w:r>
      </w:ins>
    </w:p>
    <w:p w:rsidR="00AF7141" w:rsidRPr="00580016" w:rsidRDefault="00AF7141" w:rsidP="00140170">
      <w:pPr>
        <w:pStyle w:val="NormlWeb"/>
        <w:shd w:val="clear" w:color="auto" w:fill="FFFFFF"/>
        <w:spacing w:before="0" w:beforeAutospacing="0" w:after="0" w:afterAutospacing="0" w:line="360" w:lineRule="auto"/>
        <w:ind w:right="150"/>
        <w:jc w:val="both"/>
        <w:rPr>
          <w:ins w:id="1156" w:author="Admin" w:date="2017-09-04T11:55:00Z"/>
          <w:b/>
          <w:sz w:val="22"/>
          <w:szCs w:val="22"/>
        </w:rPr>
      </w:pPr>
      <w:ins w:id="1157" w:author="Admin" w:date="2017-09-04T11:54:00Z">
        <w:r w:rsidRPr="00580016">
          <w:rPr>
            <w:b/>
            <w:sz w:val="22"/>
            <w:szCs w:val="22"/>
          </w:rPr>
          <w:t>Intézkedési terv:</w:t>
        </w:r>
      </w:ins>
      <w:ins w:id="1158" w:author="Admin" w:date="2017-09-04T11:55:00Z">
        <w:r w:rsidRPr="00580016">
          <w:rPr>
            <w:b/>
            <w:sz w:val="22"/>
            <w:szCs w:val="22"/>
          </w:rPr>
          <w:t xml:space="preserve"> </w:t>
        </w:r>
      </w:ins>
    </w:p>
    <w:p w:rsidR="00AF7141" w:rsidRPr="00580016" w:rsidRDefault="00AF7141">
      <w:pPr>
        <w:pStyle w:val="NormlWeb"/>
        <w:numPr>
          <w:ilvl w:val="0"/>
          <w:numId w:val="39"/>
        </w:numPr>
        <w:shd w:val="clear" w:color="auto" w:fill="FFFFFF"/>
        <w:spacing w:before="0" w:beforeAutospacing="0" w:after="0" w:afterAutospacing="0" w:line="360" w:lineRule="auto"/>
        <w:ind w:right="150"/>
        <w:jc w:val="both"/>
        <w:rPr>
          <w:ins w:id="1159" w:author="Admin" w:date="2017-09-04T11:55:00Z"/>
          <w:sz w:val="22"/>
          <w:szCs w:val="22"/>
          <w:rPrChange w:id="1160" w:author="Admin" w:date="2017-09-04T15:14:00Z">
            <w:rPr>
              <w:ins w:id="1161" w:author="Admin" w:date="2017-09-04T11:55:00Z"/>
              <w:b/>
              <w:sz w:val="22"/>
              <w:szCs w:val="22"/>
            </w:rPr>
          </w:rPrChange>
        </w:rPr>
        <w:pPrChange w:id="1162" w:author="Admin" w:date="2017-09-04T11:55:00Z">
          <w:pPr>
            <w:pStyle w:val="NormlWeb"/>
            <w:shd w:val="clear" w:color="auto" w:fill="FFFFFF"/>
            <w:spacing w:before="0" w:beforeAutospacing="0" w:after="0" w:afterAutospacing="0" w:line="360" w:lineRule="auto"/>
            <w:ind w:right="150"/>
            <w:jc w:val="both"/>
          </w:pPr>
        </w:pPrChange>
      </w:pPr>
      <w:ins w:id="1163" w:author="Admin" w:date="2017-09-04T11:55:00Z">
        <w:r w:rsidRPr="00580016">
          <w:rPr>
            <w:sz w:val="22"/>
            <w:szCs w:val="22"/>
            <w:rPrChange w:id="1164" w:author="Admin" w:date="2017-09-04T15:14:00Z">
              <w:rPr>
                <w:b/>
                <w:sz w:val="22"/>
                <w:szCs w:val="22"/>
              </w:rPr>
            </w:rPrChange>
          </w:rPr>
          <w:t>Munkaközösségek munkájának támogatása</w:t>
        </w:r>
      </w:ins>
    </w:p>
    <w:p w:rsidR="00AF7141" w:rsidRPr="00580016" w:rsidRDefault="00AF7141">
      <w:pPr>
        <w:pStyle w:val="NormlWeb"/>
        <w:numPr>
          <w:ilvl w:val="0"/>
          <w:numId w:val="39"/>
        </w:numPr>
        <w:shd w:val="clear" w:color="auto" w:fill="FFFFFF"/>
        <w:spacing w:before="0" w:beforeAutospacing="0" w:after="0" w:afterAutospacing="0" w:line="360" w:lineRule="auto"/>
        <w:ind w:right="150"/>
        <w:jc w:val="both"/>
        <w:rPr>
          <w:ins w:id="1165" w:author="Admin" w:date="2017-09-04T11:55:00Z"/>
          <w:sz w:val="22"/>
          <w:szCs w:val="22"/>
        </w:rPr>
        <w:pPrChange w:id="1166" w:author="Admin" w:date="2017-09-04T11:55:00Z">
          <w:pPr>
            <w:pStyle w:val="NormlWeb"/>
            <w:shd w:val="clear" w:color="auto" w:fill="FFFFFF"/>
            <w:spacing w:before="0" w:beforeAutospacing="0" w:after="0" w:afterAutospacing="0" w:line="360" w:lineRule="auto"/>
            <w:ind w:right="150"/>
            <w:jc w:val="both"/>
          </w:pPr>
        </w:pPrChange>
      </w:pPr>
      <w:ins w:id="1167" w:author="Admin" w:date="2017-09-04T11:55:00Z">
        <w:r w:rsidRPr="00580016">
          <w:rPr>
            <w:sz w:val="22"/>
            <w:szCs w:val="22"/>
            <w:rPrChange w:id="1168" w:author="Admin" w:date="2017-09-04T15:14:00Z">
              <w:rPr>
                <w:b/>
                <w:sz w:val="22"/>
                <w:szCs w:val="22"/>
              </w:rPr>
            </w:rPrChange>
          </w:rPr>
          <w:t>Dokumentáció egyszerűsítése</w:t>
        </w:r>
      </w:ins>
    </w:p>
    <w:p w:rsidR="00AF7141" w:rsidRPr="00580016" w:rsidRDefault="00AF7141">
      <w:pPr>
        <w:pStyle w:val="NormlWeb"/>
        <w:numPr>
          <w:ilvl w:val="0"/>
          <w:numId w:val="39"/>
        </w:numPr>
        <w:shd w:val="clear" w:color="auto" w:fill="FFFFFF"/>
        <w:spacing w:before="0" w:beforeAutospacing="0" w:after="0" w:afterAutospacing="0" w:line="360" w:lineRule="auto"/>
        <w:ind w:right="150"/>
        <w:jc w:val="both"/>
        <w:rPr>
          <w:ins w:id="1169" w:author="Admin" w:date="2017-09-04T11:53:00Z"/>
          <w:sz w:val="22"/>
          <w:szCs w:val="22"/>
          <w:rPrChange w:id="1170" w:author="Admin" w:date="2017-09-04T15:14:00Z">
            <w:rPr>
              <w:ins w:id="1171" w:author="Admin" w:date="2017-09-04T11:53:00Z"/>
              <w:b/>
              <w:sz w:val="22"/>
              <w:szCs w:val="22"/>
            </w:rPr>
          </w:rPrChange>
        </w:rPr>
        <w:pPrChange w:id="1172" w:author="Admin" w:date="2017-09-04T11:55:00Z">
          <w:pPr>
            <w:pStyle w:val="NormlWeb"/>
            <w:shd w:val="clear" w:color="auto" w:fill="FFFFFF"/>
            <w:spacing w:before="0" w:beforeAutospacing="0" w:after="0" w:afterAutospacing="0" w:line="360" w:lineRule="auto"/>
            <w:ind w:right="150"/>
            <w:jc w:val="both"/>
          </w:pPr>
        </w:pPrChange>
      </w:pPr>
      <w:ins w:id="1173" w:author="Admin" w:date="2017-09-04T11:55:00Z">
        <w:r w:rsidRPr="00580016">
          <w:rPr>
            <w:sz w:val="22"/>
            <w:szCs w:val="22"/>
          </w:rPr>
          <w:t>bemutató foglalkozások látogatása</w:t>
        </w:r>
      </w:ins>
      <w:ins w:id="1174" w:author="Admin" w:date="2017-09-04T12:34:00Z">
        <w:r w:rsidR="00E0780E" w:rsidRPr="00580016">
          <w:rPr>
            <w:sz w:val="22"/>
            <w:szCs w:val="22"/>
          </w:rPr>
          <w:t xml:space="preserve"> </w:t>
        </w:r>
      </w:ins>
      <w:ins w:id="1175" w:author="Admin" w:date="2017-09-04T11:55:00Z">
        <w:r w:rsidR="008C565B" w:rsidRPr="00580016">
          <w:rPr>
            <w:sz w:val="22"/>
            <w:szCs w:val="22"/>
          </w:rPr>
          <w:t>(integráló</w:t>
        </w:r>
        <w:r w:rsidRPr="00580016">
          <w:rPr>
            <w:sz w:val="22"/>
            <w:szCs w:val="22"/>
          </w:rPr>
          <w:t xml:space="preserve"> csoport, EGYMI óvoda)</w:t>
        </w:r>
      </w:ins>
    </w:p>
    <w:p w:rsidR="00AF7141" w:rsidRPr="00580016" w:rsidRDefault="00AF7141" w:rsidP="00140170">
      <w:pPr>
        <w:pStyle w:val="NormlWeb"/>
        <w:shd w:val="clear" w:color="auto" w:fill="FFFFFF"/>
        <w:spacing w:before="0" w:beforeAutospacing="0" w:after="0" w:afterAutospacing="0" w:line="360" w:lineRule="auto"/>
        <w:ind w:right="150"/>
        <w:jc w:val="both"/>
        <w:rPr>
          <w:ins w:id="1176" w:author="Admin" w:date="2017-09-04T10:31:00Z"/>
          <w:b/>
          <w:sz w:val="22"/>
          <w:szCs w:val="22"/>
        </w:rPr>
      </w:pPr>
    </w:p>
    <w:p w:rsidR="00141086" w:rsidRPr="00580016" w:rsidDel="00E0780E" w:rsidRDefault="00141086">
      <w:pPr>
        <w:pStyle w:val="NormlWeb"/>
        <w:shd w:val="clear" w:color="auto" w:fill="FFFFFF"/>
        <w:spacing w:before="0" w:beforeAutospacing="0" w:after="0" w:afterAutospacing="0" w:line="360" w:lineRule="auto"/>
        <w:ind w:left="720" w:right="150"/>
        <w:jc w:val="both"/>
        <w:rPr>
          <w:del w:id="1177" w:author="Admin" w:date="2017-09-04T12:34:00Z"/>
          <w:b/>
          <w:sz w:val="22"/>
          <w:szCs w:val="22"/>
          <w:rPrChange w:id="1178" w:author="Admin" w:date="2017-09-04T15:14:00Z">
            <w:rPr>
              <w:del w:id="1179" w:author="Admin" w:date="2017-09-04T12:34:00Z"/>
              <w:b/>
            </w:rPr>
          </w:rPrChange>
        </w:rPr>
        <w:pPrChange w:id="1180" w:author="Admin" w:date="2017-09-04T11:48:00Z">
          <w:pPr>
            <w:pStyle w:val="NormlWeb"/>
            <w:shd w:val="clear" w:color="auto" w:fill="FFFFFF"/>
            <w:spacing w:before="0" w:beforeAutospacing="0" w:after="0" w:afterAutospacing="0" w:line="360" w:lineRule="auto"/>
            <w:ind w:right="150"/>
            <w:jc w:val="both"/>
          </w:pPr>
        </w:pPrChange>
      </w:pPr>
    </w:p>
    <w:p w:rsidR="009A3369" w:rsidRPr="00580016" w:rsidDel="00E0780E" w:rsidRDefault="009A3369" w:rsidP="00140170">
      <w:pPr>
        <w:pStyle w:val="NormlWeb"/>
        <w:shd w:val="clear" w:color="auto" w:fill="FFFFFF"/>
        <w:spacing w:before="0" w:beforeAutospacing="0" w:after="0" w:afterAutospacing="0" w:line="360" w:lineRule="auto"/>
        <w:ind w:right="150"/>
        <w:jc w:val="both"/>
        <w:rPr>
          <w:del w:id="1181" w:author="Admin" w:date="2017-09-04T12:34:00Z"/>
          <w:b/>
          <w:sz w:val="22"/>
          <w:szCs w:val="22"/>
          <w:rPrChange w:id="1182" w:author="Admin" w:date="2017-09-04T15:14:00Z">
            <w:rPr>
              <w:del w:id="1183" w:author="Admin" w:date="2017-09-04T12:34:00Z"/>
              <w:b/>
            </w:rPr>
          </w:rPrChange>
        </w:rPr>
      </w:pPr>
    </w:p>
    <w:p w:rsidR="00701AA4" w:rsidRPr="00580016" w:rsidDel="00E0780E" w:rsidRDefault="005C625F">
      <w:pPr>
        <w:pStyle w:val="NormlWeb"/>
        <w:shd w:val="clear" w:color="auto" w:fill="FFFFFF"/>
        <w:spacing w:before="0" w:beforeAutospacing="0" w:after="0" w:afterAutospacing="0" w:line="360" w:lineRule="auto"/>
        <w:ind w:right="150"/>
        <w:jc w:val="both"/>
        <w:rPr>
          <w:del w:id="1184" w:author="Admin" w:date="2017-09-04T12:34:00Z"/>
          <w:sz w:val="22"/>
          <w:szCs w:val="22"/>
          <w:rPrChange w:id="1185" w:author="Admin" w:date="2017-09-04T15:14:00Z">
            <w:rPr>
              <w:del w:id="1186" w:author="Admin" w:date="2017-09-04T12:34:00Z"/>
              <w:color w:val="222222"/>
              <w:sz w:val="28"/>
              <w:szCs w:val="28"/>
            </w:rPr>
          </w:rPrChange>
        </w:rPr>
      </w:pPr>
      <w:r w:rsidRPr="00580016">
        <w:rPr>
          <w:b/>
          <w:sz w:val="22"/>
          <w:szCs w:val="22"/>
          <w:rPrChange w:id="1187" w:author="Admin" w:date="2017-09-04T15:14:00Z">
            <w:rPr>
              <w:b/>
              <w:sz w:val="28"/>
              <w:szCs w:val="28"/>
            </w:rPr>
          </w:rPrChange>
        </w:rPr>
        <w:t>Személyi feltételek:</w:t>
      </w:r>
      <w:bookmarkEnd w:id="698"/>
    </w:p>
    <w:p w:rsidR="00D373EB" w:rsidRPr="00580016" w:rsidRDefault="00D373EB">
      <w:pPr>
        <w:pStyle w:val="NormlWeb"/>
        <w:shd w:val="clear" w:color="auto" w:fill="FFFFFF"/>
        <w:spacing w:before="0" w:beforeAutospacing="0" w:after="0" w:afterAutospacing="0" w:line="360" w:lineRule="auto"/>
        <w:ind w:right="150"/>
        <w:jc w:val="both"/>
        <w:rPr>
          <w:sz w:val="22"/>
          <w:szCs w:val="22"/>
          <w:rPrChange w:id="1188" w:author="Admin" w:date="2017-09-04T15:14:00Z">
            <w:rPr/>
          </w:rPrChange>
        </w:rPr>
        <w:pPrChange w:id="1189" w:author="Admin" w:date="2017-09-04T12:34:00Z">
          <w:pPr>
            <w:spacing w:line="360" w:lineRule="auto"/>
            <w:jc w:val="both"/>
          </w:pPr>
        </w:pPrChange>
      </w:pPr>
    </w:p>
    <w:p w:rsidR="004F070B" w:rsidRPr="00580016" w:rsidDel="00B40A9A" w:rsidRDefault="005C625F">
      <w:pPr>
        <w:spacing w:line="360" w:lineRule="auto"/>
        <w:jc w:val="both"/>
        <w:rPr>
          <w:del w:id="1190" w:author="Admin" w:date="2017-09-04T14:21:00Z"/>
          <w:sz w:val="22"/>
          <w:szCs w:val="22"/>
          <w:rPrChange w:id="1191" w:author="Admin" w:date="2017-09-04T15:14:00Z">
            <w:rPr>
              <w:del w:id="1192" w:author="Admin" w:date="2017-09-04T14:21:00Z"/>
            </w:rPr>
          </w:rPrChange>
        </w:rPr>
      </w:pPr>
      <w:r w:rsidRPr="00580016">
        <w:rPr>
          <w:sz w:val="22"/>
          <w:szCs w:val="22"/>
          <w:rPrChange w:id="1193" w:author="Admin" w:date="2017-09-04T15:14:00Z">
            <w:rPr/>
          </w:rPrChange>
        </w:rPr>
        <w:t>Az új köznevelési törvény alapján megfelelő dolgozói létszámmal biztosítjuk a gyermekek ellátását. Az elmúlt tanév végén egy óvónő ment nyugdíjba,</w:t>
      </w:r>
      <w:ins w:id="1194" w:author="Admin" w:date="2017-09-04T12:35:00Z">
        <w:r w:rsidR="00E0780E" w:rsidRPr="00580016">
          <w:rPr>
            <w:sz w:val="22"/>
            <w:szCs w:val="22"/>
          </w:rPr>
          <w:t xml:space="preserve"> </w:t>
        </w:r>
      </w:ins>
      <w:r w:rsidRPr="00580016">
        <w:rPr>
          <w:sz w:val="22"/>
          <w:szCs w:val="22"/>
          <w:rPrChange w:id="1195" w:author="Admin" w:date="2017-09-04T15:14:00Z">
            <w:rPr/>
          </w:rPrChange>
        </w:rPr>
        <w:t>és egy kolléganő szülési szabadságra ment. Az állásokat a törvényi szabályozóknak megfelelően megpályáztattuk, egy fő határorzott idejű, és egy fő határozatlan idejű állást.</w:t>
      </w:r>
      <w:ins w:id="1196" w:author="Admin" w:date="2017-09-04T10:37:00Z">
        <w:r w:rsidR="00F86DC4" w:rsidRPr="00580016">
          <w:rPr>
            <w:sz w:val="22"/>
            <w:szCs w:val="22"/>
          </w:rPr>
          <w:t xml:space="preserve"> </w:t>
        </w:r>
      </w:ins>
      <w:r w:rsidRPr="00580016">
        <w:rPr>
          <w:sz w:val="22"/>
          <w:szCs w:val="22"/>
          <w:rPrChange w:id="1197" w:author="Admin" w:date="2017-09-04T15:14:00Z">
            <w:rPr/>
          </w:rPrChange>
        </w:rPr>
        <w:t>Az intézmény vezetése az elmúlt években tudatosan építette fel az intézmény szakember ellátását, fejlesztőpedagógusokkal, gyógypedagógusokkal, gyakornokokkal.</w:t>
      </w:r>
      <w:ins w:id="1198" w:author="Admin" w:date="2017-09-04T10:37:00Z">
        <w:r w:rsidR="00F86DC4" w:rsidRPr="00580016">
          <w:rPr>
            <w:sz w:val="22"/>
            <w:szCs w:val="22"/>
          </w:rPr>
          <w:t xml:space="preserve"> </w:t>
        </w:r>
      </w:ins>
      <w:r w:rsidRPr="00580016">
        <w:rPr>
          <w:sz w:val="22"/>
          <w:szCs w:val="22"/>
          <w:rPrChange w:id="1199" w:author="Admin" w:date="2017-09-04T15:14:00Z">
            <w:rPr/>
          </w:rPrChange>
        </w:rPr>
        <w:t>A Gyakornok kolléganők mellé Mentor pedagógusokat helyeztünk, de ilyen irányú szakvizsgára nem jelentkeznek a kolléganők, mert a félmilliós képzési költséget az intézmény nem tudja vállalni. A Gyakornok felkészítése rengeteg időt, energiát kíván, és ezért plusz juttatás nem jár.</w:t>
      </w:r>
      <w:del w:id="1200" w:author="Admin" w:date="2017-09-04T12:36:00Z">
        <w:r w:rsidRPr="00580016" w:rsidDel="008C565B">
          <w:rPr>
            <w:sz w:val="22"/>
            <w:szCs w:val="22"/>
            <w:rPrChange w:id="1201" w:author="Admin" w:date="2017-09-04T15:14:00Z">
              <w:rPr/>
            </w:rPrChange>
          </w:rPr>
          <w:delText xml:space="preserve"> Sajnálatos módon a meghirdetett óvodapedagógus állásra Kiskőrösi fiatal, diplomás kolléganő nem jelentkezett, csak vidéki kolléganők. Ismereteink szerint 3 fiatal végzett, de nem kapott diplomát nyelvvizsga hiányába, ők nem is nyújtották be pályázatuk, más helyen vállaltak munkát. Erőteljesen érezhető a szakember ellátottságban ahiány. A jövőben nagy kihívás elé néz az intézmény vezetése ezzel kapcsolatban</w:delText>
        </w:r>
      </w:del>
      <w:r w:rsidRPr="00580016">
        <w:rPr>
          <w:sz w:val="22"/>
          <w:szCs w:val="22"/>
          <w:rPrChange w:id="1202" w:author="Admin" w:date="2017-09-04T15:14:00Z">
            <w:rPr/>
          </w:rPrChange>
        </w:rPr>
        <w:t xml:space="preserve">. A magas csoportlétszámok, és kiemelt figyelmet igénylő gyermekek magas létszáma miatt nehéz képzett óvodapedagógust találni. Az életpálya modell bevezetése óta a magas szakmai elvárások, az alacsony kezdő fizetés miatt a fiatalok nem szívesen helyezkednek el a szakmában. </w:t>
      </w:r>
    </w:p>
    <w:p w:rsidR="00037E1E" w:rsidRPr="00580016" w:rsidRDefault="005C625F">
      <w:pPr>
        <w:spacing w:line="360" w:lineRule="auto"/>
        <w:jc w:val="both"/>
        <w:rPr>
          <w:sz w:val="22"/>
          <w:szCs w:val="22"/>
          <w:rPrChange w:id="1203" w:author="Admin" w:date="2017-09-04T15:14:00Z">
            <w:rPr/>
          </w:rPrChange>
        </w:rPr>
      </w:pPr>
      <w:r w:rsidRPr="00580016">
        <w:rPr>
          <w:sz w:val="22"/>
          <w:szCs w:val="22"/>
          <w:rPrChange w:id="1204" w:author="Admin" w:date="2017-09-04T15:14:00Z">
            <w:rPr/>
          </w:rPrChange>
        </w:rPr>
        <w:t>Jelenleg az intézményből három pedagógiai asszisztens végzi az óvodapedagógus szakot, egy kolléganő a fejlesztő pedagógiát, és egy fő gyógytestnevelés szakot. A képzés finanszírozása önerőből történik, mert erre az intézmény költségvetése nem tartalmaz forrást.</w:t>
      </w:r>
    </w:p>
    <w:p w:rsidR="00701AA4" w:rsidRPr="00580016" w:rsidRDefault="005C625F">
      <w:pPr>
        <w:spacing w:line="360" w:lineRule="auto"/>
        <w:jc w:val="both"/>
        <w:rPr>
          <w:ins w:id="1205" w:author="Admin" w:date="2017-09-04T10:37:00Z"/>
          <w:sz w:val="22"/>
          <w:szCs w:val="22"/>
        </w:rPr>
      </w:pPr>
      <w:r w:rsidRPr="00580016">
        <w:rPr>
          <w:sz w:val="22"/>
          <w:szCs w:val="22"/>
          <w:rPrChange w:id="1206" w:author="Admin" w:date="2017-09-04T15:14:00Z">
            <w:rPr/>
          </w:rPrChange>
        </w:rPr>
        <w:t>A gyermeklétszám alapján engedélyezett pedagógus létszámból egy függetlenített óvónő a 23 BTMN gyermek fejlesztését látja el.</w:t>
      </w:r>
    </w:p>
    <w:p w:rsidR="00F86DC4" w:rsidRPr="00580016" w:rsidRDefault="00F86DC4">
      <w:pPr>
        <w:spacing w:line="360" w:lineRule="auto"/>
        <w:jc w:val="both"/>
        <w:rPr>
          <w:ins w:id="1207" w:author="Admin" w:date="2017-09-04T10:37:00Z"/>
          <w:sz w:val="22"/>
          <w:szCs w:val="22"/>
        </w:rPr>
      </w:pPr>
    </w:p>
    <w:p w:rsidR="00F86DC4" w:rsidRPr="00580016" w:rsidRDefault="00F86DC4">
      <w:pPr>
        <w:spacing w:line="360" w:lineRule="auto"/>
        <w:jc w:val="both"/>
        <w:rPr>
          <w:sz w:val="22"/>
          <w:szCs w:val="22"/>
          <w:rPrChange w:id="1208" w:author="Admin" w:date="2017-09-04T15:14:00Z">
            <w:rPr/>
          </w:rPrChange>
        </w:rPr>
      </w:pPr>
    </w:p>
    <w:p w:rsidR="00701AA4" w:rsidRPr="00580016" w:rsidRDefault="005C625F">
      <w:pPr>
        <w:spacing w:line="360" w:lineRule="auto"/>
        <w:jc w:val="both"/>
        <w:rPr>
          <w:sz w:val="22"/>
          <w:szCs w:val="22"/>
          <w:rPrChange w:id="1209" w:author="Admin" w:date="2017-09-04T15:14:00Z">
            <w:rPr/>
          </w:rPrChange>
        </w:rPr>
      </w:pPr>
      <w:r w:rsidRPr="00580016">
        <w:rPr>
          <w:sz w:val="22"/>
          <w:szCs w:val="22"/>
          <w:rPrChange w:id="1210" w:author="Admin" w:date="2017-09-04T15:14:00Z">
            <w:rPr/>
          </w:rPrChange>
        </w:rPr>
        <w:t>Vezetői létszám</w:t>
      </w:r>
      <w:proofErr w:type="gramStart"/>
      <w:r w:rsidRPr="00580016">
        <w:rPr>
          <w:sz w:val="22"/>
          <w:szCs w:val="22"/>
          <w:rPrChange w:id="1211" w:author="Admin" w:date="2017-09-04T15:14:00Z">
            <w:rPr/>
          </w:rPrChange>
        </w:rPr>
        <w:t>:                                7</w:t>
      </w:r>
      <w:proofErr w:type="gramEnd"/>
      <w:r w:rsidRPr="00580016">
        <w:rPr>
          <w:sz w:val="22"/>
          <w:szCs w:val="22"/>
          <w:rPrChange w:id="1212" w:author="Admin" w:date="2017-09-04T15:14:00Z">
            <w:rPr/>
          </w:rPrChange>
        </w:rPr>
        <w:t xml:space="preserve"> fő</w:t>
      </w:r>
    </w:p>
    <w:p w:rsidR="00701AA4" w:rsidRPr="00580016" w:rsidRDefault="005C625F">
      <w:pPr>
        <w:spacing w:line="360" w:lineRule="auto"/>
        <w:jc w:val="both"/>
        <w:rPr>
          <w:sz w:val="22"/>
          <w:szCs w:val="22"/>
          <w:rPrChange w:id="1213" w:author="Admin" w:date="2017-09-04T15:14:00Z">
            <w:rPr/>
          </w:rPrChange>
        </w:rPr>
      </w:pPr>
      <w:r w:rsidRPr="00580016">
        <w:rPr>
          <w:sz w:val="22"/>
          <w:szCs w:val="22"/>
          <w:rPrChange w:id="1214" w:author="Admin" w:date="2017-09-04T15:14:00Z">
            <w:rPr/>
          </w:rPrChange>
        </w:rPr>
        <w:t>Óvodapedagógus létszám</w:t>
      </w:r>
      <w:proofErr w:type="gramStart"/>
      <w:r w:rsidRPr="00580016">
        <w:rPr>
          <w:sz w:val="22"/>
          <w:szCs w:val="22"/>
          <w:rPrChange w:id="1215" w:author="Admin" w:date="2017-09-04T15:14:00Z">
            <w:rPr/>
          </w:rPrChange>
        </w:rPr>
        <w:t xml:space="preserve">:             </w:t>
      </w:r>
      <w:ins w:id="1216" w:author="Admin" w:date="2017-09-04T15:11:00Z">
        <w:r w:rsidR="00374E2A" w:rsidRPr="00580016">
          <w:rPr>
            <w:sz w:val="22"/>
            <w:szCs w:val="22"/>
          </w:rPr>
          <w:t xml:space="preserve">        </w:t>
        </w:r>
      </w:ins>
      <w:r w:rsidRPr="00580016">
        <w:rPr>
          <w:sz w:val="22"/>
          <w:szCs w:val="22"/>
          <w:rPrChange w:id="1217" w:author="Admin" w:date="2017-09-04T15:14:00Z">
            <w:rPr/>
          </w:rPrChange>
        </w:rPr>
        <w:t xml:space="preserve"> 25</w:t>
      </w:r>
      <w:proofErr w:type="gramEnd"/>
      <w:r w:rsidRPr="00580016">
        <w:rPr>
          <w:sz w:val="22"/>
          <w:szCs w:val="22"/>
          <w:rPrChange w:id="1218" w:author="Admin" w:date="2017-09-04T15:14:00Z">
            <w:rPr/>
          </w:rPrChange>
        </w:rPr>
        <w:t xml:space="preserve"> fő</w:t>
      </w:r>
    </w:p>
    <w:p w:rsidR="00701AA4" w:rsidRPr="00580016" w:rsidRDefault="005C625F">
      <w:pPr>
        <w:spacing w:line="360" w:lineRule="auto"/>
        <w:jc w:val="both"/>
        <w:rPr>
          <w:sz w:val="22"/>
          <w:szCs w:val="22"/>
          <w:rPrChange w:id="1219" w:author="Admin" w:date="2017-09-04T15:14:00Z">
            <w:rPr/>
          </w:rPrChange>
        </w:rPr>
      </w:pPr>
      <w:r w:rsidRPr="00580016">
        <w:rPr>
          <w:sz w:val="22"/>
          <w:szCs w:val="22"/>
          <w:rPrChange w:id="1220" w:author="Admin" w:date="2017-09-04T15:14:00Z">
            <w:rPr/>
          </w:rPrChange>
        </w:rPr>
        <w:t>Dajkai létszám</w:t>
      </w:r>
      <w:proofErr w:type="gramStart"/>
      <w:r w:rsidRPr="00580016">
        <w:rPr>
          <w:sz w:val="22"/>
          <w:szCs w:val="22"/>
          <w:rPrChange w:id="1221" w:author="Admin" w:date="2017-09-04T15:14:00Z">
            <w:rPr/>
          </w:rPrChange>
        </w:rPr>
        <w:t xml:space="preserve">:                               </w:t>
      </w:r>
      <w:ins w:id="1222" w:author="Admin" w:date="2017-09-04T15:11:00Z">
        <w:r w:rsidR="00374E2A" w:rsidRPr="00580016">
          <w:rPr>
            <w:sz w:val="22"/>
            <w:szCs w:val="22"/>
          </w:rPr>
          <w:t xml:space="preserve">        </w:t>
        </w:r>
      </w:ins>
      <w:r w:rsidRPr="00580016">
        <w:rPr>
          <w:sz w:val="22"/>
          <w:szCs w:val="22"/>
          <w:rPrChange w:id="1223" w:author="Admin" w:date="2017-09-04T15:14:00Z">
            <w:rPr/>
          </w:rPrChange>
        </w:rPr>
        <w:t>15fő</w:t>
      </w:r>
      <w:proofErr w:type="gramEnd"/>
    </w:p>
    <w:p w:rsidR="00701AA4" w:rsidRPr="00580016" w:rsidRDefault="005C625F">
      <w:pPr>
        <w:spacing w:line="360" w:lineRule="auto"/>
        <w:jc w:val="both"/>
        <w:rPr>
          <w:sz w:val="22"/>
          <w:szCs w:val="22"/>
          <w:rPrChange w:id="1224" w:author="Admin" w:date="2017-09-04T15:14:00Z">
            <w:rPr/>
          </w:rPrChange>
        </w:rPr>
      </w:pPr>
      <w:r w:rsidRPr="00580016">
        <w:rPr>
          <w:sz w:val="22"/>
          <w:szCs w:val="22"/>
          <w:rPrChange w:id="1225" w:author="Admin" w:date="2017-09-04T15:14:00Z">
            <w:rPr/>
          </w:rPrChange>
        </w:rPr>
        <w:t>Pedagógiai asszisztens létszám</w:t>
      </w:r>
      <w:proofErr w:type="gramStart"/>
      <w:r w:rsidRPr="00580016">
        <w:rPr>
          <w:sz w:val="22"/>
          <w:szCs w:val="22"/>
          <w:rPrChange w:id="1226" w:author="Admin" w:date="2017-09-04T15:14:00Z">
            <w:rPr/>
          </w:rPrChange>
        </w:rPr>
        <w:t xml:space="preserve">:      </w:t>
      </w:r>
      <w:ins w:id="1227" w:author="Admin" w:date="2017-09-04T15:11:00Z">
        <w:r w:rsidR="00374E2A" w:rsidRPr="00580016">
          <w:rPr>
            <w:sz w:val="22"/>
            <w:szCs w:val="22"/>
          </w:rPr>
          <w:t xml:space="preserve">        </w:t>
        </w:r>
      </w:ins>
      <w:r w:rsidRPr="00580016">
        <w:rPr>
          <w:sz w:val="22"/>
          <w:szCs w:val="22"/>
          <w:rPrChange w:id="1228" w:author="Admin" w:date="2017-09-04T15:14:00Z">
            <w:rPr/>
          </w:rPrChange>
        </w:rPr>
        <w:t xml:space="preserve"> 5fő</w:t>
      </w:r>
      <w:proofErr w:type="gramEnd"/>
    </w:p>
    <w:p w:rsidR="00701AA4" w:rsidRPr="00580016" w:rsidRDefault="005C625F">
      <w:pPr>
        <w:spacing w:line="360" w:lineRule="auto"/>
        <w:jc w:val="both"/>
        <w:rPr>
          <w:sz w:val="22"/>
          <w:szCs w:val="22"/>
          <w:rPrChange w:id="1229" w:author="Admin" w:date="2017-09-04T15:14:00Z">
            <w:rPr/>
          </w:rPrChange>
        </w:rPr>
      </w:pPr>
      <w:r w:rsidRPr="00580016">
        <w:rPr>
          <w:sz w:val="22"/>
          <w:szCs w:val="22"/>
          <w:rPrChange w:id="1230" w:author="Admin" w:date="2017-09-04T15:14:00Z">
            <w:rPr/>
          </w:rPrChange>
        </w:rPr>
        <w:t>Irodai alkalmazott</w:t>
      </w:r>
      <w:proofErr w:type="gramStart"/>
      <w:r w:rsidRPr="00580016">
        <w:rPr>
          <w:sz w:val="22"/>
          <w:szCs w:val="22"/>
          <w:rPrChange w:id="1231" w:author="Admin" w:date="2017-09-04T15:14:00Z">
            <w:rPr/>
          </w:rPrChange>
        </w:rPr>
        <w:t xml:space="preserve">:                          </w:t>
      </w:r>
      <w:ins w:id="1232" w:author="Admin" w:date="2017-09-04T15:11:00Z">
        <w:r w:rsidR="00374E2A" w:rsidRPr="00580016">
          <w:rPr>
            <w:sz w:val="22"/>
            <w:szCs w:val="22"/>
          </w:rPr>
          <w:t xml:space="preserve">        </w:t>
        </w:r>
      </w:ins>
      <w:r w:rsidRPr="00580016">
        <w:rPr>
          <w:sz w:val="22"/>
          <w:szCs w:val="22"/>
          <w:rPrChange w:id="1233" w:author="Admin" w:date="2017-09-04T15:14:00Z">
            <w:rPr/>
          </w:rPrChange>
        </w:rPr>
        <w:t xml:space="preserve"> 2</w:t>
      </w:r>
      <w:proofErr w:type="gramEnd"/>
      <w:r w:rsidRPr="00580016">
        <w:rPr>
          <w:sz w:val="22"/>
          <w:szCs w:val="22"/>
          <w:rPrChange w:id="1234" w:author="Admin" w:date="2017-09-04T15:14:00Z">
            <w:rPr/>
          </w:rPrChange>
        </w:rPr>
        <w:t xml:space="preserve"> fő</w:t>
      </w:r>
    </w:p>
    <w:p w:rsidR="00701AA4" w:rsidRPr="00580016" w:rsidRDefault="005C625F">
      <w:pPr>
        <w:spacing w:line="360" w:lineRule="auto"/>
        <w:jc w:val="both"/>
        <w:rPr>
          <w:b/>
          <w:sz w:val="22"/>
          <w:szCs w:val="22"/>
          <w:rPrChange w:id="1235" w:author="Admin" w:date="2017-09-04T15:14:00Z">
            <w:rPr/>
          </w:rPrChange>
        </w:rPr>
      </w:pPr>
      <w:r w:rsidRPr="00580016">
        <w:rPr>
          <w:b/>
          <w:sz w:val="22"/>
          <w:szCs w:val="22"/>
          <w:rPrChange w:id="1236" w:author="Admin" w:date="2017-09-04T15:14:00Z">
            <w:rPr/>
          </w:rPrChange>
        </w:rPr>
        <w:t>Összesen</w:t>
      </w:r>
      <w:proofErr w:type="gramStart"/>
      <w:r w:rsidRPr="00580016">
        <w:rPr>
          <w:b/>
          <w:sz w:val="22"/>
          <w:szCs w:val="22"/>
          <w:rPrChange w:id="1237" w:author="Admin" w:date="2017-09-04T15:14:00Z">
            <w:rPr/>
          </w:rPrChange>
        </w:rPr>
        <w:t xml:space="preserve">:                                        </w:t>
      </w:r>
      <w:ins w:id="1238" w:author="Admin" w:date="2017-09-04T15:11:00Z">
        <w:r w:rsidR="00374E2A" w:rsidRPr="00580016">
          <w:rPr>
            <w:b/>
            <w:sz w:val="22"/>
            <w:szCs w:val="22"/>
          </w:rPr>
          <w:t xml:space="preserve">       </w:t>
        </w:r>
      </w:ins>
      <w:r w:rsidRPr="00580016">
        <w:rPr>
          <w:b/>
          <w:sz w:val="22"/>
          <w:szCs w:val="22"/>
          <w:rPrChange w:id="1239" w:author="Admin" w:date="2017-09-04T15:14:00Z">
            <w:rPr/>
          </w:rPrChange>
        </w:rPr>
        <w:t>54</w:t>
      </w:r>
      <w:proofErr w:type="gramEnd"/>
      <w:r w:rsidRPr="00580016">
        <w:rPr>
          <w:b/>
          <w:sz w:val="22"/>
          <w:szCs w:val="22"/>
          <w:rPrChange w:id="1240" w:author="Admin" w:date="2017-09-04T15:14:00Z">
            <w:rPr/>
          </w:rPrChange>
        </w:rPr>
        <w:t xml:space="preserve"> fő</w:t>
      </w:r>
    </w:p>
    <w:p w:rsidR="005F57A6" w:rsidRPr="00580016" w:rsidRDefault="005F57A6">
      <w:pPr>
        <w:spacing w:line="360" w:lineRule="auto"/>
        <w:jc w:val="both"/>
        <w:rPr>
          <w:sz w:val="22"/>
          <w:szCs w:val="22"/>
          <w:rPrChange w:id="1241" w:author="Admin" w:date="2017-09-04T15:14:00Z">
            <w:rPr/>
          </w:rPrChange>
        </w:rPr>
      </w:pPr>
    </w:p>
    <w:p w:rsidR="00C357D2" w:rsidRPr="00580016" w:rsidRDefault="005C625F">
      <w:pPr>
        <w:spacing w:line="360" w:lineRule="auto"/>
        <w:jc w:val="both"/>
        <w:rPr>
          <w:sz w:val="22"/>
          <w:szCs w:val="22"/>
          <w:rPrChange w:id="1242" w:author="Admin" w:date="2017-09-04T15:14:00Z">
            <w:rPr/>
          </w:rPrChange>
        </w:rPr>
      </w:pPr>
      <w:r w:rsidRPr="00580016">
        <w:rPr>
          <w:sz w:val="22"/>
          <w:szCs w:val="22"/>
          <w:rPrChange w:id="1243" w:author="Admin" w:date="2017-09-04T15:14:00Z">
            <w:rPr/>
          </w:rPrChange>
        </w:rPr>
        <w:t>Szakmai munkánkat segíti 8 közmunkás, és 2 fő karbantartó</w:t>
      </w:r>
    </w:p>
    <w:p w:rsidR="00D06CF5" w:rsidRPr="00580016" w:rsidRDefault="005C625F">
      <w:pPr>
        <w:spacing w:line="360" w:lineRule="auto"/>
        <w:jc w:val="both"/>
        <w:rPr>
          <w:sz w:val="22"/>
          <w:szCs w:val="22"/>
          <w:rPrChange w:id="1244" w:author="Admin" w:date="2017-09-04T15:14:00Z">
            <w:rPr/>
          </w:rPrChange>
        </w:rPr>
      </w:pPr>
      <w:r w:rsidRPr="00580016">
        <w:rPr>
          <w:sz w:val="22"/>
          <w:szCs w:val="22"/>
          <w:rPrChange w:id="1245" w:author="Admin" w:date="2017-09-04T15:14:00Z">
            <w:rPr/>
          </w:rPrChange>
        </w:rPr>
        <w:t>2017. szeptembertől indítható csoportok száma: 15</w:t>
      </w:r>
    </w:p>
    <w:p w:rsidR="00701AA4" w:rsidRPr="00580016" w:rsidRDefault="005C625F">
      <w:pPr>
        <w:spacing w:line="360" w:lineRule="auto"/>
        <w:jc w:val="both"/>
        <w:rPr>
          <w:sz w:val="22"/>
          <w:szCs w:val="22"/>
          <w:rPrChange w:id="1246" w:author="Admin" w:date="2017-09-04T15:14:00Z">
            <w:rPr/>
          </w:rPrChange>
        </w:rPr>
      </w:pPr>
      <w:r w:rsidRPr="00580016">
        <w:rPr>
          <w:sz w:val="22"/>
          <w:szCs w:val="22"/>
          <w:rPrChange w:id="1247" w:author="Admin" w:date="2017-09-04T15:14:00Z">
            <w:rPr/>
          </w:rPrChange>
        </w:rPr>
        <w:lastRenderedPageBreak/>
        <w:t>Betöltött férőhelyek száma: 372 fő</w:t>
      </w:r>
    </w:p>
    <w:p w:rsidR="00701AA4" w:rsidRPr="00580016" w:rsidRDefault="005C625F">
      <w:pPr>
        <w:spacing w:line="360" w:lineRule="auto"/>
        <w:jc w:val="both"/>
        <w:rPr>
          <w:bCs/>
          <w:sz w:val="22"/>
          <w:szCs w:val="22"/>
          <w:rPrChange w:id="1248" w:author="Admin" w:date="2017-09-04T15:14:00Z">
            <w:rPr>
              <w:bCs/>
            </w:rPr>
          </w:rPrChange>
        </w:rPr>
      </w:pPr>
      <w:r w:rsidRPr="00580016">
        <w:rPr>
          <w:sz w:val="22"/>
          <w:szCs w:val="22"/>
          <w:rPrChange w:id="1249" w:author="Admin" w:date="2017-09-04T15:14:00Z">
            <w:rPr/>
          </w:rPrChange>
        </w:rPr>
        <w:t xml:space="preserve">SNI létszám </w:t>
      </w:r>
      <w:ins w:id="1250" w:author="Admin" w:date="2017-09-04T12:36:00Z">
        <w:r w:rsidR="008C565B" w:rsidRPr="00580016">
          <w:rPr>
            <w:sz w:val="22"/>
            <w:szCs w:val="22"/>
          </w:rPr>
          <w:t>12</w:t>
        </w:r>
      </w:ins>
      <w:del w:id="1251" w:author="Admin" w:date="2017-09-04T12:36:00Z">
        <w:r w:rsidRPr="00580016" w:rsidDel="008C565B">
          <w:rPr>
            <w:sz w:val="22"/>
            <w:szCs w:val="22"/>
            <w:rPrChange w:id="1252" w:author="Admin" w:date="2017-09-04T15:14:00Z">
              <w:rPr/>
            </w:rPrChange>
          </w:rPr>
          <w:delText>7</w:delText>
        </w:r>
      </w:del>
      <w:r w:rsidRPr="00580016">
        <w:rPr>
          <w:sz w:val="22"/>
          <w:szCs w:val="22"/>
          <w:rPrChange w:id="1253" w:author="Admin" w:date="2017-09-04T15:14:00Z">
            <w:rPr/>
          </w:rPrChange>
        </w:rPr>
        <w:t xml:space="preserve"> fő</w:t>
      </w:r>
      <w:ins w:id="1254" w:author="Admin" w:date="2017-09-04T12:37:00Z">
        <w:r w:rsidR="008C565B" w:rsidRPr="00580016">
          <w:rPr>
            <w:sz w:val="22"/>
            <w:szCs w:val="22"/>
          </w:rPr>
          <w:t xml:space="preserve"> (két főnek számít)</w:t>
        </w:r>
      </w:ins>
    </w:p>
    <w:p w:rsidR="00701AA4" w:rsidRPr="00580016" w:rsidRDefault="005C625F">
      <w:pPr>
        <w:spacing w:line="360" w:lineRule="auto"/>
        <w:jc w:val="both"/>
        <w:rPr>
          <w:sz w:val="22"/>
          <w:szCs w:val="22"/>
          <w:rPrChange w:id="1255" w:author="Admin" w:date="2017-09-04T15:14:00Z">
            <w:rPr/>
          </w:rPrChange>
        </w:rPr>
      </w:pPr>
      <w:r w:rsidRPr="00580016">
        <w:rPr>
          <w:bCs/>
          <w:sz w:val="22"/>
          <w:szCs w:val="22"/>
          <w:rPrChange w:id="1256" w:author="Admin" w:date="2017-09-04T15:14:00Z">
            <w:rPr>
              <w:bCs/>
            </w:rPr>
          </w:rPrChange>
        </w:rPr>
        <w:t>Nevelési Tanácsadó szakvéleménye alapján</w:t>
      </w:r>
    </w:p>
    <w:p w:rsidR="00701AA4" w:rsidRPr="00580016" w:rsidRDefault="005C625F">
      <w:pPr>
        <w:spacing w:line="360" w:lineRule="auto"/>
        <w:jc w:val="both"/>
        <w:rPr>
          <w:sz w:val="22"/>
          <w:szCs w:val="22"/>
          <w:rPrChange w:id="1257" w:author="Admin" w:date="2017-09-04T15:14:00Z">
            <w:rPr/>
          </w:rPrChange>
        </w:rPr>
      </w:pPr>
      <w:proofErr w:type="gramStart"/>
      <w:r w:rsidRPr="00580016">
        <w:rPr>
          <w:sz w:val="22"/>
          <w:szCs w:val="22"/>
          <w:rPrChange w:id="1258" w:author="Admin" w:date="2017-09-04T15:14:00Z">
            <w:rPr/>
          </w:rPrChange>
        </w:rPr>
        <w:t xml:space="preserve">BTM                                           </w:t>
      </w:r>
      <w:ins w:id="1259" w:author="Admin" w:date="2017-09-04T15:11:00Z">
        <w:r w:rsidR="00580016" w:rsidRPr="00580016">
          <w:rPr>
            <w:sz w:val="22"/>
            <w:szCs w:val="22"/>
          </w:rPr>
          <w:t xml:space="preserve">  </w:t>
        </w:r>
      </w:ins>
      <w:r w:rsidRPr="00580016">
        <w:rPr>
          <w:sz w:val="22"/>
          <w:szCs w:val="22"/>
          <w:rPrChange w:id="1260" w:author="Admin" w:date="2017-09-04T15:14:00Z">
            <w:rPr/>
          </w:rPrChange>
        </w:rPr>
        <w:t xml:space="preserve"> 23</w:t>
      </w:r>
      <w:proofErr w:type="gramEnd"/>
      <w:r w:rsidRPr="00580016">
        <w:rPr>
          <w:sz w:val="22"/>
          <w:szCs w:val="22"/>
          <w:rPrChange w:id="1261" w:author="Admin" w:date="2017-09-04T15:14:00Z">
            <w:rPr/>
          </w:rPrChange>
        </w:rPr>
        <w:t xml:space="preserve"> fő</w:t>
      </w:r>
    </w:p>
    <w:p w:rsidR="00701AA4" w:rsidRPr="00580016" w:rsidRDefault="005C625F">
      <w:pPr>
        <w:spacing w:line="360" w:lineRule="auto"/>
        <w:jc w:val="both"/>
        <w:rPr>
          <w:bCs/>
          <w:sz w:val="22"/>
          <w:szCs w:val="22"/>
          <w:rPrChange w:id="1262" w:author="Admin" w:date="2017-09-04T15:14:00Z">
            <w:rPr>
              <w:bCs/>
            </w:rPr>
          </w:rPrChange>
        </w:rPr>
      </w:pPr>
      <w:r w:rsidRPr="00580016">
        <w:rPr>
          <w:bCs/>
          <w:sz w:val="22"/>
          <w:szCs w:val="22"/>
          <w:rPrChange w:id="1263" w:author="Admin" w:date="2017-09-04T15:14:00Z">
            <w:rPr>
              <w:bCs/>
            </w:rPr>
          </w:rPrChange>
        </w:rPr>
        <w:t xml:space="preserve">Gyermekvédelmi határozat, Jegyzői határozat alapján: </w:t>
      </w:r>
    </w:p>
    <w:p w:rsidR="00701AA4" w:rsidRPr="00580016" w:rsidRDefault="005C625F">
      <w:pPr>
        <w:spacing w:line="360" w:lineRule="auto"/>
        <w:jc w:val="both"/>
        <w:rPr>
          <w:sz w:val="22"/>
          <w:szCs w:val="22"/>
          <w:rPrChange w:id="1264" w:author="Admin" w:date="2017-09-04T15:14:00Z">
            <w:rPr/>
          </w:rPrChange>
        </w:rPr>
      </w:pPr>
      <w:proofErr w:type="gramStart"/>
      <w:r w:rsidRPr="00580016">
        <w:rPr>
          <w:sz w:val="22"/>
          <w:szCs w:val="22"/>
          <w:rPrChange w:id="1265" w:author="Admin" w:date="2017-09-04T15:14:00Z">
            <w:rPr/>
          </w:rPrChange>
        </w:rPr>
        <w:t>HH                                                 22</w:t>
      </w:r>
      <w:proofErr w:type="gramEnd"/>
      <w:r w:rsidRPr="00580016">
        <w:rPr>
          <w:sz w:val="22"/>
          <w:szCs w:val="22"/>
          <w:rPrChange w:id="1266" w:author="Admin" w:date="2017-09-04T15:14:00Z">
            <w:rPr/>
          </w:rPrChange>
        </w:rPr>
        <w:t xml:space="preserve"> fő</w:t>
      </w:r>
    </w:p>
    <w:p w:rsidR="00701AA4" w:rsidRPr="00580016" w:rsidRDefault="005C625F">
      <w:pPr>
        <w:spacing w:line="360" w:lineRule="auto"/>
        <w:jc w:val="both"/>
        <w:rPr>
          <w:ins w:id="1267" w:author="Admin" w:date="2017-09-04T12:38:00Z"/>
          <w:sz w:val="22"/>
          <w:szCs w:val="22"/>
        </w:rPr>
      </w:pPr>
      <w:proofErr w:type="gramStart"/>
      <w:r w:rsidRPr="00580016">
        <w:rPr>
          <w:sz w:val="22"/>
          <w:szCs w:val="22"/>
          <w:rPrChange w:id="1268" w:author="Admin" w:date="2017-09-04T15:14:00Z">
            <w:rPr/>
          </w:rPrChange>
        </w:rPr>
        <w:t xml:space="preserve">HHH               </w:t>
      </w:r>
      <w:ins w:id="1269" w:author="Admin" w:date="2017-09-04T12:37:00Z">
        <w:r w:rsidR="008C565B" w:rsidRPr="00580016">
          <w:rPr>
            <w:sz w:val="22"/>
            <w:szCs w:val="22"/>
          </w:rPr>
          <w:t xml:space="preserve">                               </w:t>
        </w:r>
      </w:ins>
      <w:r w:rsidRPr="00580016">
        <w:rPr>
          <w:sz w:val="22"/>
          <w:szCs w:val="22"/>
          <w:rPrChange w:id="1270" w:author="Admin" w:date="2017-09-04T15:14:00Z">
            <w:rPr/>
          </w:rPrChange>
        </w:rPr>
        <w:t xml:space="preserve"> 9</w:t>
      </w:r>
      <w:proofErr w:type="gramEnd"/>
      <w:r w:rsidRPr="00580016">
        <w:rPr>
          <w:sz w:val="22"/>
          <w:szCs w:val="22"/>
          <w:rPrChange w:id="1271" w:author="Admin" w:date="2017-09-04T15:14:00Z">
            <w:rPr/>
          </w:rPrChange>
        </w:rPr>
        <w:t xml:space="preserve"> fő</w:t>
      </w:r>
    </w:p>
    <w:p w:rsidR="00710C12" w:rsidRPr="00580016" w:rsidRDefault="00710C12" w:rsidP="00710C12">
      <w:pPr>
        <w:spacing w:line="360" w:lineRule="auto"/>
        <w:jc w:val="both"/>
        <w:rPr>
          <w:ins w:id="1272" w:author="Admin" w:date="2017-09-04T12:38:00Z"/>
          <w:b/>
          <w:sz w:val="22"/>
          <w:szCs w:val="22"/>
        </w:rPr>
      </w:pPr>
    </w:p>
    <w:p w:rsidR="00710C12" w:rsidRPr="00580016" w:rsidRDefault="00710C12" w:rsidP="00710C12">
      <w:pPr>
        <w:spacing w:line="360" w:lineRule="auto"/>
        <w:jc w:val="both"/>
        <w:rPr>
          <w:ins w:id="1273" w:author="Admin" w:date="2017-09-04T12:38:00Z"/>
          <w:b/>
          <w:sz w:val="22"/>
          <w:szCs w:val="22"/>
        </w:rPr>
      </w:pPr>
      <w:ins w:id="1274" w:author="Admin" w:date="2017-09-04T12:38:00Z">
        <w:r w:rsidRPr="00580016">
          <w:rPr>
            <w:b/>
            <w:sz w:val="22"/>
            <w:szCs w:val="22"/>
          </w:rPr>
          <w:t>Integrált nevelés az óvodában:</w:t>
        </w:r>
      </w:ins>
    </w:p>
    <w:p w:rsidR="00710C12" w:rsidRPr="00580016" w:rsidRDefault="00710C12" w:rsidP="00710C12">
      <w:pPr>
        <w:spacing w:line="360" w:lineRule="auto"/>
        <w:jc w:val="both"/>
        <w:rPr>
          <w:ins w:id="1275" w:author="Admin" w:date="2017-09-04T12:38:00Z"/>
          <w:sz w:val="22"/>
          <w:szCs w:val="22"/>
        </w:rPr>
      </w:pPr>
      <w:ins w:id="1276" w:author="Admin" w:date="2017-09-04T12:38:00Z">
        <w:r w:rsidRPr="00580016">
          <w:rPr>
            <w:sz w:val="22"/>
            <w:szCs w:val="22"/>
          </w:rPr>
          <w:t xml:space="preserve">Intézményünk alapító okirata alapján integráló intézmény. A vezetői program kiemelt feladata minden évben a korai felismerés, és a szakemberekkel történő szoros szakmai együttműködés. A szülők tájékoztatása, az elfogadás folyamatának segítése a pedagógus – vezető – gyógypedagógus közös felelőssége, és feladata. </w:t>
        </w:r>
        <w:r w:rsidRPr="00580016">
          <w:rPr>
            <w:bCs/>
            <w:sz w:val="22"/>
            <w:szCs w:val="22"/>
          </w:rPr>
          <w:t>A logopédiai ellátás</w:t>
        </w:r>
        <w:r w:rsidRPr="00580016">
          <w:rPr>
            <w:sz w:val="22"/>
            <w:szCs w:val="22"/>
          </w:rPr>
          <w:t xml:space="preserve"> a Megyei Szakszolgálat Kiskőrösi Tagintézménye utazó szakembereivel valósul meg. Az SNI gyermekek fejlesztése az EGYMI utazó gyógypedagógusa segítségével történik.</w:t>
        </w:r>
      </w:ins>
      <w:ins w:id="1277" w:author="Admin" w:date="2017-09-04T12:39:00Z">
        <w:r w:rsidRPr="00580016">
          <w:rPr>
            <w:sz w:val="22"/>
            <w:szCs w:val="22"/>
          </w:rPr>
          <w:t xml:space="preserve"> </w:t>
        </w:r>
      </w:ins>
      <w:ins w:id="1278" w:author="Admin" w:date="2017-09-04T12:38:00Z">
        <w:r w:rsidRPr="00580016">
          <w:rPr>
            <w:sz w:val="22"/>
            <w:szCs w:val="22"/>
          </w:rPr>
          <w:t>A BTMN gyerekek fejlesztése saját fejlesztőpedagógus óvónő segítségével biztosítjuk.</w:t>
        </w:r>
      </w:ins>
    </w:p>
    <w:p w:rsidR="00710C12" w:rsidRPr="00580016" w:rsidRDefault="00710C12" w:rsidP="00710C12">
      <w:pPr>
        <w:pStyle w:val="Szvegtrzsbehzssal"/>
        <w:spacing w:after="0" w:line="360" w:lineRule="auto"/>
        <w:ind w:left="0"/>
        <w:jc w:val="both"/>
        <w:rPr>
          <w:ins w:id="1279" w:author="Admin" w:date="2017-09-04T12:38:00Z"/>
          <w:sz w:val="22"/>
          <w:szCs w:val="22"/>
          <w:u w:val="single"/>
        </w:rPr>
      </w:pPr>
      <w:ins w:id="1280" w:author="Admin" w:date="2017-09-04T12:38:00Z">
        <w:r w:rsidRPr="00580016">
          <w:rPr>
            <w:sz w:val="22"/>
            <w:szCs w:val="22"/>
            <w:u w:val="single"/>
          </w:rPr>
          <w:t>Minden fejlesztést a gyerekek saját óvodában, az óvodai nyitva tartás idején kapnak meg.</w:t>
        </w:r>
      </w:ins>
      <w:ins w:id="1281" w:author="Admin" w:date="2017-09-04T12:39:00Z">
        <w:r w:rsidRPr="00580016">
          <w:rPr>
            <w:sz w:val="22"/>
            <w:szCs w:val="22"/>
            <w:u w:val="single"/>
          </w:rPr>
          <w:t xml:space="preserve"> A fedezetet a fenntartó az éves költségvetési egyeztetés alapján biztosítja minden gyermek számára.</w:t>
        </w:r>
      </w:ins>
    </w:p>
    <w:p w:rsidR="0000642D" w:rsidRPr="00580016" w:rsidRDefault="0000642D" w:rsidP="0000642D">
      <w:pPr>
        <w:pStyle w:val="NormlWeb"/>
        <w:shd w:val="clear" w:color="auto" w:fill="FFFFFF"/>
        <w:spacing w:before="0" w:beforeAutospacing="0" w:after="0" w:afterAutospacing="0" w:line="360" w:lineRule="auto"/>
        <w:ind w:right="150"/>
        <w:jc w:val="both"/>
        <w:rPr>
          <w:ins w:id="1282" w:author="Admin" w:date="2017-09-04T14:51:00Z"/>
          <w:b/>
          <w:sz w:val="22"/>
          <w:szCs w:val="22"/>
        </w:rPr>
      </w:pPr>
    </w:p>
    <w:p w:rsidR="0000642D" w:rsidRPr="00580016" w:rsidRDefault="0000642D" w:rsidP="0000642D">
      <w:pPr>
        <w:pStyle w:val="NormlWeb"/>
        <w:shd w:val="clear" w:color="auto" w:fill="FFFFFF"/>
        <w:spacing w:before="0" w:beforeAutospacing="0" w:after="0" w:afterAutospacing="0" w:line="360" w:lineRule="auto"/>
        <w:ind w:right="150"/>
        <w:jc w:val="both"/>
        <w:rPr>
          <w:ins w:id="1283" w:author="Admin" w:date="2017-09-04T14:51:00Z"/>
          <w:b/>
          <w:sz w:val="22"/>
          <w:szCs w:val="22"/>
        </w:rPr>
      </w:pPr>
      <w:ins w:id="1284" w:author="Admin" w:date="2017-09-04T14:51:00Z">
        <w:r w:rsidRPr="00580016">
          <w:rPr>
            <w:b/>
            <w:sz w:val="22"/>
            <w:szCs w:val="22"/>
          </w:rPr>
          <w:t>Kiemelt nevelési terület a 2017/2018. évben</w:t>
        </w:r>
        <w:r w:rsidRPr="00580016">
          <w:rPr>
            <w:sz w:val="22"/>
            <w:szCs w:val="22"/>
          </w:rPr>
          <w:t>: Óvodásaink között egyre több a megkésett beszédfejlődésű, beszédhibás, és mozgásfejlődésben elmaradt gyermek.</w:t>
        </w:r>
      </w:ins>
    </w:p>
    <w:p w:rsidR="0000642D" w:rsidRPr="00580016" w:rsidRDefault="0000642D" w:rsidP="0000642D">
      <w:pPr>
        <w:pStyle w:val="NormlWeb"/>
        <w:shd w:val="clear" w:color="auto" w:fill="FFFFFF"/>
        <w:spacing w:before="0" w:beforeAutospacing="0" w:after="0" w:afterAutospacing="0" w:line="360" w:lineRule="auto"/>
        <w:ind w:right="150"/>
        <w:rPr>
          <w:ins w:id="1285" w:author="Admin" w:date="2017-09-04T14:51:00Z"/>
          <w:sz w:val="22"/>
          <w:szCs w:val="22"/>
        </w:rPr>
      </w:pPr>
      <w:ins w:id="1286" w:author="Admin" w:date="2017-09-04T14:51:00Z">
        <w:r w:rsidRPr="00580016">
          <w:rPr>
            <w:sz w:val="22"/>
            <w:szCs w:val="22"/>
          </w:rPr>
          <w:t>Az érzékelési, az értelmi és mozgásfolyamatok egyik szinten sem választhatóak el egymástól, egységes egészet képeznek. Minden szimbolikus tanulás az érzékszervi tanulásra, a külső és belső környezetből nyert információk elemzésére épül, ezért a mozgáskoordináció fejlesztése együtt jár a tanulási képességek fejlődésével. A szenzomotoros működés a későbbi értelem alapja, hiszen nem elég a környezet passzív szemlélése, befogadása, hanem aktívan foglalkozni kell a környezet tárgyaival, hogy tapasztalatból aktív ismeret jöjjön létre. Az agyat tehát az életkorunknak megfelelő adekvát ingernek kell érnie ahhoz, hogy az eljusson a teljes kapacitásához.</w:t>
        </w:r>
        <w:r w:rsidRPr="00580016">
          <w:rPr>
            <w:sz w:val="22"/>
            <w:szCs w:val="22"/>
          </w:rPr>
          <w:br/>
          <w:t xml:space="preserve">A mozgékonyság, a mozgásigény tulajdonképpen életkori sajátosság, amely hatással van a fizikai és mentális fejlődésre. Ezért a </w:t>
        </w:r>
        <w:r w:rsidRPr="00580016">
          <w:rPr>
            <w:sz w:val="22"/>
            <w:szCs w:val="22"/>
            <w:u w:val="single"/>
          </w:rPr>
          <w:t>gyermekeknek biztosítani kell az életkoruk és fejlődésük szempontjából nélkülözhetetlen mozgásformákhoz megvalósítható mozgásteret és eszközöket</w:t>
        </w:r>
        <w:r w:rsidRPr="00580016">
          <w:rPr>
            <w:sz w:val="22"/>
            <w:szCs w:val="22"/>
          </w:rPr>
          <w:t>. A mozgás létfontosságú a gyerekek egészséges fejlődése szempontjából. Azok a gyerekek, akiknél megkésett beszédfejlődésről, beszédészlelési elmaradásról, a beszédprodukció zavaráról, gyenge beszédhallásról és beszédartikulációról beszélünk, az iskolaérettséget tekintve részfunkció-veszélyeztetettek. Mindezek a funkciózavarok megnehezítik az olvasás és írástanulás sikerességét.  A kognitív fejlesztésük mozgásterápiával kiegészítve lehet eredményes.</w:t>
        </w:r>
      </w:ins>
    </w:p>
    <w:p w:rsidR="0000642D" w:rsidRPr="00580016" w:rsidRDefault="0000642D" w:rsidP="0000642D">
      <w:pPr>
        <w:pStyle w:val="NormlWeb"/>
        <w:shd w:val="clear" w:color="auto" w:fill="FFFFFF"/>
        <w:spacing w:before="0" w:beforeAutospacing="0" w:after="0" w:afterAutospacing="0" w:line="360" w:lineRule="auto"/>
        <w:ind w:right="150"/>
        <w:rPr>
          <w:ins w:id="1287" w:author="Admin" w:date="2017-09-04T14:51:00Z"/>
          <w:sz w:val="22"/>
          <w:szCs w:val="22"/>
        </w:rPr>
      </w:pPr>
      <w:ins w:id="1288" w:author="Admin" w:date="2017-09-04T14:51:00Z">
        <w:r w:rsidRPr="00580016">
          <w:rPr>
            <w:sz w:val="22"/>
            <w:szCs w:val="22"/>
          </w:rPr>
          <w:t>Az óvodapedagógus feladata:</w:t>
        </w:r>
      </w:ins>
    </w:p>
    <w:p w:rsidR="0000642D" w:rsidRPr="00580016" w:rsidRDefault="0000642D" w:rsidP="0000642D">
      <w:pPr>
        <w:pStyle w:val="NormlWeb"/>
        <w:numPr>
          <w:ilvl w:val="0"/>
          <w:numId w:val="27"/>
        </w:numPr>
        <w:shd w:val="clear" w:color="auto" w:fill="FFFFFF"/>
        <w:spacing w:before="0" w:beforeAutospacing="0" w:after="0" w:afterAutospacing="0" w:line="360" w:lineRule="auto"/>
        <w:ind w:right="150"/>
        <w:jc w:val="both"/>
        <w:rPr>
          <w:ins w:id="1289" w:author="Admin" w:date="2017-09-04T14:51:00Z"/>
          <w:sz w:val="22"/>
          <w:szCs w:val="22"/>
        </w:rPr>
      </w:pPr>
      <w:ins w:id="1290" w:author="Admin" w:date="2017-09-04T14:51:00Z">
        <w:r w:rsidRPr="00580016">
          <w:rPr>
            <w:sz w:val="22"/>
            <w:szCs w:val="22"/>
          </w:rPr>
          <w:lastRenderedPageBreak/>
          <w:t xml:space="preserve"> a korai felismerés, szűrés kiscsoportban</w:t>
        </w:r>
      </w:ins>
    </w:p>
    <w:p w:rsidR="0000642D" w:rsidRPr="00580016" w:rsidRDefault="0000642D" w:rsidP="0000642D">
      <w:pPr>
        <w:pStyle w:val="NormlWeb"/>
        <w:numPr>
          <w:ilvl w:val="0"/>
          <w:numId w:val="27"/>
        </w:numPr>
        <w:shd w:val="clear" w:color="auto" w:fill="FFFFFF"/>
        <w:spacing w:before="0" w:beforeAutospacing="0" w:after="0" w:afterAutospacing="0" w:line="360" w:lineRule="auto"/>
        <w:ind w:right="150"/>
        <w:jc w:val="both"/>
        <w:rPr>
          <w:ins w:id="1291" w:author="Admin" w:date="2017-09-04T14:51:00Z"/>
          <w:sz w:val="22"/>
          <w:szCs w:val="22"/>
        </w:rPr>
      </w:pPr>
      <w:ins w:id="1292" w:author="Admin" w:date="2017-09-04T14:51:00Z">
        <w:r w:rsidRPr="00580016">
          <w:rPr>
            <w:sz w:val="22"/>
            <w:szCs w:val="22"/>
          </w:rPr>
          <w:t>a szülők tájékoztatása</w:t>
        </w:r>
      </w:ins>
    </w:p>
    <w:p w:rsidR="0000642D" w:rsidRPr="00580016" w:rsidRDefault="0000642D" w:rsidP="0000642D">
      <w:pPr>
        <w:pStyle w:val="NormlWeb"/>
        <w:numPr>
          <w:ilvl w:val="0"/>
          <w:numId w:val="27"/>
        </w:numPr>
        <w:shd w:val="clear" w:color="auto" w:fill="FFFFFF"/>
        <w:spacing w:before="0" w:beforeAutospacing="0" w:after="0" w:afterAutospacing="0" w:line="360" w:lineRule="auto"/>
        <w:ind w:right="150"/>
        <w:jc w:val="both"/>
        <w:rPr>
          <w:ins w:id="1293" w:author="Admin" w:date="2017-09-04T14:51:00Z"/>
          <w:sz w:val="22"/>
          <w:szCs w:val="22"/>
        </w:rPr>
      </w:pPr>
      <w:ins w:id="1294" w:author="Admin" w:date="2017-09-04T14:51:00Z">
        <w:r w:rsidRPr="00580016">
          <w:rPr>
            <w:sz w:val="22"/>
            <w:szCs w:val="22"/>
          </w:rPr>
          <w:t>szakember bevonása szükség esetén</w:t>
        </w:r>
      </w:ins>
    </w:p>
    <w:p w:rsidR="0000642D" w:rsidRPr="00580016" w:rsidRDefault="0000642D" w:rsidP="0000642D">
      <w:pPr>
        <w:pStyle w:val="NormlWeb"/>
        <w:numPr>
          <w:ilvl w:val="0"/>
          <w:numId w:val="27"/>
        </w:numPr>
        <w:shd w:val="clear" w:color="auto" w:fill="FFFFFF"/>
        <w:spacing w:before="0" w:beforeAutospacing="0" w:after="0" w:afterAutospacing="0" w:line="360" w:lineRule="auto"/>
        <w:ind w:right="150"/>
        <w:jc w:val="both"/>
        <w:rPr>
          <w:ins w:id="1295" w:author="Admin" w:date="2017-09-04T14:51:00Z"/>
          <w:sz w:val="22"/>
          <w:szCs w:val="22"/>
        </w:rPr>
      </w:pPr>
      <w:ins w:id="1296" w:author="Admin" w:date="2017-09-04T14:51:00Z">
        <w:r w:rsidRPr="00580016">
          <w:rPr>
            <w:sz w:val="22"/>
            <w:szCs w:val="22"/>
          </w:rPr>
          <w:t>csoporton belüli differenciált fejlesztés biztosítása</w:t>
        </w:r>
      </w:ins>
    </w:p>
    <w:p w:rsidR="0000642D" w:rsidRPr="00580016" w:rsidRDefault="0000642D" w:rsidP="0000642D">
      <w:pPr>
        <w:pStyle w:val="NormlWeb"/>
        <w:numPr>
          <w:ilvl w:val="0"/>
          <w:numId w:val="27"/>
        </w:numPr>
        <w:shd w:val="clear" w:color="auto" w:fill="FFFFFF"/>
        <w:spacing w:before="0" w:beforeAutospacing="0" w:after="0" w:afterAutospacing="0" w:line="360" w:lineRule="auto"/>
        <w:ind w:right="150"/>
        <w:jc w:val="both"/>
        <w:rPr>
          <w:ins w:id="1297" w:author="Admin" w:date="2017-09-04T14:51:00Z"/>
          <w:sz w:val="22"/>
          <w:szCs w:val="22"/>
        </w:rPr>
      </w:pPr>
      <w:ins w:id="1298" w:author="Admin" w:date="2017-09-04T14:51:00Z">
        <w:r w:rsidRPr="00580016">
          <w:rPr>
            <w:sz w:val="22"/>
            <w:szCs w:val="22"/>
          </w:rPr>
          <w:t>játéktevékenységben nyelvi játékok alkalmazása</w:t>
        </w:r>
      </w:ins>
    </w:p>
    <w:p w:rsidR="0000642D" w:rsidRPr="00580016" w:rsidRDefault="0000642D" w:rsidP="0000642D">
      <w:pPr>
        <w:pStyle w:val="NormlWeb"/>
        <w:numPr>
          <w:ilvl w:val="0"/>
          <w:numId w:val="27"/>
        </w:numPr>
        <w:shd w:val="clear" w:color="auto" w:fill="FFFFFF"/>
        <w:spacing w:before="0" w:beforeAutospacing="0" w:after="0" w:afterAutospacing="0" w:line="360" w:lineRule="auto"/>
        <w:ind w:right="150"/>
        <w:jc w:val="both"/>
        <w:rPr>
          <w:ins w:id="1299" w:author="Admin" w:date="2017-09-04T14:51:00Z"/>
          <w:sz w:val="22"/>
          <w:szCs w:val="22"/>
        </w:rPr>
      </w:pPr>
      <w:ins w:id="1300" w:author="Admin" w:date="2017-09-04T14:51:00Z">
        <w:r w:rsidRPr="00580016">
          <w:rPr>
            <w:sz w:val="22"/>
            <w:szCs w:val="22"/>
          </w:rPr>
          <w:t>a mese vers tevékenység területhangsúlyos szerepe: bábozás, dramatizálás, beszélgetés,</w:t>
        </w:r>
      </w:ins>
    </w:p>
    <w:p w:rsidR="0000642D" w:rsidRPr="00580016" w:rsidRDefault="0000642D" w:rsidP="0000642D">
      <w:pPr>
        <w:pStyle w:val="NormlWeb"/>
        <w:numPr>
          <w:ilvl w:val="0"/>
          <w:numId w:val="27"/>
        </w:numPr>
        <w:shd w:val="clear" w:color="auto" w:fill="FFFFFF"/>
        <w:spacing w:before="0" w:beforeAutospacing="0" w:after="0" w:afterAutospacing="0" w:line="360" w:lineRule="auto"/>
        <w:ind w:right="150"/>
        <w:jc w:val="both"/>
        <w:rPr>
          <w:ins w:id="1301" w:author="Admin" w:date="2017-09-04T14:51:00Z"/>
          <w:sz w:val="22"/>
          <w:szCs w:val="22"/>
        </w:rPr>
      </w:pPr>
      <w:ins w:id="1302" w:author="Admin" w:date="2017-09-04T14:51:00Z">
        <w:r w:rsidRPr="00580016">
          <w:rPr>
            <w:sz w:val="22"/>
            <w:szCs w:val="22"/>
          </w:rPr>
          <w:t>tehetséges gyermekek támogatása (mesemondó verseny, versmondó verseny, műsoros szereplésre felkészítés, ovikupa, sportversenyek: úszás, korcsolya, sakk, futás))</w:t>
        </w:r>
      </w:ins>
    </w:p>
    <w:p w:rsidR="0000642D" w:rsidRPr="00580016" w:rsidRDefault="0000642D" w:rsidP="0000642D">
      <w:pPr>
        <w:pStyle w:val="NormlWeb"/>
        <w:numPr>
          <w:ilvl w:val="0"/>
          <w:numId w:val="27"/>
        </w:numPr>
        <w:shd w:val="clear" w:color="auto" w:fill="FFFFFF"/>
        <w:spacing w:before="0" w:beforeAutospacing="0" w:after="0" w:afterAutospacing="0" w:line="360" w:lineRule="auto"/>
        <w:ind w:right="150"/>
        <w:jc w:val="both"/>
        <w:rPr>
          <w:ins w:id="1303" w:author="Admin" w:date="2017-09-04T14:51:00Z"/>
          <w:sz w:val="22"/>
          <w:szCs w:val="22"/>
        </w:rPr>
      </w:pPr>
      <w:ins w:id="1304" w:author="Admin" w:date="2017-09-04T14:51:00Z">
        <w:r w:rsidRPr="00580016">
          <w:rPr>
            <w:sz w:val="22"/>
            <w:szCs w:val="22"/>
          </w:rPr>
          <w:t>mindennapi torna (lehetőség szerint a tornateremben)</w:t>
        </w:r>
      </w:ins>
    </w:p>
    <w:p w:rsidR="0000642D" w:rsidRPr="00580016" w:rsidRDefault="0000642D" w:rsidP="0000642D">
      <w:pPr>
        <w:pStyle w:val="NormlWeb"/>
        <w:numPr>
          <w:ilvl w:val="0"/>
          <w:numId w:val="27"/>
        </w:numPr>
        <w:shd w:val="clear" w:color="auto" w:fill="FFFFFF"/>
        <w:spacing w:before="0" w:beforeAutospacing="0" w:after="0" w:afterAutospacing="0" w:line="360" w:lineRule="auto"/>
        <w:ind w:right="150"/>
        <w:jc w:val="both"/>
        <w:rPr>
          <w:ins w:id="1305" w:author="Admin" w:date="2017-09-04T14:51:00Z"/>
          <w:sz w:val="22"/>
          <w:szCs w:val="22"/>
        </w:rPr>
      </w:pPr>
      <w:ins w:id="1306" w:author="Admin" w:date="2017-09-04T14:51:00Z">
        <w:r w:rsidRPr="00580016">
          <w:rPr>
            <w:sz w:val="22"/>
            <w:szCs w:val="22"/>
          </w:rPr>
          <w:t>mozgás fejlesztés a tornateremben, mozgásfejlesztő eszközökkel</w:t>
        </w:r>
      </w:ins>
    </w:p>
    <w:p w:rsidR="0000642D" w:rsidRPr="00580016" w:rsidRDefault="0000642D" w:rsidP="0000642D">
      <w:pPr>
        <w:pStyle w:val="NormlWeb"/>
        <w:numPr>
          <w:ilvl w:val="0"/>
          <w:numId w:val="27"/>
        </w:numPr>
        <w:shd w:val="clear" w:color="auto" w:fill="FFFFFF"/>
        <w:spacing w:before="0" w:beforeAutospacing="0" w:after="0" w:afterAutospacing="0" w:line="360" w:lineRule="auto"/>
        <w:ind w:right="150"/>
        <w:jc w:val="both"/>
        <w:rPr>
          <w:ins w:id="1307" w:author="Admin" w:date="2017-09-04T14:51:00Z"/>
          <w:sz w:val="22"/>
          <w:szCs w:val="22"/>
        </w:rPr>
      </w:pPr>
      <w:ins w:id="1308" w:author="Admin" w:date="2017-09-04T14:51:00Z">
        <w:r w:rsidRPr="00580016">
          <w:rPr>
            <w:sz w:val="22"/>
            <w:szCs w:val="22"/>
          </w:rPr>
          <w:t>mozgásos játéktevékenység az udvari tartózkodás idején</w:t>
        </w:r>
      </w:ins>
    </w:p>
    <w:p w:rsidR="0000642D" w:rsidRPr="00580016" w:rsidRDefault="0000642D" w:rsidP="0000642D">
      <w:pPr>
        <w:pStyle w:val="NormlWeb"/>
        <w:shd w:val="clear" w:color="auto" w:fill="FFFFFF"/>
        <w:spacing w:before="0" w:beforeAutospacing="0" w:after="0" w:afterAutospacing="0" w:line="360" w:lineRule="auto"/>
        <w:ind w:right="150"/>
        <w:jc w:val="both"/>
        <w:rPr>
          <w:ins w:id="1309" w:author="Admin" w:date="2017-09-04T14:51:00Z"/>
          <w:sz w:val="22"/>
          <w:szCs w:val="22"/>
          <w:rPrChange w:id="1310" w:author="Admin" w:date="2017-09-04T15:14:00Z">
            <w:rPr>
              <w:ins w:id="1311" w:author="Admin" w:date="2017-09-04T14:51:00Z"/>
              <w:b/>
              <w:sz w:val="22"/>
              <w:szCs w:val="22"/>
            </w:rPr>
          </w:rPrChange>
        </w:rPr>
      </w:pPr>
      <w:ins w:id="1312" w:author="Admin" w:date="2017-09-04T14:51:00Z">
        <w:r w:rsidRPr="00580016">
          <w:rPr>
            <w:sz w:val="22"/>
            <w:szCs w:val="22"/>
            <w:rPrChange w:id="1313" w:author="Admin" w:date="2017-09-04T15:14:00Z">
              <w:rPr>
                <w:b/>
                <w:sz w:val="22"/>
                <w:szCs w:val="22"/>
              </w:rPr>
            </w:rPrChange>
          </w:rPr>
          <w:t>Intézmény vezetése részéről nyújtott segítség:</w:t>
        </w:r>
      </w:ins>
    </w:p>
    <w:p w:rsidR="0000642D" w:rsidRPr="00580016" w:rsidRDefault="0000642D" w:rsidP="0000642D">
      <w:pPr>
        <w:pStyle w:val="NormlWeb"/>
        <w:numPr>
          <w:ilvl w:val="0"/>
          <w:numId w:val="28"/>
        </w:numPr>
        <w:shd w:val="clear" w:color="auto" w:fill="FFFFFF"/>
        <w:spacing w:before="0" w:beforeAutospacing="0" w:after="0" w:afterAutospacing="0" w:line="360" w:lineRule="auto"/>
        <w:ind w:right="150"/>
        <w:jc w:val="both"/>
        <w:rPr>
          <w:ins w:id="1314" w:author="Admin" w:date="2017-09-04T14:51:00Z"/>
          <w:sz w:val="22"/>
          <w:szCs w:val="22"/>
        </w:rPr>
      </w:pPr>
      <w:ins w:id="1315" w:author="Admin" w:date="2017-09-04T14:51:00Z">
        <w:r w:rsidRPr="00580016">
          <w:rPr>
            <w:sz w:val="22"/>
            <w:szCs w:val="22"/>
          </w:rPr>
          <w:t>Szakember ellátás biztosítása</w:t>
        </w:r>
      </w:ins>
    </w:p>
    <w:p w:rsidR="0000642D" w:rsidRPr="00580016" w:rsidRDefault="0000642D" w:rsidP="0000642D">
      <w:pPr>
        <w:pStyle w:val="NormlWeb"/>
        <w:numPr>
          <w:ilvl w:val="0"/>
          <w:numId w:val="28"/>
        </w:numPr>
        <w:shd w:val="clear" w:color="auto" w:fill="FFFFFF"/>
        <w:spacing w:before="0" w:beforeAutospacing="0" w:after="0" w:afterAutospacing="0" w:line="360" w:lineRule="auto"/>
        <w:ind w:right="150"/>
        <w:jc w:val="both"/>
        <w:rPr>
          <w:ins w:id="1316" w:author="Admin" w:date="2017-09-04T14:51:00Z"/>
          <w:sz w:val="22"/>
          <w:szCs w:val="22"/>
        </w:rPr>
      </w:pPr>
      <w:ins w:id="1317" w:author="Admin" w:date="2017-09-04T14:51:00Z">
        <w:r w:rsidRPr="00580016">
          <w:rPr>
            <w:sz w:val="22"/>
            <w:szCs w:val="22"/>
          </w:rPr>
          <w:t>Esetmegbeszélés</w:t>
        </w:r>
      </w:ins>
    </w:p>
    <w:p w:rsidR="0000642D" w:rsidRPr="00580016" w:rsidRDefault="0000642D" w:rsidP="0000642D">
      <w:pPr>
        <w:pStyle w:val="NormlWeb"/>
        <w:numPr>
          <w:ilvl w:val="0"/>
          <w:numId w:val="28"/>
        </w:numPr>
        <w:shd w:val="clear" w:color="auto" w:fill="FFFFFF"/>
        <w:spacing w:before="0" w:beforeAutospacing="0" w:after="0" w:afterAutospacing="0" w:line="360" w:lineRule="auto"/>
        <w:ind w:right="150"/>
        <w:jc w:val="both"/>
        <w:rPr>
          <w:ins w:id="1318" w:author="Admin" w:date="2017-09-04T14:51:00Z"/>
          <w:sz w:val="22"/>
          <w:szCs w:val="22"/>
        </w:rPr>
      </w:pPr>
      <w:ins w:id="1319" w:author="Admin" w:date="2017-09-04T14:51:00Z">
        <w:r w:rsidRPr="00580016">
          <w:rPr>
            <w:sz w:val="22"/>
            <w:szCs w:val="22"/>
          </w:rPr>
          <w:t>Az Anyanyelvi munkaközösség, és az Egészségnevelés munkaközösség munkájának kiemelt támogatása</w:t>
        </w:r>
      </w:ins>
    </w:p>
    <w:p w:rsidR="0000642D" w:rsidRPr="00580016" w:rsidRDefault="0000642D" w:rsidP="0000642D">
      <w:pPr>
        <w:pStyle w:val="NormlWeb"/>
        <w:numPr>
          <w:ilvl w:val="0"/>
          <w:numId w:val="28"/>
        </w:numPr>
        <w:shd w:val="clear" w:color="auto" w:fill="FFFFFF"/>
        <w:spacing w:before="0" w:beforeAutospacing="0" w:after="0" w:afterAutospacing="0" w:line="360" w:lineRule="auto"/>
        <w:ind w:right="150"/>
        <w:jc w:val="both"/>
        <w:rPr>
          <w:ins w:id="1320" w:author="Admin" w:date="2017-09-04T14:51:00Z"/>
          <w:sz w:val="22"/>
          <w:szCs w:val="22"/>
        </w:rPr>
      </w:pPr>
      <w:ins w:id="1321" w:author="Admin" w:date="2017-09-04T14:51:00Z">
        <w:r w:rsidRPr="00580016">
          <w:rPr>
            <w:sz w:val="22"/>
            <w:szCs w:val="22"/>
          </w:rPr>
          <w:t>Bemutató foglalkozások tartása</w:t>
        </w:r>
      </w:ins>
    </w:p>
    <w:p w:rsidR="0000642D" w:rsidRPr="00580016" w:rsidRDefault="0000642D" w:rsidP="0000642D">
      <w:pPr>
        <w:pStyle w:val="NormlWeb"/>
        <w:numPr>
          <w:ilvl w:val="0"/>
          <w:numId w:val="28"/>
        </w:numPr>
        <w:shd w:val="clear" w:color="auto" w:fill="FFFFFF"/>
        <w:spacing w:before="0" w:beforeAutospacing="0" w:after="0" w:afterAutospacing="0" w:line="360" w:lineRule="auto"/>
        <w:ind w:right="150"/>
        <w:jc w:val="both"/>
        <w:rPr>
          <w:ins w:id="1322" w:author="Admin" w:date="2017-09-04T14:51:00Z"/>
          <w:sz w:val="22"/>
          <w:szCs w:val="22"/>
        </w:rPr>
      </w:pPr>
      <w:ins w:id="1323" w:author="Admin" w:date="2017-09-04T14:51:00Z">
        <w:r w:rsidRPr="00580016">
          <w:rPr>
            <w:sz w:val="22"/>
            <w:szCs w:val="22"/>
          </w:rPr>
          <w:t>Előadás szervezése, szakember meghívásával</w:t>
        </w:r>
      </w:ins>
    </w:p>
    <w:p w:rsidR="0000642D" w:rsidRPr="00580016" w:rsidRDefault="0000642D" w:rsidP="0000642D">
      <w:pPr>
        <w:pStyle w:val="NormlWeb"/>
        <w:numPr>
          <w:ilvl w:val="0"/>
          <w:numId w:val="28"/>
        </w:numPr>
        <w:shd w:val="clear" w:color="auto" w:fill="FFFFFF"/>
        <w:spacing w:before="0" w:beforeAutospacing="0" w:after="0" w:afterAutospacing="0" w:line="360" w:lineRule="auto"/>
        <w:ind w:right="150"/>
        <w:jc w:val="both"/>
        <w:rPr>
          <w:ins w:id="1324" w:author="Admin" w:date="2017-09-04T14:51:00Z"/>
          <w:sz w:val="22"/>
          <w:szCs w:val="22"/>
        </w:rPr>
      </w:pPr>
      <w:ins w:id="1325" w:author="Admin" w:date="2017-09-04T14:51:00Z">
        <w:r w:rsidRPr="00580016">
          <w:rPr>
            <w:sz w:val="22"/>
            <w:szCs w:val="22"/>
          </w:rPr>
          <w:t>A Százszorszép Óvónői Bábcsoport munkájának segítése, az új darab színpadra állításához</w:t>
        </w:r>
      </w:ins>
    </w:p>
    <w:p w:rsidR="0000642D" w:rsidRPr="00580016" w:rsidRDefault="0000642D" w:rsidP="0000642D">
      <w:pPr>
        <w:pStyle w:val="NormlWeb"/>
        <w:numPr>
          <w:ilvl w:val="0"/>
          <w:numId w:val="28"/>
        </w:numPr>
        <w:shd w:val="clear" w:color="auto" w:fill="FFFFFF"/>
        <w:spacing w:before="0" w:beforeAutospacing="0" w:after="0" w:afterAutospacing="0" w:line="360" w:lineRule="auto"/>
        <w:ind w:right="150"/>
        <w:jc w:val="both"/>
        <w:rPr>
          <w:ins w:id="1326" w:author="Admin" w:date="2017-09-04T15:11:00Z"/>
          <w:sz w:val="22"/>
          <w:szCs w:val="22"/>
        </w:rPr>
      </w:pPr>
      <w:ins w:id="1327" w:author="Admin" w:date="2017-09-04T14:51:00Z">
        <w:r w:rsidRPr="00580016">
          <w:rPr>
            <w:sz w:val="22"/>
            <w:szCs w:val="22"/>
          </w:rPr>
          <w:t>mozgásfejlesztő eszközök beszerzése</w:t>
        </w:r>
      </w:ins>
    </w:p>
    <w:p w:rsidR="00580016" w:rsidRPr="00580016" w:rsidRDefault="00580016">
      <w:pPr>
        <w:pStyle w:val="NormlWeb"/>
        <w:shd w:val="clear" w:color="auto" w:fill="FFFFFF"/>
        <w:spacing w:before="0" w:beforeAutospacing="0" w:after="0" w:afterAutospacing="0" w:line="360" w:lineRule="auto"/>
        <w:ind w:left="720" w:right="150"/>
        <w:jc w:val="both"/>
        <w:rPr>
          <w:ins w:id="1328" w:author="Admin" w:date="2017-09-04T14:51:00Z"/>
          <w:sz w:val="22"/>
          <w:szCs w:val="22"/>
        </w:rPr>
        <w:pPrChange w:id="1329" w:author="Admin" w:date="2017-09-04T15:11:00Z">
          <w:pPr>
            <w:pStyle w:val="NormlWeb"/>
            <w:numPr>
              <w:numId w:val="28"/>
            </w:numPr>
            <w:shd w:val="clear" w:color="auto" w:fill="FFFFFF"/>
            <w:spacing w:before="0" w:beforeAutospacing="0" w:after="0" w:afterAutospacing="0" w:line="360" w:lineRule="auto"/>
            <w:ind w:left="720" w:right="150" w:hanging="360"/>
            <w:jc w:val="both"/>
          </w:pPr>
        </w:pPrChange>
      </w:pPr>
    </w:p>
    <w:p w:rsidR="0000642D" w:rsidRPr="00580016" w:rsidRDefault="0000642D" w:rsidP="0000642D">
      <w:pPr>
        <w:spacing w:line="360" w:lineRule="auto"/>
        <w:jc w:val="both"/>
        <w:rPr>
          <w:moveTo w:id="1330" w:author="Admin" w:date="2017-09-04T14:52:00Z"/>
          <w:b/>
          <w:sz w:val="22"/>
          <w:szCs w:val="22"/>
          <w:u w:val="single"/>
        </w:rPr>
      </w:pPr>
      <w:moveToRangeStart w:id="1331" w:author="Admin" w:date="2017-09-04T14:52:00Z" w:name="move492300081"/>
      <w:moveTo w:id="1332" w:author="Admin" w:date="2017-09-04T14:52:00Z">
        <w:r w:rsidRPr="00580016">
          <w:rPr>
            <w:b/>
            <w:sz w:val="22"/>
            <w:szCs w:val="22"/>
            <w:u w:val="single"/>
          </w:rPr>
          <w:t>Megbízatások:</w:t>
        </w:r>
      </w:moveTo>
    </w:p>
    <w:p w:rsidR="0000642D" w:rsidRPr="00580016" w:rsidRDefault="0000642D" w:rsidP="0000642D">
      <w:pPr>
        <w:pStyle w:val="Szvegtrzsbehzssal"/>
        <w:spacing w:after="0" w:line="360" w:lineRule="auto"/>
        <w:ind w:left="0"/>
        <w:jc w:val="both"/>
        <w:rPr>
          <w:moveTo w:id="1333" w:author="Admin" w:date="2017-09-04T14:52:00Z"/>
          <w:sz w:val="22"/>
          <w:szCs w:val="22"/>
        </w:rPr>
      </w:pPr>
      <w:moveTo w:id="1334" w:author="Admin" w:date="2017-09-04T14:52:00Z">
        <w:r w:rsidRPr="00580016">
          <w:rPr>
            <w:sz w:val="22"/>
            <w:szCs w:val="22"/>
            <w:rPrChange w:id="1335" w:author="Admin" w:date="2017-09-04T15:14:00Z">
              <w:rPr>
                <w:b/>
                <w:sz w:val="22"/>
                <w:szCs w:val="22"/>
              </w:rPr>
            </w:rPrChange>
          </w:rPr>
          <w:t>Munkaközösség vezetők</w:t>
        </w:r>
        <w:r w:rsidRPr="00580016">
          <w:rPr>
            <w:sz w:val="22"/>
            <w:szCs w:val="22"/>
          </w:rPr>
          <w:t xml:space="preserve">: </w:t>
        </w:r>
      </w:moveTo>
    </w:p>
    <w:p w:rsidR="0000642D" w:rsidRPr="00580016" w:rsidRDefault="0000642D" w:rsidP="0000642D">
      <w:pPr>
        <w:pStyle w:val="Szvegtrzsbehzssal"/>
        <w:numPr>
          <w:ilvl w:val="0"/>
          <w:numId w:val="14"/>
        </w:numPr>
        <w:spacing w:after="0" w:line="360" w:lineRule="auto"/>
        <w:jc w:val="both"/>
        <w:rPr>
          <w:moveTo w:id="1336" w:author="Admin" w:date="2017-09-04T14:52:00Z"/>
          <w:sz w:val="22"/>
          <w:szCs w:val="22"/>
        </w:rPr>
      </w:pPr>
      <w:moveTo w:id="1337" w:author="Admin" w:date="2017-09-04T14:52:00Z">
        <w:r w:rsidRPr="00580016">
          <w:rPr>
            <w:sz w:val="22"/>
            <w:szCs w:val="22"/>
          </w:rPr>
          <w:t xml:space="preserve">Környezet és természetvédelem: </w:t>
        </w:r>
        <w:r w:rsidRPr="00580016">
          <w:rPr>
            <w:sz w:val="22"/>
            <w:szCs w:val="22"/>
          </w:rPr>
          <w:tab/>
          <w:t>Kerekesné Varga Erzsébet</w:t>
        </w:r>
      </w:moveTo>
    </w:p>
    <w:p w:rsidR="0000642D" w:rsidRPr="00580016" w:rsidRDefault="0000642D" w:rsidP="0000642D">
      <w:pPr>
        <w:pStyle w:val="Szvegtrzsbehzssal"/>
        <w:numPr>
          <w:ilvl w:val="0"/>
          <w:numId w:val="14"/>
        </w:numPr>
        <w:spacing w:after="0" w:line="360" w:lineRule="auto"/>
        <w:jc w:val="both"/>
        <w:rPr>
          <w:moveTo w:id="1338" w:author="Admin" w:date="2017-09-04T14:52:00Z"/>
          <w:sz w:val="22"/>
          <w:szCs w:val="22"/>
        </w:rPr>
      </w:pPr>
      <w:moveTo w:id="1339" w:author="Admin" w:date="2017-09-04T14:52:00Z">
        <w:r w:rsidRPr="00580016">
          <w:rPr>
            <w:sz w:val="22"/>
            <w:szCs w:val="22"/>
          </w:rPr>
          <w:t>Anyanyelvi munkaközösség</w:t>
        </w:r>
        <w:r w:rsidRPr="00580016">
          <w:rPr>
            <w:sz w:val="22"/>
            <w:szCs w:val="22"/>
          </w:rPr>
          <w:tab/>
        </w:r>
        <w:r w:rsidRPr="00580016">
          <w:rPr>
            <w:sz w:val="22"/>
            <w:szCs w:val="22"/>
          </w:rPr>
          <w:tab/>
        </w:r>
        <w:proofErr w:type="spellStart"/>
        <w:r w:rsidRPr="00580016">
          <w:rPr>
            <w:sz w:val="22"/>
            <w:szCs w:val="22"/>
          </w:rPr>
          <w:t>Podobniné</w:t>
        </w:r>
        <w:proofErr w:type="spellEnd"/>
        <w:r w:rsidRPr="00580016">
          <w:rPr>
            <w:sz w:val="22"/>
            <w:szCs w:val="22"/>
          </w:rPr>
          <w:t xml:space="preserve"> Vándor Andrea</w:t>
        </w:r>
      </w:moveTo>
    </w:p>
    <w:p w:rsidR="0000642D" w:rsidRPr="00580016" w:rsidRDefault="0000642D" w:rsidP="0000642D">
      <w:pPr>
        <w:pStyle w:val="Szvegtrzsbehzssal"/>
        <w:numPr>
          <w:ilvl w:val="0"/>
          <w:numId w:val="14"/>
        </w:numPr>
        <w:spacing w:after="0" w:line="360" w:lineRule="auto"/>
        <w:jc w:val="both"/>
        <w:rPr>
          <w:moveTo w:id="1340" w:author="Admin" w:date="2017-09-04T14:52:00Z"/>
          <w:sz w:val="22"/>
          <w:szCs w:val="22"/>
        </w:rPr>
      </w:pPr>
      <w:moveTo w:id="1341" w:author="Admin" w:date="2017-09-04T14:52:00Z">
        <w:r w:rsidRPr="00580016">
          <w:rPr>
            <w:sz w:val="22"/>
            <w:szCs w:val="22"/>
          </w:rPr>
          <w:t>Egészségnevelési munkaközösség</w:t>
        </w:r>
        <w:r w:rsidRPr="00580016">
          <w:rPr>
            <w:sz w:val="22"/>
            <w:szCs w:val="22"/>
          </w:rPr>
          <w:tab/>
        </w:r>
        <w:proofErr w:type="spellStart"/>
        <w:r w:rsidRPr="00580016">
          <w:rPr>
            <w:sz w:val="22"/>
            <w:szCs w:val="22"/>
          </w:rPr>
          <w:t>Weinhardt</w:t>
        </w:r>
        <w:proofErr w:type="spellEnd"/>
        <w:r w:rsidRPr="00580016">
          <w:rPr>
            <w:sz w:val="22"/>
            <w:szCs w:val="22"/>
          </w:rPr>
          <w:t xml:space="preserve"> Krisztina</w:t>
        </w:r>
      </w:moveTo>
    </w:p>
    <w:p w:rsidR="0000642D" w:rsidRPr="00580016" w:rsidRDefault="0000642D" w:rsidP="0000642D">
      <w:pPr>
        <w:pStyle w:val="Szvegtrzsbehzssal"/>
        <w:numPr>
          <w:ilvl w:val="0"/>
          <w:numId w:val="14"/>
        </w:numPr>
        <w:spacing w:after="0" w:line="360" w:lineRule="auto"/>
        <w:jc w:val="both"/>
        <w:rPr>
          <w:moveTo w:id="1342" w:author="Admin" w:date="2017-09-04T14:52:00Z"/>
          <w:sz w:val="22"/>
          <w:szCs w:val="22"/>
        </w:rPr>
      </w:pPr>
      <w:proofErr w:type="gramStart"/>
      <w:moveTo w:id="1343" w:author="Admin" w:date="2017-09-04T14:52:00Z">
        <w:r w:rsidRPr="00580016">
          <w:rPr>
            <w:sz w:val="22"/>
            <w:szCs w:val="22"/>
          </w:rPr>
          <w:t>BECS                                                      Bálintné</w:t>
        </w:r>
        <w:proofErr w:type="gramEnd"/>
        <w:r w:rsidRPr="00580016">
          <w:rPr>
            <w:sz w:val="22"/>
            <w:szCs w:val="22"/>
          </w:rPr>
          <w:t xml:space="preserve"> Csuka Nóra</w:t>
        </w:r>
      </w:moveTo>
    </w:p>
    <w:p w:rsidR="0000642D" w:rsidRPr="00580016" w:rsidRDefault="0000642D" w:rsidP="0000642D">
      <w:pPr>
        <w:pStyle w:val="Szvegtrzsbehzssal"/>
        <w:spacing w:after="0" w:line="360" w:lineRule="auto"/>
        <w:ind w:left="0"/>
        <w:jc w:val="both"/>
        <w:rPr>
          <w:moveTo w:id="1344" w:author="Admin" w:date="2017-09-04T14:52:00Z"/>
          <w:sz w:val="22"/>
          <w:szCs w:val="22"/>
        </w:rPr>
      </w:pPr>
      <w:moveTo w:id="1345" w:author="Admin" w:date="2017-09-04T14:52:00Z">
        <w:r w:rsidRPr="00580016">
          <w:rPr>
            <w:sz w:val="22"/>
            <w:szCs w:val="22"/>
          </w:rPr>
          <w:t>Pedagógus Kamara</w:t>
        </w:r>
        <w:proofErr w:type="gramStart"/>
        <w:r w:rsidRPr="00580016">
          <w:rPr>
            <w:sz w:val="22"/>
            <w:szCs w:val="22"/>
          </w:rPr>
          <w:t>:                                             Budavári</w:t>
        </w:r>
        <w:proofErr w:type="gramEnd"/>
        <w:r w:rsidRPr="00580016">
          <w:rPr>
            <w:sz w:val="22"/>
            <w:szCs w:val="22"/>
          </w:rPr>
          <w:t xml:space="preserve"> Ildikó</w:t>
        </w:r>
      </w:moveTo>
    </w:p>
    <w:p w:rsidR="0000642D" w:rsidRPr="00580016" w:rsidRDefault="0000642D" w:rsidP="0000642D">
      <w:pPr>
        <w:pStyle w:val="Szvegtrzsbehzssal"/>
        <w:spacing w:after="0" w:line="360" w:lineRule="auto"/>
        <w:ind w:left="0"/>
        <w:jc w:val="both"/>
        <w:rPr>
          <w:moveTo w:id="1346" w:author="Admin" w:date="2017-09-04T14:52:00Z"/>
          <w:sz w:val="22"/>
          <w:szCs w:val="22"/>
        </w:rPr>
      </w:pPr>
      <w:moveTo w:id="1347" w:author="Admin" w:date="2017-09-04T14:52:00Z">
        <w:r w:rsidRPr="00580016">
          <w:rPr>
            <w:sz w:val="22"/>
            <w:szCs w:val="22"/>
          </w:rPr>
          <w:t>Közalkalmazotti tanács</w:t>
        </w:r>
        <w:proofErr w:type="gramStart"/>
        <w:r w:rsidRPr="00580016">
          <w:rPr>
            <w:sz w:val="22"/>
            <w:szCs w:val="22"/>
          </w:rPr>
          <w:t>:                                       Szentgyörgyi</w:t>
        </w:r>
        <w:proofErr w:type="gramEnd"/>
        <w:r w:rsidRPr="00580016">
          <w:rPr>
            <w:sz w:val="22"/>
            <w:szCs w:val="22"/>
          </w:rPr>
          <w:t xml:space="preserve"> Ibolya</w:t>
        </w:r>
      </w:moveTo>
    </w:p>
    <w:p w:rsidR="0000642D" w:rsidRPr="00580016" w:rsidRDefault="0000642D" w:rsidP="0000642D">
      <w:pPr>
        <w:pStyle w:val="Szvegtrzsbehzssal"/>
        <w:spacing w:after="0" w:line="360" w:lineRule="auto"/>
        <w:ind w:left="0"/>
        <w:jc w:val="both"/>
        <w:rPr>
          <w:moveTo w:id="1348" w:author="Admin" w:date="2017-09-04T14:52:00Z"/>
          <w:sz w:val="22"/>
          <w:szCs w:val="22"/>
        </w:rPr>
      </w:pPr>
      <w:moveTo w:id="1349" w:author="Admin" w:date="2017-09-04T14:52:00Z">
        <w:r w:rsidRPr="00580016">
          <w:rPr>
            <w:sz w:val="22"/>
            <w:szCs w:val="22"/>
          </w:rPr>
          <w:t>Munkavédelmi felelős</w:t>
        </w:r>
        <w:proofErr w:type="gramStart"/>
        <w:r w:rsidRPr="00580016">
          <w:rPr>
            <w:sz w:val="22"/>
            <w:szCs w:val="22"/>
          </w:rPr>
          <w:t>:                                        Hegedűsné</w:t>
        </w:r>
        <w:proofErr w:type="gramEnd"/>
        <w:r w:rsidRPr="00580016">
          <w:rPr>
            <w:sz w:val="22"/>
            <w:szCs w:val="22"/>
          </w:rPr>
          <w:t xml:space="preserve"> Kaposvári Edit</w:t>
        </w:r>
      </w:moveTo>
    </w:p>
    <w:p w:rsidR="0000642D" w:rsidRPr="00580016" w:rsidDel="0000642D" w:rsidRDefault="0000642D">
      <w:pPr>
        <w:spacing w:line="360" w:lineRule="auto"/>
        <w:jc w:val="both"/>
        <w:rPr>
          <w:del w:id="1350" w:author="Admin" w:date="2017-09-04T14:53:00Z"/>
          <w:sz w:val="22"/>
          <w:szCs w:val="22"/>
        </w:rPr>
        <w:pPrChange w:id="1351" w:author="Admin" w:date="2017-09-04T10:12:00Z">
          <w:pPr>
            <w:spacing w:line="360" w:lineRule="auto"/>
          </w:pPr>
        </w:pPrChange>
      </w:pPr>
    </w:p>
    <w:p w:rsidR="0000642D" w:rsidRPr="00580016" w:rsidRDefault="0000642D" w:rsidP="0000642D">
      <w:pPr>
        <w:pStyle w:val="Szvegtrzsbehzssal"/>
        <w:spacing w:after="0" w:line="360" w:lineRule="auto"/>
        <w:jc w:val="both"/>
        <w:rPr>
          <w:ins w:id="1352" w:author="Admin" w:date="2017-09-04T14:53:00Z"/>
          <w:sz w:val="22"/>
          <w:szCs w:val="22"/>
        </w:rPr>
      </w:pPr>
    </w:p>
    <w:p w:rsidR="0000642D" w:rsidRPr="00580016" w:rsidRDefault="0000642D" w:rsidP="0000642D">
      <w:pPr>
        <w:pStyle w:val="Szvegtrzsbehzssal"/>
        <w:spacing w:after="0" w:line="360" w:lineRule="auto"/>
        <w:jc w:val="both"/>
        <w:rPr>
          <w:ins w:id="1353" w:author="Admin" w:date="2017-09-04T14:53:00Z"/>
          <w:moveTo w:id="1354" w:author="Admin" w:date="2017-09-04T14:52:00Z"/>
          <w:sz w:val="22"/>
          <w:szCs w:val="22"/>
        </w:rPr>
      </w:pPr>
    </w:p>
    <w:moveToRangeEnd w:id="1331"/>
    <w:p w:rsidR="00710C12" w:rsidRPr="00580016" w:rsidDel="00580016" w:rsidRDefault="00710C12">
      <w:pPr>
        <w:spacing w:line="360" w:lineRule="auto"/>
        <w:jc w:val="both"/>
        <w:rPr>
          <w:del w:id="1355" w:author="Admin" w:date="2017-09-04T14:53:00Z"/>
          <w:sz w:val="22"/>
          <w:szCs w:val="22"/>
        </w:rPr>
        <w:pPrChange w:id="1356" w:author="Admin" w:date="2017-09-04T10:12:00Z">
          <w:pPr>
            <w:spacing w:line="360" w:lineRule="auto"/>
          </w:pPr>
        </w:pPrChange>
      </w:pPr>
    </w:p>
    <w:p w:rsidR="00580016" w:rsidRPr="00580016" w:rsidRDefault="00580016">
      <w:pPr>
        <w:spacing w:line="360" w:lineRule="auto"/>
        <w:jc w:val="both"/>
        <w:rPr>
          <w:ins w:id="1357" w:author="Admin" w:date="2017-09-04T15:11:00Z"/>
          <w:sz w:val="22"/>
          <w:szCs w:val="22"/>
        </w:rPr>
      </w:pPr>
    </w:p>
    <w:p w:rsidR="00580016" w:rsidRPr="00580016" w:rsidRDefault="00580016">
      <w:pPr>
        <w:spacing w:line="360" w:lineRule="auto"/>
        <w:jc w:val="both"/>
        <w:rPr>
          <w:ins w:id="1358" w:author="Admin" w:date="2017-09-04T15:11:00Z"/>
          <w:sz w:val="22"/>
          <w:szCs w:val="22"/>
          <w:rPrChange w:id="1359" w:author="Admin" w:date="2017-09-04T15:14:00Z">
            <w:rPr>
              <w:ins w:id="1360" w:author="Admin" w:date="2017-09-04T15:11:00Z"/>
            </w:rPr>
          </w:rPrChange>
        </w:rPr>
      </w:pPr>
    </w:p>
    <w:p w:rsidR="00E3308A" w:rsidRPr="00580016" w:rsidDel="0000642D" w:rsidRDefault="00E3308A">
      <w:pPr>
        <w:spacing w:line="360" w:lineRule="auto"/>
        <w:jc w:val="both"/>
        <w:rPr>
          <w:del w:id="1361" w:author="Admin" w:date="2017-09-04T14:53:00Z"/>
          <w:b/>
          <w:sz w:val="22"/>
          <w:szCs w:val="22"/>
          <w:rPrChange w:id="1362" w:author="Admin" w:date="2017-09-04T15:14:00Z">
            <w:rPr>
              <w:del w:id="1363" w:author="Admin" w:date="2017-09-04T14:53:00Z"/>
              <w:b/>
            </w:rPr>
          </w:rPrChange>
        </w:rPr>
      </w:pPr>
    </w:p>
    <w:p w:rsidR="003E1322" w:rsidRPr="00580016" w:rsidDel="0000642D" w:rsidRDefault="003E1322">
      <w:pPr>
        <w:spacing w:line="360" w:lineRule="auto"/>
        <w:jc w:val="both"/>
        <w:rPr>
          <w:del w:id="1364" w:author="Admin" w:date="2017-09-04T14:53:00Z"/>
          <w:b/>
          <w:sz w:val="22"/>
          <w:szCs w:val="22"/>
          <w:rPrChange w:id="1365" w:author="Admin" w:date="2017-09-04T15:14:00Z">
            <w:rPr>
              <w:del w:id="1366" w:author="Admin" w:date="2017-09-04T14:53:00Z"/>
              <w:b/>
            </w:rPr>
          </w:rPrChange>
        </w:rPr>
      </w:pPr>
    </w:p>
    <w:p w:rsidR="003E1322" w:rsidRPr="00580016" w:rsidDel="0000642D" w:rsidRDefault="003E1322">
      <w:pPr>
        <w:spacing w:line="360" w:lineRule="auto"/>
        <w:jc w:val="both"/>
        <w:rPr>
          <w:del w:id="1367" w:author="Admin" w:date="2017-09-04T14:53:00Z"/>
          <w:b/>
          <w:sz w:val="22"/>
          <w:szCs w:val="22"/>
          <w:rPrChange w:id="1368" w:author="Admin" w:date="2017-09-04T15:14:00Z">
            <w:rPr>
              <w:del w:id="1369" w:author="Admin" w:date="2017-09-04T14:53:00Z"/>
              <w:b/>
            </w:rPr>
          </w:rPrChange>
        </w:rPr>
      </w:pPr>
    </w:p>
    <w:p w:rsidR="00E3308A" w:rsidRPr="00580016" w:rsidDel="0000642D" w:rsidRDefault="00E3308A">
      <w:pPr>
        <w:spacing w:line="360" w:lineRule="auto"/>
        <w:jc w:val="both"/>
        <w:rPr>
          <w:del w:id="1370" w:author="Admin" w:date="2017-09-04T14:53:00Z"/>
          <w:b/>
          <w:sz w:val="22"/>
          <w:szCs w:val="22"/>
          <w:rPrChange w:id="1371" w:author="Admin" w:date="2017-09-04T15:14:00Z">
            <w:rPr>
              <w:del w:id="1372" w:author="Admin" w:date="2017-09-04T14:53:00Z"/>
              <w:b/>
            </w:rPr>
          </w:rPrChange>
        </w:rPr>
      </w:pPr>
    </w:p>
    <w:p w:rsidR="00A46140" w:rsidRPr="00580016" w:rsidDel="00710C12" w:rsidRDefault="005C625F">
      <w:pPr>
        <w:spacing w:line="360" w:lineRule="auto"/>
        <w:jc w:val="both"/>
        <w:rPr>
          <w:del w:id="1373" w:author="Admin" w:date="2017-09-04T12:37:00Z"/>
          <w:b/>
          <w:sz w:val="22"/>
          <w:szCs w:val="22"/>
          <w:rPrChange w:id="1374" w:author="Admin" w:date="2017-09-04T15:14:00Z">
            <w:rPr>
              <w:del w:id="1375" w:author="Admin" w:date="2017-09-04T12:37:00Z"/>
              <w:b/>
              <w:sz w:val="28"/>
              <w:szCs w:val="28"/>
            </w:rPr>
          </w:rPrChange>
        </w:rPr>
      </w:pPr>
      <w:del w:id="1376" w:author="Admin" w:date="2017-09-04T12:37:00Z">
        <w:r w:rsidRPr="00580016" w:rsidDel="00710C12">
          <w:rPr>
            <w:b/>
            <w:sz w:val="22"/>
            <w:szCs w:val="22"/>
            <w:rPrChange w:id="1377" w:author="Admin" w:date="2017-09-04T15:14:00Z">
              <w:rPr>
                <w:b/>
                <w:sz w:val="28"/>
                <w:szCs w:val="28"/>
              </w:rPr>
            </w:rPrChange>
          </w:rPr>
          <w:delText>Integrált nevelés az óvodában:</w:delText>
        </w:r>
      </w:del>
    </w:p>
    <w:p w:rsidR="003E1322" w:rsidRPr="00580016" w:rsidDel="00710C12" w:rsidRDefault="003E1322">
      <w:pPr>
        <w:spacing w:line="360" w:lineRule="auto"/>
        <w:jc w:val="both"/>
        <w:rPr>
          <w:del w:id="1378" w:author="Admin" w:date="2017-09-04T12:37:00Z"/>
          <w:b/>
          <w:sz w:val="22"/>
          <w:szCs w:val="22"/>
          <w:rPrChange w:id="1379" w:author="Admin" w:date="2017-09-04T15:14:00Z">
            <w:rPr>
              <w:del w:id="1380" w:author="Admin" w:date="2017-09-04T12:37:00Z"/>
              <w:b/>
              <w:sz w:val="28"/>
              <w:szCs w:val="28"/>
            </w:rPr>
          </w:rPrChange>
        </w:rPr>
      </w:pPr>
    </w:p>
    <w:p w:rsidR="008D34B5" w:rsidRPr="00580016" w:rsidDel="00710C12" w:rsidRDefault="005C625F">
      <w:pPr>
        <w:spacing w:line="360" w:lineRule="auto"/>
        <w:jc w:val="both"/>
        <w:rPr>
          <w:del w:id="1381" w:author="Admin" w:date="2017-09-04T12:37:00Z"/>
          <w:sz w:val="22"/>
          <w:szCs w:val="22"/>
          <w:rPrChange w:id="1382" w:author="Admin" w:date="2017-09-04T15:14:00Z">
            <w:rPr>
              <w:del w:id="1383" w:author="Admin" w:date="2017-09-04T12:37:00Z"/>
            </w:rPr>
          </w:rPrChange>
        </w:rPr>
      </w:pPr>
      <w:del w:id="1384" w:author="Admin" w:date="2017-09-04T12:37:00Z">
        <w:r w:rsidRPr="00580016" w:rsidDel="00710C12">
          <w:rPr>
            <w:sz w:val="22"/>
            <w:szCs w:val="22"/>
            <w:rPrChange w:id="1385" w:author="Admin" w:date="2017-09-04T15:14:00Z">
              <w:rPr/>
            </w:rPrChange>
          </w:rPr>
          <w:delText xml:space="preserve">Intézményünk alapító okirata alapján integráló intézmény. A vezetői program kiemelt feladata minden évben a korai felismerés, és a szakemberekkel történő szoros szakmai együttműködés. A szülők tájékoztatása, az elfogadás folyamatának segítése a pedagógus – vezető – gyógypedagógus közös felelőssége, és feladata. </w:delText>
        </w:r>
        <w:r w:rsidRPr="00580016" w:rsidDel="00710C12">
          <w:rPr>
            <w:bCs/>
            <w:sz w:val="22"/>
            <w:szCs w:val="22"/>
            <w:rPrChange w:id="1386" w:author="Admin" w:date="2017-09-04T15:14:00Z">
              <w:rPr>
                <w:bCs/>
              </w:rPr>
            </w:rPrChange>
          </w:rPr>
          <w:delText>A logopédiai ellátás</w:delText>
        </w:r>
        <w:r w:rsidRPr="00580016" w:rsidDel="00710C12">
          <w:rPr>
            <w:sz w:val="22"/>
            <w:szCs w:val="22"/>
            <w:rPrChange w:id="1387" w:author="Admin" w:date="2017-09-04T15:14:00Z">
              <w:rPr/>
            </w:rPrChange>
          </w:rPr>
          <w:delText xml:space="preserve"> a Megyei Szakszolgálat Kiskőrösi Tagintézményeutazó szakembereivel valósul meg. Az SNI gyermekek fejlesztése az EGYMI utazó gyógypedagógusa segítségével történik.A BTMN gyerekek fejlesztése saját fejlesztőpedagógus óvónő segítségével biztosítjuk.</w:delText>
        </w:r>
      </w:del>
    </w:p>
    <w:p w:rsidR="00A46140" w:rsidRPr="00580016" w:rsidDel="00710C12" w:rsidRDefault="005C625F">
      <w:pPr>
        <w:pStyle w:val="Szvegtrzsbehzssal"/>
        <w:spacing w:after="0" w:line="360" w:lineRule="auto"/>
        <w:ind w:left="0"/>
        <w:jc w:val="both"/>
        <w:rPr>
          <w:del w:id="1388" w:author="Admin" w:date="2017-09-04T12:37:00Z"/>
          <w:sz w:val="22"/>
          <w:szCs w:val="22"/>
          <w:u w:val="single"/>
          <w:rPrChange w:id="1389" w:author="Admin" w:date="2017-09-04T15:14:00Z">
            <w:rPr>
              <w:del w:id="1390" w:author="Admin" w:date="2017-09-04T12:37:00Z"/>
              <w:u w:val="single"/>
            </w:rPr>
          </w:rPrChange>
        </w:rPr>
      </w:pPr>
      <w:del w:id="1391" w:author="Admin" w:date="2017-09-04T12:37:00Z">
        <w:r w:rsidRPr="00580016" w:rsidDel="00710C12">
          <w:rPr>
            <w:sz w:val="22"/>
            <w:szCs w:val="22"/>
            <w:u w:val="single"/>
            <w:rPrChange w:id="1392" w:author="Admin" w:date="2017-09-04T15:14:00Z">
              <w:rPr>
                <w:u w:val="single"/>
              </w:rPr>
            </w:rPrChange>
          </w:rPr>
          <w:delText>Minden fejlesztést a gyerekek saját óvodában, az óvodai nyitva tartás idején kapnak meg.</w:delText>
        </w:r>
      </w:del>
    </w:p>
    <w:p w:rsidR="00143866" w:rsidRPr="00580016" w:rsidDel="00710C12" w:rsidRDefault="00143866">
      <w:pPr>
        <w:spacing w:line="360" w:lineRule="auto"/>
        <w:jc w:val="both"/>
        <w:rPr>
          <w:del w:id="1393" w:author="Admin" w:date="2017-09-04T12:37:00Z"/>
          <w:b/>
          <w:sz w:val="22"/>
          <w:szCs w:val="22"/>
          <w:rPrChange w:id="1394" w:author="Admin" w:date="2017-09-04T15:14:00Z">
            <w:rPr>
              <w:del w:id="1395" w:author="Admin" w:date="2017-09-04T12:37:00Z"/>
              <w:b/>
            </w:rPr>
          </w:rPrChange>
        </w:rPr>
        <w:pPrChange w:id="1396" w:author="Admin" w:date="2017-09-04T10:12:00Z">
          <w:pPr>
            <w:spacing w:line="360" w:lineRule="auto"/>
          </w:pPr>
        </w:pPrChange>
      </w:pPr>
    </w:p>
    <w:p w:rsidR="00701AA4" w:rsidRPr="00580016" w:rsidRDefault="005C625F">
      <w:pPr>
        <w:spacing w:line="360" w:lineRule="auto"/>
        <w:jc w:val="both"/>
        <w:rPr>
          <w:b/>
          <w:sz w:val="22"/>
          <w:szCs w:val="22"/>
          <w:rPrChange w:id="1397" w:author="Admin" w:date="2017-09-04T15:14:00Z">
            <w:rPr>
              <w:b/>
              <w:sz w:val="28"/>
              <w:szCs w:val="28"/>
            </w:rPr>
          </w:rPrChange>
        </w:rPr>
        <w:pPrChange w:id="1398" w:author="Admin" w:date="2017-09-04T10:12:00Z">
          <w:pPr>
            <w:spacing w:line="360" w:lineRule="auto"/>
          </w:pPr>
        </w:pPrChange>
      </w:pPr>
      <w:r w:rsidRPr="00580016">
        <w:rPr>
          <w:b/>
          <w:sz w:val="22"/>
          <w:szCs w:val="22"/>
          <w:rPrChange w:id="1399" w:author="Admin" w:date="2017-09-04T15:14:00Z">
            <w:rPr>
              <w:b/>
              <w:sz w:val="28"/>
              <w:szCs w:val="28"/>
            </w:rPr>
          </w:rPrChange>
        </w:rPr>
        <w:t>Szünetek időtartama</w:t>
      </w:r>
    </w:p>
    <w:p w:rsidR="005F57A6" w:rsidRPr="00580016" w:rsidDel="00710C12" w:rsidRDefault="005F57A6">
      <w:pPr>
        <w:spacing w:line="360" w:lineRule="auto"/>
        <w:jc w:val="both"/>
        <w:rPr>
          <w:del w:id="1400" w:author="Admin" w:date="2017-09-04T12:38:00Z"/>
          <w:b/>
          <w:bCs/>
          <w:kern w:val="32"/>
          <w:sz w:val="22"/>
          <w:szCs w:val="22"/>
          <w:rPrChange w:id="1401" w:author="Admin" w:date="2017-09-04T15:14:00Z">
            <w:rPr>
              <w:del w:id="1402" w:author="Admin" w:date="2017-09-04T12:38:00Z"/>
              <w:b/>
              <w:bCs/>
              <w:kern w:val="32"/>
              <w:sz w:val="28"/>
              <w:szCs w:val="28"/>
            </w:rPr>
          </w:rPrChange>
        </w:rPr>
        <w:pPrChange w:id="1403" w:author="Admin" w:date="2017-09-04T10:12:00Z">
          <w:pPr>
            <w:spacing w:line="360" w:lineRule="auto"/>
          </w:pPr>
        </w:pPrChange>
      </w:pPr>
    </w:p>
    <w:p w:rsidR="00701AA4" w:rsidRPr="00580016" w:rsidRDefault="005C625F" w:rsidP="00140170">
      <w:pPr>
        <w:spacing w:line="360" w:lineRule="auto"/>
        <w:jc w:val="both"/>
        <w:rPr>
          <w:sz w:val="22"/>
          <w:szCs w:val="22"/>
          <w:rPrChange w:id="1404" w:author="Admin" w:date="2017-09-04T15:14:00Z">
            <w:rPr/>
          </w:rPrChange>
        </w:rPr>
      </w:pPr>
      <w:r w:rsidRPr="00580016">
        <w:rPr>
          <w:sz w:val="22"/>
          <w:szCs w:val="22"/>
          <w:rPrChange w:id="1405" w:author="Admin" w:date="2017-09-04T15:14:00Z">
            <w:rPr/>
          </w:rPrChange>
        </w:rPr>
        <w:t>Az óvodában a nevelési év 2017. szeptember 1-től – 2018. augusztus 31-ig tart</w:t>
      </w:r>
    </w:p>
    <w:p w:rsidR="005F57A6" w:rsidRPr="00580016" w:rsidRDefault="005F57A6">
      <w:pPr>
        <w:spacing w:line="360" w:lineRule="auto"/>
        <w:jc w:val="both"/>
        <w:rPr>
          <w:sz w:val="22"/>
          <w:szCs w:val="22"/>
          <w:rPrChange w:id="1406" w:author="Admin" w:date="2017-09-04T15:14:00Z">
            <w:rPr/>
          </w:rPrChange>
        </w:rPr>
      </w:pPr>
    </w:p>
    <w:p w:rsidR="00407250" w:rsidRPr="00580016" w:rsidRDefault="005C625F">
      <w:pPr>
        <w:pStyle w:val="NormlWeb"/>
        <w:shd w:val="clear" w:color="auto" w:fill="FFFFFF"/>
        <w:spacing w:before="0" w:beforeAutospacing="0" w:after="0" w:afterAutospacing="0" w:line="360" w:lineRule="auto"/>
        <w:jc w:val="both"/>
        <w:rPr>
          <w:rStyle w:val="Kiemels"/>
          <w:b/>
          <w:bCs/>
          <w:sz w:val="22"/>
          <w:szCs w:val="22"/>
          <w:rPrChange w:id="1407" w:author="Admin" w:date="2017-09-04T15:14:00Z">
            <w:rPr>
              <w:rStyle w:val="Kiemels"/>
              <w:b/>
              <w:bCs/>
              <w:color w:val="000000"/>
            </w:rPr>
          </w:rPrChange>
        </w:rPr>
        <w:pPrChange w:id="1408" w:author="Admin" w:date="2017-09-04T10:12:00Z">
          <w:pPr>
            <w:pStyle w:val="NormlWeb"/>
            <w:shd w:val="clear" w:color="auto" w:fill="FFFFFF"/>
            <w:spacing w:before="0" w:beforeAutospacing="0" w:after="0" w:afterAutospacing="0" w:line="360" w:lineRule="auto"/>
          </w:pPr>
        </w:pPrChange>
      </w:pPr>
      <w:r w:rsidRPr="00580016">
        <w:rPr>
          <w:rStyle w:val="Kiemels"/>
          <w:b/>
          <w:bCs/>
          <w:sz w:val="22"/>
          <w:szCs w:val="22"/>
          <w:rPrChange w:id="1409" w:author="Admin" w:date="2017-09-04T15:14:00Z">
            <w:rPr>
              <w:rStyle w:val="Kiemels"/>
              <w:b/>
              <w:bCs/>
              <w:color w:val="000000"/>
            </w:rPr>
          </w:rPrChange>
        </w:rPr>
        <w:t>A 14/2017. (VI. 14.) EMMI rendelet</w:t>
      </w:r>
      <w:ins w:id="1410" w:author="Admin" w:date="2017-09-04T12:40:00Z">
        <w:r w:rsidR="00710C12" w:rsidRPr="00580016">
          <w:rPr>
            <w:rStyle w:val="Kiemels"/>
            <w:b/>
            <w:bCs/>
            <w:sz w:val="22"/>
            <w:szCs w:val="22"/>
          </w:rPr>
          <w:t xml:space="preserve"> </w:t>
        </w:r>
      </w:ins>
      <w:r w:rsidRPr="00580016">
        <w:rPr>
          <w:rStyle w:val="Kiemels"/>
          <w:b/>
          <w:bCs/>
          <w:sz w:val="22"/>
          <w:szCs w:val="22"/>
          <w:rPrChange w:id="1411" w:author="Admin" w:date="2017-09-04T15:14:00Z">
            <w:rPr>
              <w:rStyle w:val="Kiemels"/>
              <w:b/>
              <w:bCs/>
              <w:color w:val="000000"/>
            </w:rPr>
          </w:rPrChange>
        </w:rPr>
        <w:t>a 2017/2018. tanév rendjéről</w:t>
      </w:r>
    </w:p>
    <w:p w:rsidR="00B16706" w:rsidRPr="00580016" w:rsidRDefault="005C625F">
      <w:pPr>
        <w:pStyle w:val="NormlWeb"/>
        <w:shd w:val="clear" w:color="auto" w:fill="FFFFFF"/>
        <w:spacing w:before="0" w:beforeAutospacing="0" w:after="0" w:afterAutospacing="0" w:line="360" w:lineRule="auto"/>
        <w:jc w:val="both"/>
        <w:rPr>
          <w:i/>
          <w:sz w:val="22"/>
          <w:szCs w:val="22"/>
          <w:rPrChange w:id="1412" w:author="Admin" w:date="2017-09-04T15:14:00Z">
            <w:rPr>
              <w:i/>
            </w:rPr>
          </w:rPrChange>
        </w:rPr>
        <w:pPrChange w:id="1413" w:author="Admin" w:date="2017-09-04T10:12:00Z">
          <w:pPr>
            <w:pStyle w:val="NormlWeb"/>
            <w:shd w:val="clear" w:color="auto" w:fill="FFFFFF"/>
            <w:spacing w:before="0" w:beforeAutospacing="0" w:after="0" w:afterAutospacing="0" w:line="360" w:lineRule="auto"/>
          </w:pPr>
        </w:pPrChange>
      </w:pPr>
      <w:r w:rsidRPr="00580016">
        <w:rPr>
          <w:i/>
          <w:sz w:val="22"/>
          <w:szCs w:val="22"/>
          <w:rPrChange w:id="1414" w:author="Admin" w:date="2017-09-04T15:14:00Z">
            <w:rPr>
              <w:i/>
            </w:rPr>
          </w:rPrChange>
        </w:rPr>
        <w:t xml:space="preserve">6. § (1) Az őszi szünet 2017. október 30-tól 2017. november 3-ig tart. A szünet előtti utolsó tanítási nap 2017. október 27. (péntek), a szünet utáni első tanítási nap 2017. november 6. (hétfő). </w:t>
      </w:r>
    </w:p>
    <w:p w:rsidR="00B16706" w:rsidRPr="00580016" w:rsidRDefault="005C625F">
      <w:pPr>
        <w:pStyle w:val="NormlWeb"/>
        <w:shd w:val="clear" w:color="auto" w:fill="FFFFFF"/>
        <w:spacing w:before="0" w:beforeAutospacing="0" w:after="0" w:afterAutospacing="0" w:line="360" w:lineRule="auto"/>
        <w:jc w:val="both"/>
        <w:rPr>
          <w:i/>
          <w:sz w:val="22"/>
          <w:szCs w:val="22"/>
          <w:rPrChange w:id="1415" w:author="Admin" w:date="2017-09-04T15:14:00Z">
            <w:rPr>
              <w:i/>
            </w:rPr>
          </w:rPrChange>
        </w:rPr>
        <w:pPrChange w:id="1416" w:author="Admin" w:date="2017-09-04T10:12:00Z">
          <w:pPr>
            <w:pStyle w:val="NormlWeb"/>
            <w:shd w:val="clear" w:color="auto" w:fill="FFFFFF"/>
            <w:spacing w:before="0" w:beforeAutospacing="0" w:after="0" w:afterAutospacing="0" w:line="360" w:lineRule="auto"/>
          </w:pPr>
        </w:pPrChange>
      </w:pPr>
      <w:r w:rsidRPr="00580016">
        <w:rPr>
          <w:i/>
          <w:sz w:val="22"/>
          <w:szCs w:val="22"/>
          <w:rPrChange w:id="1417" w:author="Admin" w:date="2017-09-04T15:14:00Z">
            <w:rPr>
              <w:i/>
            </w:rPr>
          </w:rPrChange>
        </w:rPr>
        <w:t xml:space="preserve">(2) A  téli szünet 2017. december 27-től 2018. január 2-ig tart. A  szünet előtti utolsó tanítási nap 2017. december 22. (péntek), a szünet utáni első tanítási nap 2018. január 3. (szerda). </w:t>
      </w:r>
    </w:p>
    <w:p w:rsidR="002825C8" w:rsidRPr="00580016" w:rsidRDefault="005C625F">
      <w:pPr>
        <w:pStyle w:val="NormlWeb"/>
        <w:shd w:val="clear" w:color="auto" w:fill="FFFFFF"/>
        <w:spacing w:before="0" w:beforeAutospacing="0" w:after="0" w:afterAutospacing="0" w:line="360" w:lineRule="auto"/>
        <w:jc w:val="both"/>
        <w:rPr>
          <w:b/>
          <w:i/>
          <w:sz w:val="22"/>
          <w:szCs w:val="22"/>
          <w:rPrChange w:id="1418" w:author="Admin" w:date="2017-09-04T15:14:00Z">
            <w:rPr>
              <w:b/>
              <w:i/>
              <w:color w:val="000000"/>
            </w:rPr>
          </w:rPrChange>
        </w:rPr>
        <w:pPrChange w:id="1419" w:author="Admin" w:date="2017-09-04T10:12:00Z">
          <w:pPr>
            <w:pStyle w:val="NormlWeb"/>
            <w:shd w:val="clear" w:color="auto" w:fill="FFFFFF"/>
            <w:spacing w:before="0" w:beforeAutospacing="0" w:after="0" w:afterAutospacing="0" w:line="360" w:lineRule="auto"/>
          </w:pPr>
        </w:pPrChange>
      </w:pPr>
      <w:r w:rsidRPr="00580016">
        <w:rPr>
          <w:i/>
          <w:sz w:val="22"/>
          <w:szCs w:val="22"/>
          <w:rPrChange w:id="1420" w:author="Admin" w:date="2017-09-04T15:14:00Z">
            <w:rPr>
              <w:i/>
            </w:rPr>
          </w:rPrChange>
        </w:rPr>
        <w:t>(3) A  tavaszi szünet 2018. március 29-től 2018. április 3-ig tart. A  szünet előtti utolsó tanítási nap 2018. március 28. (s</w:t>
      </w:r>
      <w:r w:rsidRPr="00580016">
        <w:rPr>
          <w:i/>
          <w:sz w:val="22"/>
          <w:szCs w:val="22"/>
          <w:rPrChange w:id="1421" w:author="Admin" w:date="2017-09-04T15:14:00Z">
            <w:rPr>
              <w:i/>
              <w:iCs/>
            </w:rPr>
          </w:rPrChange>
        </w:rPr>
        <w:t>zerda), a szünet utáni első tanítási nap 2018. április 4. (szerda).</w:t>
      </w:r>
    </w:p>
    <w:p w:rsidR="005F57A6" w:rsidRPr="00580016" w:rsidRDefault="005F57A6">
      <w:pPr>
        <w:pStyle w:val="NormlWeb"/>
        <w:shd w:val="clear" w:color="auto" w:fill="FFFFFF"/>
        <w:spacing w:before="0" w:beforeAutospacing="0" w:after="0" w:afterAutospacing="0" w:line="360" w:lineRule="auto"/>
        <w:jc w:val="both"/>
        <w:rPr>
          <w:i/>
          <w:sz w:val="22"/>
          <w:szCs w:val="22"/>
          <w:rPrChange w:id="1422" w:author="Admin" w:date="2017-09-04T15:14:00Z">
            <w:rPr>
              <w:i/>
              <w:color w:val="000000"/>
            </w:rPr>
          </w:rPrChange>
        </w:rPr>
        <w:pPrChange w:id="1423" w:author="Admin" w:date="2017-09-04T10:12:00Z">
          <w:pPr>
            <w:pStyle w:val="NormlWeb"/>
            <w:shd w:val="clear" w:color="auto" w:fill="FFFFFF"/>
            <w:spacing w:before="0" w:beforeAutospacing="0" w:after="0" w:afterAutospacing="0" w:line="360" w:lineRule="auto"/>
          </w:pPr>
        </w:pPrChange>
      </w:pPr>
    </w:p>
    <w:p w:rsidR="00701AA4" w:rsidRPr="00580016" w:rsidRDefault="005C625F">
      <w:pPr>
        <w:shd w:val="clear" w:color="auto" w:fill="FFFFFF"/>
        <w:spacing w:line="360" w:lineRule="auto"/>
        <w:ind w:right="240"/>
        <w:jc w:val="both"/>
        <w:rPr>
          <w:sz w:val="22"/>
          <w:szCs w:val="22"/>
          <w:rPrChange w:id="1424" w:author="Admin" w:date="2017-09-04T15:14:00Z">
            <w:rPr>
              <w:color w:val="000000"/>
            </w:rPr>
          </w:rPrChange>
        </w:rPr>
        <w:pPrChange w:id="1425" w:author="Admin" w:date="2017-09-04T10:12:00Z">
          <w:pPr>
            <w:shd w:val="clear" w:color="auto" w:fill="FFFFFF"/>
            <w:spacing w:line="360" w:lineRule="auto"/>
            <w:ind w:right="240"/>
          </w:pPr>
        </w:pPrChange>
      </w:pPr>
      <w:r w:rsidRPr="00580016">
        <w:rPr>
          <w:b/>
          <w:sz w:val="22"/>
          <w:szCs w:val="22"/>
          <w:rPrChange w:id="1426" w:author="Admin" w:date="2017-09-04T15:14:00Z">
            <w:rPr>
              <w:b/>
              <w:i/>
              <w:iCs/>
            </w:rPr>
          </w:rPrChange>
        </w:rPr>
        <w:t>Ügyeletes Óvoda működtetése:</w:t>
      </w:r>
    </w:p>
    <w:p w:rsidR="00701AA4" w:rsidRPr="00580016" w:rsidRDefault="005C625F" w:rsidP="00140170">
      <w:pPr>
        <w:spacing w:line="360" w:lineRule="auto"/>
        <w:jc w:val="both"/>
        <w:rPr>
          <w:sz w:val="22"/>
          <w:szCs w:val="22"/>
          <w:rPrChange w:id="1427" w:author="Admin" w:date="2017-09-04T15:14:00Z">
            <w:rPr/>
          </w:rPrChange>
        </w:rPr>
      </w:pPr>
      <w:r w:rsidRPr="00580016">
        <w:rPr>
          <w:sz w:val="22"/>
          <w:szCs w:val="22"/>
          <w:rPrChange w:id="1428" w:author="Admin" w:date="2017-09-04T15:14:00Z">
            <w:rPr>
              <w:i/>
              <w:iCs/>
            </w:rPr>
          </w:rPrChange>
        </w:rPr>
        <w:t>Az EMMI rendelet alapján meghatározott iskolai szünetek idején a szülői igényeknek megfelelően tartunk nyitva, ügyeletes csoportban. Felmérések a szünet előtt 1 hónappal történnek, a szülő aláírással igazolja az igényt,</w:t>
      </w:r>
      <w:ins w:id="1429" w:author="Admin" w:date="2017-09-04T11:07:00Z">
        <w:r w:rsidR="00CF0707" w:rsidRPr="00580016">
          <w:rPr>
            <w:sz w:val="22"/>
            <w:szCs w:val="22"/>
          </w:rPr>
          <w:t xml:space="preserve"> </w:t>
        </w:r>
      </w:ins>
      <w:r w:rsidRPr="00580016">
        <w:rPr>
          <w:sz w:val="22"/>
          <w:szCs w:val="22"/>
          <w:rPrChange w:id="1430" w:author="Admin" w:date="2017-09-04T15:14:00Z">
            <w:rPr>
              <w:i/>
              <w:iCs/>
            </w:rPr>
          </w:rPrChange>
        </w:rPr>
        <w:t>illetve ha nem igényli az ellátást. A nyári ügyeleti ellátást az idei évben a Batthyány és a Mohácsi tagóvodában tervezzük megoldani.</w:t>
      </w:r>
      <w:ins w:id="1431" w:author="user" w:date="2017-08-21T15:08:00Z">
        <w:r w:rsidR="003723A6" w:rsidRPr="00580016">
          <w:rPr>
            <w:sz w:val="22"/>
            <w:szCs w:val="22"/>
            <w:rPrChange w:id="1432" w:author="Admin" w:date="2017-09-04T15:14:00Z">
              <w:rPr/>
            </w:rPrChange>
          </w:rPr>
          <w:t xml:space="preserve"> </w:t>
        </w:r>
      </w:ins>
      <w:r w:rsidRPr="00580016">
        <w:rPr>
          <w:sz w:val="22"/>
          <w:szCs w:val="22"/>
          <w:rPrChange w:id="1433" w:author="Admin" w:date="2017-09-04T15:14:00Z">
            <w:rPr>
              <w:i/>
              <w:iCs/>
            </w:rPr>
          </w:rPrChange>
        </w:rPr>
        <w:t>Takarítási, felújítási munkálatok miatt augusztus hónapban 2 hétig intézményeink zárva tartanak.</w:t>
      </w:r>
      <w:ins w:id="1434" w:author="user" w:date="2017-08-21T15:08:00Z">
        <w:r w:rsidR="003723A6" w:rsidRPr="00580016">
          <w:rPr>
            <w:sz w:val="22"/>
            <w:szCs w:val="22"/>
            <w:rPrChange w:id="1435" w:author="Admin" w:date="2017-09-04T15:14:00Z">
              <w:rPr/>
            </w:rPrChange>
          </w:rPr>
          <w:t xml:space="preserve"> </w:t>
        </w:r>
      </w:ins>
      <w:r w:rsidRPr="00580016">
        <w:rPr>
          <w:sz w:val="22"/>
          <w:szCs w:val="22"/>
          <w:rPrChange w:id="1436" w:author="Admin" w:date="2017-09-04T15:14:00Z">
            <w:rPr>
              <w:i/>
              <w:iCs/>
            </w:rPr>
          </w:rPrChange>
        </w:rPr>
        <w:t>Erről 2018.február 15.</w:t>
      </w:r>
      <w:ins w:id="1437" w:author="Admin" w:date="2017-09-04T11:07:00Z">
        <w:r w:rsidR="00CF0707" w:rsidRPr="00580016">
          <w:rPr>
            <w:sz w:val="22"/>
            <w:szCs w:val="22"/>
          </w:rPr>
          <w:t xml:space="preserve"> </w:t>
        </w:r>
      </w:ins>
      <w:r w:rsidRPr="00580016">
        <w:rPr>
          <w:sz w:val="22"/>
          <w:szCs w:val="22"/>
          <w:rPrChange w:id="1438" w:author="Admin" w:date="2017-09-04T15:14:00Z">
            <w:rPr>
              <w:i/>
              <w:iCs/>
            </w:rPr>
          </w:rPrChange>
        </w:rPr>
        <w:t>napjáig értesítést kapnak a szülők, és aláírással jelzik az ellátás iránti igényüket.</w:t>
      </w:r>
    </w:p>
    <w:p w:rsidR="006268BA" w:rsidRPr="00580016" w:rsidDel="00710C12" w:rsidRDefault="005C625F">
      <w:pPr>
        <w:spacing w:line="360" w:lineRule="auto"/>
        <w:jc w:val="both"/>
        <w:rPr>
          <w:del w:id="1439" w:author="Admin" w:date="2017-09-04T10:46:00Z"/>
          <w:sz w:val="22"/>
          <w:szCs w:val="22"/>
        </w:rPr>
      </w:pPr>
      <w:r w:rsidRPr="00580016">
        <w:rPr>
          <w:b/>
          <w:sz w:val="22"/>
          <w:szCs w:val="22"/>
          <w:rPrChange w:id="1440" w:author="Admin" w:date="2017-09-04T15:14:00Z">
            <w:rPr>
              <w:b/>
              <w:i/>
              <w:iCs/>
            </w:rPr>
          </w:rPrChange>
        </w:rPr>
        <w:t>Igazgatói szünet</w:t>
      </w:r>
      <w:r w:rsidRPr="00580016">
        <w:rPr>
          <w:sz w:val="22"/>
          <w:szCs w:val="22"/>
          <w:rPrChange w:id="1441" w:author="Admin" w:date="2017-09-04T15:14:00Z">
            <w:rPr>
              <w:i/>
              <w:iCs/>
            </w:rPr>
          </w:rPrChange>
        </w:rPr>
        <w:t>: a nevelési évben 5 nap. Az igazgatói szünet tervezése:</w:t>
      </w:r>
    </w:p>
    <w:p w:rsidR="00710C12" w:rsidRPr="00580016" w:rsidRDefault="00710C12">
      <w:pPr>
        <w:spacing w:line="360" w:lineRule="auto"/>
        <w:jc w:val="both"/>
        <w:rPr>
          <w:ins w:id="1442" w:author="Admin" w:date="2017-09-04T12:40:00Z"/>
          <w:sz w:val="22"/>
          <w:szCs w:val="22"/>
        </w:rPr>
      </w:pPr>
    </w:p>
    <w:p w:rsidR="00710C12" w:rsidRPr="00580016" w:rsidRDefault="00710C12">
      <w:pPr>
        <w:spacing w:line="360" w:lineRule="auto"/>
        <w:jc w:val="both"/>
        <w:rPr>
          <w:ins w:id="1443" w:author="Admin" w:date="2017-09-04T12:40:00Z"/>
          <w:sz w:val="22"/>
          <w:szCs w:val="22"/>
          <w:rPrChange w:id="1444" w:author="Admin" w:date="2017-09-04T15:14:00Z">
            <w:rPr>
              <w:ins w:id="1445" w:author="Admin" w:date="2017-09-04T12:40:00Z"/>
            </w:rPr>
          </w:rPrChange>
        </w:rPr>
      </w:pPr>
      <w:ins w:id="1446" w:author="Admin" w:date="2017-09-04T12:40:00Z">
        <w:r w:rsidRPr="00580016">
          <w:rPr>
            <w:sz w:val="22"/>
            <w:szCs w:val="22"/>
          </w:rPr>
          <w:t>2017.10.30. Szakmai nap</w:t>
        </w:r>
      </w:ins>
    </w:p>
    <w:p w:rsidR="006268BA" w:rsidRPr="00580016" w:rsidDel="00710C12" w:rsidRDefault="005C625F">
      <w:pPr>
        <w:spacing w:line="360" w:lineRule="auto"/>
        <w:jc w:val="both"/>
        <w:rPr>
          <w:del w:id="1447" w:author="Admin" w:date="2017-09-04T12:40:00Z"/>
          <w:sz w:val="22"/>
          <w:szCs w:val="22"/>
          <w:rPrChange w:id="1448" w:author="Admin" w:date="2017-09-04T15:14:00Z">
            <w:rPr>
              <w:del w:id="1449" w:author="Admin" w:date="2017-09-04T12:40:00Z"/>
            </w:rPr>
          </w:rPrChange>
        </w:rPr>
      </w:pPr>
      <w:del w:id="1450" w:author="Admin" w:date="2017-09-04T10:46:00Z">
        <w:r w:rsidRPr="00580016" w:rsidDel="00556CB8">
          <w:rPr>
            <w:sz w:val="22"/>
            <w:szCs w:val="22"/>
            <w:rPrChange w:id="1451" w:author="Admin" w:date="2017-09-04T15:14:00Z">
              <w:rPr>
                <w:i/>
                <w:iCs/>
              </w:rPr>
            </w:rPrChange>
          </w:rPr>
          <w:delText>2017</w:delText>
        </w:r>
      </w:del>
      <w:del w:id="1452" w:author="Admin" w:date="2017-09-04T10:37:00Z">
        <w:r w:rsidRPr="00580016" w:rsidDel="00F86DC4">
          <w:rPr>
            <w:sz w:val="22"/>
            <w:szCs w:val="22"/>
            <w:rPrChange w:id="1453" w:author="Admin" w:date="2017-09-04T15:14:00Z">
              <w:rPr>
                <w:i/>
                <w:iCs/>
              </w:rPr>
            </w:rPrChange>
          </w:rPr>
          <w:delText>.09.28.-29. Szakmai kirándulás</w:delText>
        </w:r>
      </w:del>
    </w:p>
    <w:p w:rsidR="006268BA" w:rsidRPr="00580016" w:rsidRDefault="005C625F">
      <w:pPr>
        <w:spacing w:line="360" w:lineRule="auto"/>
        <w:jc w:val="both"/>
        <w:rPr>
          <w:sz w:val="22"/>
          <w:szCs w:val="22"/>
          <w:rPrChange w:id="1454" w:author="Admin" w:date="2017-09-04T15:14:00Z">
            <w:rPr/>
          </w:rPrChange>
        </w:rPr>
      </w:pPr>
      <w:r w:rsidRPr="00580016">
        <w:rPr>
          <w:sz w:val="22"/>
          <w:szCs w:val="22"/>
          <w:rPrChange w:id="1455" w:author="Admin" w:date="2017-09-04T15:14:00Z">
            <w:rPr>
              <w:i/>
              <w:iCs/>
            </w:rPr>
          </w:rPrChange>
        </w:rPr>
        <w:t>2018.01.12. Szakmai nap</w:t>
      </w:r>
    </w:p>
    <w:p w:rsidR="0049677E" w:rsidRPr="00580016" w:rsidRDefault="005C625F">
      <w:pPr>
        <w:spacing w:line="360" w:lineRule="auto"/>
        <w:jc w:val="both"/>
        <w:rPr>
          <w:sz w:val="22"/>
          <w:szCs w:val="22"/>
          <w:rPrChange w:id="1456" w:author="Admin" w:date="2017-09-04T15:14:00Z">
            <w:rPr/>
          </w:rPrChange>
        </w:rPr>
      </w:pPr>
      <w:r w:rsidRPr="00580016">
        <w:rPr>
          <w:sz w:val="22"/>
          <w:szCs w:val="22"/>
          <w:rPrChange w:id="1457" w:author="Admin" w:date="2017-09-04T15:14:00Z">
            <w:rPr>
              <w:i/>
              <w:iCs/>
            </w:rPr>
          </w:rPrChange>
        </w:rPr>
        <w:t>2018.03.10. Szakmai nap</w:t>
      </w:r>
    </w:p>
    <w:p w:rsidR="0049677E" w:rsidRPr="00580016" w:rsidRDefault="005C625F">
      <w:pPr>
        <w:spacing w:line="360" w:lineRule="auto"/>
        <w:jc w:val="both"/>
        <w:rPr>
          <w:ins w:id="1458" w:author="Admin" w:date="2017-09-04T11:08:00Z"/>
          <w:sz w:val="22"/>
          <w:szCs w:val="22"/>
        </w:rPr>
      </w:pPr>
      <w:r w:rsidRPr="00580016">
        <w:rPr>
          <w:sz w:val="22"/>
          <w:szCs w:val="22"/>
          <w:rPrChange w:id="1459" w:author="Admin" w:date="2017-09-04T15:14:00Z">
            <w:rPr>
              <w:i/>
              <w:iCs/>
            </w:rPr>
          </w:rPrChange>
        </w:rPr>
        <w:t>2018.04.21.Szakmai nap</w:t>
      </w:r>
    </w:p>
    <w:p w:rsidR="00CF0707" w:rsidRPr="00580016" w:rsidRDefault="00CF0707">
      <w:pPr>
        <w:spacing w:line="360" w:lineRule="auto"/>
        <w:jc w:val="both"/>
        <w:rPr>
          <w:sz w:val="22"/>
          <w:szCs w:val="22"/>
          <w:rPrChange w:id="1460" w:author="Admin" w:date="2017-09-04T15:14:00Z">
            <w:rPr/>
          </w:rPrChange>
        </w:rPr>
      </w:pPr>
      <w:ins w:id="1461" w:author="Admin" w:date="2017-09-04T11:08:00Z">
        <w:r w:rsidRPr="00580016">
          <w:rPr>
            <w:sz w:val="22"/>
            <w:szCs w:val="22"/>
          </w:rPr>
          <w:t>2018.06.18. Szakmai nap</w:t>
        </w:r>
      </w:ins>
    </w:p>
    <w:p w:rsidR="00C357D2" w:rsidRPr="00580016" w:rsidRDefault="005C625F">
      <w:pPr>
        <w:spacing w:line="360" w:lineRule="auto"/>
        <w:jc w:val="both"/>
        <w:rPr>
          <w:sz w:val="22"/>
          <w:szCs w:val="22"/>
          <w:rPrChange w:id="1462" w:author="Admin" w:date="2017-09-04T15:14:00Z">
            <w:rPr/>
          </w:rPrChange>
        </w:rPr>
      </w:pPr>
      <w:r w:rsidRPr="00580016">
        <w:rPr>
          <w:sz w:val="22"/>
          <w:szCs w:val="22"/>
          <w:rPrChange w:id="1463" w:author="Admin" w:date="2017-09-04T15:14:00Z">
            <w:rPr>
              <w:i/>
              <w:iCs/>
            </w:rPr>
          </w:rPrChange>
        </w:rPr>
        <w:t>A szülők az igazgatói szünet előtt15 nappal tájékoztatást kapnak az ügyeletes óvoda rendjéről.</w:t>
      </w:r>
      <w:bookmarkStart w:id="1464" w:name="_Toc371416575"/>
    </w:p>
    <w:p w:rsidR="00192807" w:rsidRPr="00580016" w:rsidRDefault="00192807">
      <w:pPr>
        <w:spacing w:line="360" w:lineRule="auto"/>
        <w:jc w:val="both"/>
        <w:rPr>
          <w:sz w:val="22"/>
          <w:szCs w:val="22"/>
          <w:rPrChange w:id="1465" w:author="Admin" w:date="2017-09-04T15:14:00Z">
            <w:rPr/>
          </w:rPrChange>
        </w:rPr>
      </w:pPr>
    </w:p>
    <w:p w:rsidR="00701AA4" w:rsidRPr="00580016" w:rsidRDefault="005C625F">
      <w:pPr>
        <w:spacing w:line="360" w:lineRule="auto"/>
        <w:jc w:val="both"/>
        <w:rPr>
          <w:b/>
          <w:sz w:val="22"/>
          <w:szCs w:val="22"/>
          <w:rPrChange w:id="1466" w:author="Admin" w:date="2017-09-04T15:14:00Z">
            <w:rPr>
              <w:b/>
              <w:sz w:val="28"/>
              <w:szCs w:val="28"/>
            </w:rPr>
          </w:rPrChange>
        </w:rPr>
      </w:pPr>
      <w:r w:rsidRPr="00580016">
        <w:rPr>
          <w:b/>
          <w:sz w:val="22"/>
          <w:szCs w:val="22"/>
          <w:rPrChange w:id="1467" w:author="Admin" w:date="2017-09-04T15:14:00Z">
            <w:rPr>
              <w:b/>
              <w:i/>
              <w:iCs/>
              <w:sz w:val="28"/>
              <w:szCs w:val="28"/>
            </w:rPr>
          </w:rPrChange>
        </w:rPr>
        <w:t>Értekezletek</w:t>
      </w:r>
      <w:bookmarkEnd w:id="1464"/>
    </w:p>
    <w:tbl>
      <w:tblPr>
        <w:tblW w:w="96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Change w:id="1468" w:author="Admin" w:date="2017-09-04T12:42:00Z">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PrChange>
      </w:tblPr>
      <w:tblGrid>
        <w:gridCol w:w="2584"/>
        <w:gridCol w:w="2095"/>
        <w:gridCol w:w="2126"/>
        <w:gridCol w:w="2811"/>
        <w:tblGridChange w:id="1469">
          <w:tblGrid>
            <w:gridCol w:w="2552"/>
            <w:gridCol w:w="2532"/>
            <w:gridCol w:w="1863"/>
            <w:gridCol w:w="2551"/>
          </w:tblGrid>
        </w:tblGridChange>
      </w:tblGrid>
      <w:tr w:rsidR="00C838CB" w:rsidRPr="00580016" w:rsidTr="00710C12">
        <w:trPr>
          <w:trHeight w:val="378"/>
          <w:trPrChange w:id="1470" w:author="Admin" w:date="2017-09-04T12:42:00Z">
            <w:trPr>
              <w:trHeight w:val="475"/>
            </w:trPr>
          </w:trPrChange>
        </w:trPr>
        <w:tc>
          <w:tcPr>
            <w:tcW w:w="2584" w:type="dxa"/>
            <w:tcBorders>
              <w:top w:val="single" w:sz="4" w:space="0" w:color="auto"/>
              <w:left w:val="single" w:sz="4" w:space="0" w:color="auto"/>
              <w:bottom w:val="single" w:sz="4" w:space="0" w:color="auto"/>
              <w:right w:val="single" w:sz="4" w:space="0" w:color="auto"/>
            </w:tcBorders>
            <w:hideMark/>
            <w:tcPrChange w:id="1471" w:author="Admin" w:date="2017-09-04T12:42:00Z">
              <w:tcPr>
                <w:tcW w:w="2552"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after="0"/>
              <w:jc w:val="both"/>
              <w:rPr>
                <w:lang w:eastAsia="en-US"/>
              </w:rPr>
            </w:pPr>
            <w:r w:rsidRPr="00580016">
              <w:rPr>
                <w:sz w:val="22"/>
                <w:szCs w:val="22"/>
                <w:lang w:eastAsia="en-US"/>
                <w:rPrChange w:id="1472" w:author="Admin" w:date="2017-09-04T15:14:00Z">
                  <w:rPr>
                    <w:i/>
                    <w:iCs/>
                    <w:lang w:eastAsia="en-US"/>
                  </w:rPr>
                </w:rPrChange>
              </w:rPr>
              <w:t>Ideje</w:t>
            </w:r>
          </w:p>
        </w:tc>
        <w:tc>
          <w:tcPr>
            <w:tcW w:w="2095" w:type="dxa"/>
            <w:tcBorders>
              <w:top w:val="single" w:sz="4" w:space="0" w:color="auto"/>
              <w:left w:val="single" w:sz="4" w:space="0" w:color="auto"/>
              <w:bottom w:val="single" w:sz="4" w:space="0" w:color="auto"/>
              <w:right w:val="single" w:sz="4" w:space="0" w:color="auto"/>
            </w:tcBorders>
            <w:hideMark/>
            <w:tcPrChange w:id="1473" w:author="Admin" w:date="2017-09-04T12:42:00Z">
              <w:tcPr>
                <w:tcW w:w="2532"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after="0"/>
              <w:jc w:val="both"/>
              <w:rPr>
                <w:lang w:eastAsia="en-US"/>
              </w:rPr>
            </w:pPr>
            <w:r w:rsidRPr="00580016">
              <w:rPr>
                <w:sz w:val="22"/>
                <w:szCs w:val="22"/>
                <w:lang w:eastAsia="en-US"/>
                <w:rPrChange w:id="1474" w:author="Admin" w:date="2017-09-04T15:14:00Z">
                  <w:rPr>
                    <w:i/>
                    <w:iCs/>
                    <w:lang w:eastAsia="en-US"/>
                  </w:rPr>
                </w:rPrChange>
              </w:rPr>
              <w:t>Hely</w:t>
            </w:r>
          </w:p>
        </w:tc>
        <w:tc>
          <w:tcPr>
            <w:tcW w:w="2126" w:type="dxa"/>
            <w:tcBorders>
              <w:top w:val="single" w:sz="4" w:space="0" w:color="auto"/>
              <w:left w:val="single" w:sz="4" w:space="0" w:color="auto"/>
              <w:bottom w:val="single" w:sz="4" w:space="0" w:color="auto"/>
              <w:right w:val="single" w:sz="4" w:space="0" w:color="auto"/>
            </w:tcBorders>
            <w:vAlign w:val="center"/>
            <w:hideMark/>
            <w:tcPrChange w:id="1475" w:author="Admin" w:date="2017-09-04T12:42:00Z">
              <w:tcPr>
                <w:tcW w:w="1863" w:type="dxa"/>
                <w:tcBorders>
                  <w:top w:val="single" w:sz="4" w:space="0" w:color="auto"/>
                  <w:left w:val="single" w:sz="4" w:space="0" w:color="auto"/>
                  <w:bottom w:val="single" w:sz="4" w:space="0" w:color="auto"/>
                  <w:right w:val="single" w:sz="4" w:space="0" w:color="auto"/>
                </w:tcBorders>
                <w:vAlign w:val="center"/>
                <w:hideMark/>
              </w:tcPr>
            </w:tcPrChange>
          </w:tcPr>
          <w:p w:rsidR="00701AA4" w:rsidRPr="00580016" w:rsidRDefault="005C625F">
            <w:pPr>
              <w:pStyle w:val="Szvegtrzsbehzssal"/>
              <w:spacing w:after="0"/>
              <w:ind w:right="194"/>
              <w:jc w:val="both"/>
              <w:rPr>
                <w:lang w:eastAsia="en-US"/>
              </w:rPr>
            </w:pPr>
            <w:r w:rsidRPr="00580016">
              <w:rPr>
                <w:sz w:val="22"/>
                <w:szCs w:val="22"/>
                <w:lang w:eastAsia="en-US"/>
                <w:rPrChange w:id="1476" w:author="Admin" w:date="2017-09-04T15:14:00Z">
                  <w:rPr>
                    <w:i/>
                    <w:iCs/>
                    <w:lang w:eastAsia="en-US"/>
                  </w:rPr>
                </w:rPrChange>
              </w:rPr>
              <w:t>Megnevezés</w:t>
            </w:r>
          </w:p>
        </w:tc>
        <w:tc>
          <w:tcPr>
            <w:tcW w:w="2811" w:type="dxa"/>
            <w:tcBorders>
              <w:top w:val="single" w:sz="4" w:space="0" w:color="auto"/>
              <w:left w:val="single" w:sz="4" w:space="0" w:color="auto"/>
              <w:bottom w:val="single" w:sz="4" w:space="0" w:color="auto"/>
              <w:right w:val="single" w:sz="4" w:space="0" w:color="auto"/>
            </w:tcBorders>
            <w:hideMark/>
            <w:tcPrChange w:id="1477"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after="0"/>
              <w:ind w:right="194"/>
              <w:jc w:val="both"/>
              <w:rPr>
                <w:lang w:eastAsia="en-US"/>
              </w:rPr>
            </w:pPr>
            <w:r w:rsidRPr="00580016">
              <w:rPr>
                <w:sz w:val="22"/>
                <w:szCs w:val="22"/>
                <w:lang w:eastAsia="en-US"/>
                <w:rPrChange w:id="1478" w:author="Admin" w:date="2017-09-04T15:14:00Z">
                  <w:rPr>
                    <w:i/>
                    <w:iCs/>
                    <w:lang w:eastAsia="en-US"/>
                  </w:rPr>
                </w:rPrChange>
              </w:rPr>
              <w:t>Téma</w:t>
            </w:r>
          </w:p>
        </w:tc>
      </w:tr>
      <w:tr w:rsidR="00C838CB" w:rsidRPr="00580016" w:rsidTr="00710C12">
        <w:trPr>
          <w:trHeight w:val="378"/>
          <w:trPrChange w:id="1479" w:author="Admin" w:date="2017-09-04T12:42:00Z">
            <w:trPr>
              <w:trHeight w:val="475"/>
            </w:trPr>
          </w:trPrChange>
        </w:trPr>
        <w:tc>
          <w:tcPr>
            <w:tcW w:w="2584" w:type="dxa"/>
            <w:tcBorders>
              <w:top w:val="single" w:sz="4" w:space="0" w:color="auto"/>
              <w:left w:val="single" w:sz="4" w:space="0" w:color="auto"/>
              <w:bottom w:val="single" w:sz="4" w:space="0" w:color="auto"/>
              <w:right w:val="single" w:sz="4" w:space="0" w:color="auto"/>
            </w:tcBorders>
            <w:hideMark/>
            <w:tcPrChange w:id="1480" w:author="Admin" w:date="2017-09-04T12:42:00Z">
              <w:tcPr>
                <w:tcW w:w="2552" w:type="dxa"/>
                <w:tcBorders>
                  <w:top w:val="single" w:sz="4" w:space="0" w:color="auto"/>
                  <w:left w:val="single" w:sz="4" w:space="0" w:color="auto"/>
                  <w:bottom w:val="single" w:sz="4" w:space="0" w:color="auto"/>
                  <w:right w:val="single" w:sz="4" w:space="0" w:color="auto"/>
                </w:tcBorders>
                <w:hideMark/>
              </w:tcPr>
            </w:tcPrChange>
          </w:tcPr>
          <w:p w:rsidR="002F44B7" w:rsidRPr="00580016" w:rsidRDefault="005C625F" w:rsidP="00140170">
            <w:pPr>
              <w:pStyle w:val="Szvegtrzsbehzssal"/>
              <w:spacing w:before="120" w:after="0"/>
              <w:ind w:left="284"/>
              <w:jc w:val="both"/>
              <w:rPr>
                <w:lang w:eastAsia="en-US"/>
              </w:rPr>
            </w:pPr>
            <w:r w:rsidRPr="00580016">
              <w:rPr>
                <w:sz w:val="22"/>
                <w:szCs w:val="22"/>
                <w:lang w:eastAsia="en-US"/>
                <w:rPrChange w:id="1481" w:author="Admin" w:date="2017-09-04T15:14:00Z">
                  <w:rPr>
                    <w:i/>
                    <w:iCs/>
                    <w:lang w:eastAsia="en-US"/>
                  </w:rPr>
                </w:rPrChange>
              </w:rPr>
              <w:t>2017. augusztus 2</w:t>
            </w:r>
            <w:ins w:id="1482" w:author="user" w:date="2017-08-21T15:09:00Z">
              <w:r w:rsidR="003723A6" w:rsidRPr="00580016">
                <w:rPr>
                  <w:sz w:val="22"/>
                  <w:szCs w:val="22"/>
                  <w:lang w:eastAsia="en-US"/>
                  <w:rPrChange w:id="1483" w:author="Admin" w:date="2017-09-04T15:14:00Z">
                    <w:rPr>
                      <w:lang w:eastAsia="en-US"/>
                    </w:rPr>
                  </w:rPrChange>
                </w:rPr>
                <w:t>4</w:t>
              </w:r>
            </w:ins>
            <w:del w:id="1484" w:author="user" w:date="2017-08-21T15:09:00Z">
              <w:r w:rsidRPr="00580016" w:rsidDel="003723A6">
                <w:rPr>
                  <w:sz w:val="22"/>
                  <w:szCs w:val="22"/>
                  <w:lang w:eastAsia="en-US"/>
                  <w:rPrChange w:id="1485" w:author="Admin" w:date="2017-09-04T15:14:00Z">
                    <w:rPr>
                      <w:i/>
                      <w:iCs/>
                      <w:lang w:eastAsia="en-US"/>
                    </w:rPr>
                  </w:rPrChange>
                </w:rPr>
                <w:delText>8</w:delText>
              </w:r>
            </w:del>
            <w:r w:rsidRPr="00580016">
              <w:rPr>
                <w:sz w:val="22"/>
                <w:szCs w:val="22"/>
                <w:lang w:eastAsia="en-US"/>
                <w:rPrChange w:id="1486" w:author="Admin" w:date="2017-09-04T15:14:00Z">
                  <w:rPr>
                    <w:i/>
                    <w:iCs/>
                    <w:lang w:eastAsia="en-US"/>
                  </w:rPr>
                </w:rPrChange>
              </w:rPr>
              <w:t>.</w:t>
            </w:r>
          </w:p>
        </w:tc>
        <w:tc>
          <w:tcPr>
            <w:tcW w:w="2095" w:type="dxa"/>
            <w:tcBorders>
              <w:top w:val="single" w:sz="4" w:space="0" w:color="auto"/>
              <w:left w:val="single" w:sz="4" w:space="0" w:color="auto"/>
              <w:bottom w:val="single" w:sz="4" w:space="0" w:color="auto"/>
              <w:right w:val="single" w:sz="4" w:space="0" w:color="auto"/>
            </w:tcBorders>
            <w:hideMark/>
            <w:tcPrChange w:id="1487" w:author="Admin" w:date="2017-09-04T12:42:00Z">
              <w:tcPr>
                <w:tcW w:w="2532" w:type="dxa"/>
                <w:tcBorders>
                  <w:top w:val="single" w:sz="4" w:space="0" w:color="auto"/>
                  <w:left w:val="single" w:sz="4" w:space="0" w:color="auto"/>
                  <w:bottom w:val="single" w:sz="4" w:space="0" w:color="auto"/>
                  <w:right w:val="single" w:sz="4" w:space="0" w:color="auto"/>
                </w:tcBorders>
                <w:hideMark/>
              </w:tcPr>
            </w:tcPrChange>
          </w:tcPr>
          <w:p w:rsidR="002F44B7" w:rsidRPr="00580016" w:rsidRDefault="005C625F">
            <w:pPr>
              <w:pStyle w:val="Szvegtrzsbehzssal"/>
              <w:spacing w:before="120" w:after="0"/>
              <w:ind w:left="284"/>
              <w:jc w:val="both"/>
              <w:rPr>
                <w:lang w:eastAsia="en-US"/>
              </w:rPr>
            </w:pPr>
            <w:r w:rsidRPr="00580016">
              <w:rPr>
                <w:sz w:val="22"/>
                <w:szCs w:val="22"/>
                <w:lang w:eastAsia="en-US"/>
                <w:rPrChange w:id="1488" w:author="Admin" w:date="2017-09-04T15:14:00Z">
                  <w:rPr>
                    <w:i/>
                    <w:iCs/>
                    <w:lang w:eastAsia="en-US"/>
                  </w:rPr>
                </w:rPrChange>
              </w:rPr>
              <w:t>Batthyány Óvoda</w:t>
            </w:r>
          </w:p>
        </w:tc>
        <w:tc>
          <w:tcPr>
            <w:tcW w:w="2126" w:type="dxa"/>
            <w:tcBorders>
              <w:top w:val="single" w:sz="4" w:space="0" w:color="auto"/>
              <w:left w:val="single" w:sz="4" w:space="0" w:color="auto"/>
              <w:bottom w:val="single" w:sz="4" w:space="0" w:color="auto"/>
              <w:right w:val="single" w:sz="4" w:space="0" w:color="auto"/>
            </w:tcBorders>
            <w:hideMark/>
            <w:tcPrChange w:id="1489" w:author="Admin" w:date="2017-09-04T12:42:00Z">
              <w:tcPr>
                <w:tcW w:w="1863" w:type="dxa"/>
                <w:tcBorders>
                  <w:top w:val="single" w:sz="4" w:space="0" w:color="auto"/>
                  <w:left w:val="single" w:sz="4" w:space="0" w:color="auto"/>
                  <w:bottom w:val="single" w:sz="4" w:space="0" w:color="auto"/>
                  <w:right w:val="single" w:sz="4" w:space="0" w:color="auto"/>
                </w:tcBorders>
                <w:hideMark/>
              </w:tcPr>
            </w:tcPrChange>
          </w:tcPr>
          <w:p w:rsidR="002F44B7" w:rsidRPr="00580016" w:rsidRDefault="005C625F">
            <w:pPr>
              <w:pStyle w:val="Szvegtrzsbehzssal"/>
              <w:spacing w:before="120" w:after="0"/>
              <w:ind w:left="0" w:right="193"/>
              <w:jc w:val="both"/>
              <w:rPr>
                <w:lang w:eastAsia="en-US"/>
              </w:rPr>
              <w:pPrChange w:id="1490" w:author="Admin" w:date="2017-09-04T10:12:00Z">
                <w:pPr>
                  <w:pStyle w:val="Szvegtrzsbehzssal"/>
                  <w:spacing w:before="120" w:after="0"/>
                  <w:ind w:left="0" w:right="193"/>
                  <w:jc w:val="center"/>
                </w:pPr>
              </w:pPrChange>
            </w:pPr>
            <w:r w:rsidRPr="00580016">
              <w:rPr>
                <w:sz w:val="22"/>
                <w:szCs w:val="22"/>
                <w:lang w:eastAsia="en-US"/>
                <w:rPrChange w:id="1491" w:author="Admin" w:date="2017-09-04T15:14:00Z">
                  <w:rPr>
                    <w:i/>
                    <w:iCs/>
                    <w:lang w:eastAsia="en-US"/>
                  </w:rPr>
                </w:rPrChange>
              </w:rPr>
              <w:t>Tagóvoda Vezetői és munka-közösség vezetői értekezlet</w:t>
            </w:r>
          </w:p>
        </w:tc>
        <w:tc>
          <w:tcPr>
            <w:tcW w:w="2811" w:type="dxa"/>
            <w:tcBorders>
              <w:top w:val="single" w:sz="4" w:space="0" w:color="auto"/>
              <w:left w:val="single" w:sz="4" w:space="0" w:color="auto"/>
              <w:bottom w:val="single" w:sz="4" w:space="0" w:color="auto"/>
              <w:right w:val="single" w:sz="4" w:space="0" w:color="auto"/>
            </w:tcBorders>
            <w:hideMark/>
            <w:tcPrChange w:id="1492"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2F44B7" w:rsidRPr="00580016" w:rsidRDefault="005C625F">
            <w:pPr>
              <w:pStyle w:val="Szvegtrzsbehzssal"/>
              <w:spacing w:after="0"/>
              <w:ind w:left="0" w:right="194"/>
              <w:jc w:val="both"/>
              <w:rPr>
                <w:lang w:eastAsia="en-US"/>
              </w:rPr>
              <w:pPrChange w:id="1493" w:author="Admin" w:date="2017-09-04T10:12:00Z">
                <w:pPr>
                  <w:pStyle w:val="Szvegtrzsbehzssal"/>
                  <w:spacing w:after="0"/>
                  <w:ind w:left="0" w:right="194"/>
                </w:pPr>
              </w:pPrChange>
            </w:pPr>
            <w:r w:rsidRPr="00580016">
              <w:rPr>
                <w:sz w:val="22"/>
                <w:szCs w:val="22"/>
                <w:lang w:eastAsia="en-US"/>
                <w:rPrChange w:id="1494" w:author="Admin" w:date="2017-09-04T15:14:00Z">
                  <w:rPr>
                    <w:i/>
                    <w:iCs/>
                    <w:lang w:eastAsia="en-US"/>
                  </w:rPr>
                </w:rPrChange>
              </w:rPr>
              <w:t>Tanévkezdés kérdései, csoport-létszámok, pályázatok, csoportnapló véleményezése, munkaközösségek feladatai</w:t>
            </w:r>
          </w:p>
        </w:tc>
      </w:tr>
      <w:tr w:rsidR="00C838CB" w:rsidRPr="00580016" w:rsidTr="00710C12">
        <w:trPr>
          <w:trHeight w:val="578"/>
          <w:trPrChange w:id="1495" w:author="Admin" w:date="2017-09-04T12:42:00Z">
            <w:trPr>
              <w:trHeight w:val="725"/>
            </w:trPr>
          </w:trPrChange>
        </w:trPr>
        <w:tc>
          <w:tcPr>
            <w:tcW w:w="2584" w:type="dxa"/>
            <w:tcBorders>
              <w:top w:val="single" w:sz="4" w:space="0" w:color="auto"/>
              <w:left w:val="single" w:sz="4" w:space="0" w:color="auto"/>
              <w:bottom w:val="single" w:sz="4" w:space="0" w:color="auto"/>
              <w:right w:val="single" w:sz="4" w:space="0" w:color="auto"/>
            </w:tcBorders>
            <w:tcPrChange w:id="1496" w:author="Admin" w:date="2017-09-04T12:42:00Z">
              <w:tcPr>
                <w:tcW w:w="255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rsidP="00140170">
            <w:pPr>
              <w:pStyle w:val="Szvegtrzsbehzssal"/>
              <w:spacing w:before="120" w:after="0"/>
              <w:jc w:val="both"/>
              <w:rPr>
                <w:lang w:eastAsia="en-US"/>
              </w:rPr>
            </w:pPr>
            <w:r w:rsidRPr="00580016">
              <w:rPr>
                <w:sz w:val="22"/>
                <w:szCs w:val="22"/>
                <w:lang w:eastAsia="en-US"/>
                <w:rPrChange w:id="1497" w:author="Admin" w:date="2017-09-04T15:14:00Z">
                  <w:rPr>
                    <w:i/>
                    <w:iCs/>
                    <w:lang w:eastAsia="en-US"/>
                  </w:rPr>
                </w:rPrChange>
              </w:rPr>
              <w:t xml:space="preserve">2017.augusztus </w:t>
            </w:r>
            <w:ins w:id="1498" w:author="user" w:date="2017-08-21T15:09:00Z">
              <w:r w:rsidR="003723A6" w:rsidRPr="00580016">
                <w:rPr>
                  <w:sz w:val="22"/>
                  <w:szCs w:val="22"/>
                  <w:lang w:eastAsia="en-US"/>
                  <w:rPrChange w:id="1499" w:author="Admin" w:date="2017-09-04T15:14:00Z">
                    <w:rPr>
                      <w:lang w:eastAsia="en-US"/>
                    </w:rPr>
                  </w:rPrChange>
                </w:rPr>
                <w:t>30</w:t>
              </w:r>
            </w:ins>
            <w:del w:id="1500" w:author="user" w:date="2017-08-21T15:09:00Z">
              <w:r w:rsidRPr="00580016" w:rsidDel="003723A6">
                <w:rPr>
                  <w:sz w:val="22"/>
                  <w:szCs w:val="22"/>
                  <w:lang w:eastAsia="en-US"/>
                  <w:rPrChange w:id="1501" w:author="Admin" w:date="2017-09-04T15:14:00Z">
                    <w:rPr>
                      <w:i/>
                      <w:iCs/>
                      <w:lang w:eastAsia="en-US"/>
                    </w:rPr>
                  </w:rPrChange>
                </w:rPr>
                <w:delText>29</w:delText>
              </w:r>
            </w:del>
            <w:r w:rsidRPr="00580016">
              <w:rPr>
                <w:sz w:val="22"/>
                <w:szCs w:val="22"/>
                <w:lang w:eastAsia="en-US"/>
                <w:rPrChange w:id="1502" w:author="Admin" w:date="2017-09-04T15:14:00Z">
                  <w:rPr>
                    <w:i/>
                    <w:iCs/>
                    <w:lang w:eastAsia="en-US"/>
                  </w:rPr>
                </w:rPrChange>
              </w:rPr>
              <w:t>.</w:t>
            </w:r>
          </w:p>
          <w:p w:rsidR="00701AA4" w:rsidRPr="00580016" w:rsidRDefault="00701AA4">
            <w:pPr>
              <w:pStyle w:val="Szvegtrzsbehzssal"/>
              <w:keepNext/>
              <w:spacing w:before="120" w:after="0"/>
              <w:jc w:val="both"/>
              <w:outlineLvl w:val="2"/>
              <w:rPr>
                <w:sz w:val="22"/>
                <w:szCs w:val="22"/>
                <w:lang w:eastAsia="en-US"/>
                <w:rPrChange w:id="1503" w:author="Admin" w:date="2017-09-04T15:14:00Z">
                  <w:rPr>
                    <w:b/>
                    <w:bCs/>
                    <w:sz w:val="26"/>
                    <w:szCs w:val="26"/>
                    <w:lang w:eastAsia="en-US"/>
                  </w:rPr>
                </w:rPrChange>
              </w:rPr>
            </w:pPr>
          </w:p>
          <w:p w:rsidR="00701AA4" w:rsidRPr="00580016" w:rsidRDefault="00701AA4">
            <w:pPr>
              <w:pStyle w:val="Szvegtrzsbehzssal"/>
              <w:keepNext/>
              <w:spacing w:before="120" w:after="0"/>
              <w:ind w:left="0"/>
              <w:jc w:val="both"/>
              <w:outlineLvl w:val="2"/>
              <w:rPr>
                <w:sz w:val="22"/>
                <w:szCs w:val="22"/>
                <w:lang w:eastAsia="en-US"/>
                <w:rPrChange w:id="1504" w:author="Admin" w:date="2017-09-04T15:14:00Z">
                  <w:rPr>
                    <w:b/>
                    <w:bCs/>
                    <w:sz w:val="26"/>
                    <w:szCs w:val="26"/>
                    <w:lang w:eastAsia="en-US"/>
                  </w:rPr>
                </w:rPrChange>
              </w:rPr>
            </w:pPr>
          </w:p>
        </w:tc>
        <w:tc>
          <w:tcPr>
            <w:tcW w:w="2095" w:type="dxa"/>
            <w:tcBorders>
              <w:top w:val="single" w:sz="4" w:space="0" w:color="auto"/>
              <w:left w:val="single" w:sz="4" w:space="0" w:color="auto"/>
              <w:bottom w:val="single" w:sz="4" w:space="0" w:color="auto"/>
              <w:right w:val="single" w:sz="4" w:space="0" w:color="auto"/>
            </w:tcBorders>
            <w:hideMark/>
            <w:tcPrChange w:id="1505" w:author="Admin" w:date="2017-09-04T12:42:00Z">
              <w:tcPr>
                <w:tcW w:w="2532"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jc w:val="both"/>
              <w:rPr>
                <w:lang w:eastAsia="en-US"/>
              </w:rPr>
            </w:pPr>
            <w:r w:rsidRPr="00580016">
              <w:rPr>
                <w:sz w:val="22"/>
                <w:szCs w:val="22"/>
                <w:lang w:eastAsia="en-US"/>
                <w:rPrChange w:id="1506" w:author="Admin" w:date="2017-09-04T15:14:00Z">
                  <w:rPr>
                    <w:i/>
                    <w:iCs/>
                    <w:lang w:eastAsia="en-US"/>
                  </w:rPr>
                </w:rPrChange>
              </w:rPr>
              <w:t>Thököly</w:t>
            </w:r>
            <w:ins w:id="1507" w:author="user" w:date="2017-08-21T15:09:00Z">
              <w:r w:rsidR="003723A6" w:rsidRPr="00580016">
                <w:rPr>
                  <w:sz w:val="22"/>
                  <w:szCs w:val="22"/>
                  <w:lang w:eastAsia="en-US"/>
                  <w:rPrChange w:id="1508" w:author="Admin" w:date="2017-09-04T15:14:00Z">
                    <w:rPr>
                      <w:lang w:eastAsia="en-US"/>
                    </w:rPr>
                  </w:rPrChange>
                </w:rPr>
                <w:t xml:space="preserve"> </w:t>
              </w:r>
            </w:ins>
            <w:r w:rsidRPr="00580016">
              <w:rPr>
                <w:sz w:val="22"/>
                <w:szCs w:val="22"/>
                <w:lang w:eastAsia="en-US"/>
                <w:rPrChange w:id="1509" w:author="Admin" w:date="2017-09-04T15:14:00Z">
                  <w:rPr>
                    <w:i/>
                    <w:iCs/>
                    <w:lang w:eastAsia="en-US"/>
                  </w:rPr>
                </w:rPrChange>
              </w:rPr>
              <w:t>Óvoda</w:t>
            </w:r>
          </w:p>
        </w:tc>
        <w:tc>
          <w:tcPr>
            <w:tcW w:w="2126" w:type="dxa"/>
            <w:tcBorders>
              <w:top w:val="single" w:sz="4" w:space="0" w:color="auto"/>
              <w:left w:val="single" w:sz="4" w:space="0" w:color="auto"/>
              <w:bottom w:val="single" w:sz="4" w:space="0" w:color="auto"/>
              <w:right w:val="single" w:sz="4" w:space="0" w:color="auto"/>
            </w:tcBorders>
            <w:hideMark/>
            <w:tcPrChange w:id="1510" w:author="Admin" w:date="2017-09-04T12:42:00Z">
              <w:tcPr>
                <w:tcW w:w="1863"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ind w:left="0"/>
              <w:jc w:val="both"/>
              <w:rPr>
                <w:lang w:eastAsia="en-US"/>
              </w:rPr>
              <w:pPrChange w:id="1511" w:author="Admin" w:date="2017-09-04T12:41:00Z">
                <w:pPr>
                  <w:pStyle w:val="Szvegtrzsbehzssal"/>
                  <w:spacing w:before="120" w:after="0"/>
                </w:pPr>
              </w:pPrChange>
            </w:pPr>
            <w:r w:rsidRPr="00580016">
              <w:rPr>
                <w:sz w:val="22"/>
                <w:szCs w:val="22"/>
                <w:lang w:eastAsia="en-US"/>
                <w:rPrChange w:id="1512" w:author="Admin" w:date="2017-09-04T15:14:00Z">
                  <w:rPr>
                    <w:i/>
                    <w:iCs/>
                    <w:lang w:eastAsia="en-US"/>
                  </w:rPr>
                </w:rPrChange>
              </w:rPr>
              <w:t>Nevelő-testületi Értekezlet</w:t>
            </w:r>
          </w:p>
        </w:tc>
        <w:tc>
          <w:tcPr>
            <w:tcW w:w="2811" w:type="dxa"/>
            <w:tcBorders>
              <w:top w:val="single" w:sz="4" w:space="0" w:color="auto"/>
              <w:left w:val="single" w:sz="4" w:space="0" w:color="auto"/>
              <w:bottom w:val="single" w:sz="4" w:space="0" w:color="auto"/>
              <w:right w:val="single" w:sz="4" w:space="0" w:color="auto"/>
            </w:tcBorders>
            <w:hideMark/>
            <w:tcPrChange w:id="1513"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037E03" w:rsidRPr="00580016" w:rsidRDefault="005C625F">
            <w:pPr>
              <w:pStyle w:val="Szvegtrzsbehzssal"/>
              <w:spacing w:before="120" w:after="0"/>
              <w:ind w:left="0"/>
              <w:jc w:val="both"/>
              <w:rPr>
                <w:lang w:eastAsia="en-US"/>
              </w:rPr>
              <w:pPrChange w:id="1514" w:author="Admin" w:date="2017-09-04T10:12:00Z">
                <w:pPr>
                  <w:pStyle w:val="Szvegtrzsbehzssal"/>
                  <w:spacing w:before="120" w:after="0"/>
                  <w:ind w:left="0"/>
                </w:pPr>
              </w:pPrChange>
            </w:pPr>
            <w:r w:rsidRPr="00580016">
              <w:rPr>
                <w:sz w:val="22"/>
                <w:szCs w:val="22"/>
                <w:lang w:eastAsia="en-US"/>
                <w:rPrChange w:id="1515" w:author="Admin" w:date="2017-09-04T15:14:00Z">
                  <w:rPr>
                    <w:i/>
                    <w:iCs/>
                    <w:lang w:eastAsia="en-US"/>
                  </w:rPr>
                </w:rPrChange>
              </w:rPr>
              <w:t xml:space="preserve">Munkavédelmi és Balesetvédelmi oktatás. Törvényi változásokról tájékoztató. </w:t>
            </w:r>
          </w:p>
          <w:p w:rsidR="00037E03" w:rsidRPr="00580016" w:rsidRDefault="005C625F">
            <w:pPr>
              <w:pStyle w:val="Szvegtrzsbehzssal"/>
              <w:spacing w:before="120" w:after="0"/>
              <w:ind w:left="0"/>
              <w:jc w:val="both"/>
              <w:rPr>
                <w:lang w:eastAsia="en-US"/>
              </w:rPr>
              <w:pPrChange w:id="1516" w:author="Admin" w:date="2017-09-04T10:12:00Z">
                <w:pPr>
                  <w:pStyle w:val="Szvegtrzsbehzssal"/>
                  <w:spacing w:before="120" w:after="0"/>
                  <w:ind w:left="0"/>
                </w:pPr>
              </w:pPrChange>
            </w:pPr>
            <w:r w:rsidRPr="00580016">
              <w:rPr>
                <w:sz w:val="22"/>
                <w:szCs w:val="22"/>
                <w:lang w:eastAsia="en-US"/>
                <w:rPrChange w:id="1517" w:author="Admin" w:date="2017-09-04T15:14:00Z">
                  <w:rPr>
                    <w:i/>
                    <w:iCs/>
                    <w:lang w:eastAsia="en-US"/>
                  </w:rPr>
                </w:rPrChange>
              </w:rPr>
              <w:t xml:space="preserve">A 2017./2018. nevelési év Munkatervének ismertetése, véleményezése, elfogadása. Intézményi dokumentáció módosítása: csoport-napló, véleményezés, elfogadás. </w:t>
            </w:r>
          </w:p>
          <w:p w:rsidR="00701AA4" w:rsidRPr="00580016" w:rsidRDefault="00701AA4">
            <w:pPr>
              <w:pStyle w:val="Szvegtrzsbehzssal"/>
              <w:spacing w:before="120" w:after="0"/>
              <w:ind w:left="0"/>
              <w:jc w:val="both"/>
              <w:rPr>
                <w:lang w:eastAsia="en-US"/>
              </w:rPr>
              <w:pPrChange w:id="1518" w:author="Admin" w:date="2017-09-04T10:12:00Z">
                <w:pPr>
                  <w:pStyle w:val="Szvegtrzsbehzssal"/>
                  <w:spacing w:before="120" w:after="0"/>
                  <w:ind w:left="0"/>
                </w:pPr>
              </w:pPrChange>
            </w:pPr>
          </w:p>
        </w:tc>
      </w:tr>
      <w:tr w:rsidR="00C838CB" w:rsidRPr="00580016" w:rsidTr="00710C12">
        <w:trPr>
          <w:trHeight w:val="578"/>
          <w:trPrChange w:id="1519" w:author="Admin" w:date="2017-09-04T12:42:00Z">
            <w:trPr>
              <w:trHeight w:val="725"/>
            </w:trPr>
          </w:trPrChange>
        </w:trPr>
        <w:tc>
          <w:tcPr>
            <w:tcW w:w="2584" w:type="dxa"/>
            <w:tcBorders>
              <w:top w:val="single" w:sz="4" w:space="0" w:color="auto"/>
              <w:left w:val="single" w:sz="4" w:space="0" w:color="auto"/>
              <w:bottom w:val="single" w:sz="4" w:space="0" w:color="auto"/>
              <w:right w:val="single" w:sz="4" w:space="0" w:color="auto"/>
            </w:tcBorders>
            <w:hideMark/>
            <w:tcPrChange w:id="1520" w:author="Admin" w:date="2017-09-04T12:42:00Z">
              <w:tcPr>
                <w:tcW w:w="2552"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rsidP="00140170">
            <w:pPr>
              <w:pStyle w:val="Szvegtrzsbehzssal"/>
              <w:spacing w:before="120" w:after="0"/>
              <w:ind w:left="284"/>
              <w:jc w:val="both"/>
              <w:rPr>
                <w:lang w:eastAsia="en-US"/>
              </w:rPr>
            </w:pPr>
            <w:r w:rsidRPr="00580016">
              <w:rPr>
                <w:sz w:val="22"/>
                <w:szCs w:val="22"/>
                <w:lang w:eastAsia="en-US"/>
                <w:rPrChange w:id="1521" w:author="Admin" w:date="2017-09-04T15:14:00Z">
                  <w:rPr>
                    <w:i/>
                    <w:iCs/>
                    <w:lang w:eastAsia="en-US"/>
                  </w:rPr>
                </w:rPrChange>
              </w:rPr>
              <w:lastRenderedPageBreak/>
              <w:t>2017.szeptember.11.</w:t>
            </w:r>
          </w:p>
        </w:tc>
        <w:tc>
          <w:tcPr>
            <w:tcW w:w="2095" w:type="dxa"/>
            <w:tcBorders>
              <w:top w:val="single" w:sz="4" w:space="0" w:color="auto"/>
              <w:left w:val="single" w:sz="4" w:space="0" w:color="auto"/>
              <w:bottom w:val="single" w:sz="4" w:space="0" w:color="auto"/>
              <w:right w:val="single" w:sz="4" w:space="0" w:color="auto"/>
            </w:tcBorders>
            <w:tcPrChange w:id="1522" w:author="Admin" w:date="2017-09-04T12:42:00Z">
              <w:tcPr>
                <w:tcW w:w="253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ind w:left="284"/>
              <w:jc w:val="both"/>
              <w:rPr>
                <w:lang w:eastAsia="en-US"/>
              </w:rPr>
            </w:pPr>
            <w:r w:rsidRPr="00580016">
              <w:rPr>
                <w:sz w:val="22"/>
                <w:szCs w:val="22"/>
                <w:lang w:eastAsia="en-US"/>
                <w:rPrChange w:id="1523" w:author="Admin" w:date="2017-09-04T15:14:00Z">
                  <w:rPr>
                    <w:i/>
                    <w:iCs/>
                    <w:lang w:eastAsia="en-US"/>
                  </w:rPr>
                </w:rPrChange>
              </w:rPr>
              <w:t>Batthyány Óvoda</w:t>
            </w:r>
          </w:p>
          <w:p w:rsidR="00701AA4" w:rsidRPr="00580016" w:rsidRDefault="00701AA4">
            <w:pPr>
              <w:pStyle w:val="Szvegtrzsbehzssal"/>
              <w:keepNext/>
              <w:spacing w:before="120" w:after="0"/>
              <w:ind w:left="284"/>
              <w:jc w:val="both"/>
              <w:outlineLvl w:val="2"/>
              <w:rPr>
                <w:sz w:val="22"/>
                <w:szCs w:val="22"/>
                <w:lang w:eastAsia="en-US"/>
                <w:rPrChange w:id="1524" w:author="Admin" w:date="2017-09-04T15:14:00Z">
                  <w:rPr>
                    <w:b/>
                    <w:bCs/>
                    <w:sz w:val="26"/>
                    <w:szCs w:val="26"/>
                    <w:lang w:eastAsia="en-US"/>
                  </w:rPr>
                </w:rPrChange>
              </w:rPr>
            </w:pPr>
          </w:p>
        </w:tc>
        <w:tc>
          <w:tcPr>
            <w:tcW w:w="2126" w:type="dxa"/>
            <w:tcBorders>
              <w:top w:val="single" w:sz="4" w:space="0" w:color="auto"/>
              <w:left w:val="single" w:sz="4" w:space="0" w:color="auto"/>
              <w:bottom w:val="single" w:sz="4" w:space="0" w:color="auto"/>
              <w:right w:val="single" w:sz="4" w:space="0" w:color="auto"/>
            </w:tcBorders>
            <w:hideMark/>
            <w:tcPrChange w:id="1525" w:author="Admin" w:date="2017-09-04T12:42:00Z">
              <w:tcPr>
                <w:tcW w:w="1863"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ind w:left="284"/>
              <w:jc w:val="both"/>
              <w:rPr>
                <w:lang w:eastAsia="en-US"/>
              </w:rPr>
              <w:pPrChange w:id="1526" w:author="Admin" w:date="2017-09-04T10:12:00Z">
                <w:pPr>
                  <w:pStyle w:val="Szvegtrzsbehzssal"/>
                  <w:spacing w:before="120" w:after="0"/>
                  <w:ind w:left="284"/>
                </w:pPr>
              </w:pPrChange>
            </w:pPr>
            <w:r w:rsidRPr="00580016">
              <w:rPr>
                <w:sz w:val="22"/>
                <w:szCs w:val="22"/>
                <w:lang w:eastAsia="en-US"/>
                <w:rPrChange w:id="1527" w:author="Admin" w:date="2017-09-04T15:14:00Z">
                  <w:rPr>
                    <w:i/>
                    <w:iCs/>
                    <w:lang w:eastAsia="en-US"/>
                  </w:rPr>
                </w:rPrChange>
              </w:rPr>
              <w:t>Vezetői Értekezlet</w:t>
            </w:r>
          </w:p>
        </w:tc>
        <w:tc>
          <w:tcPr>
            <w:tcW w:w="2811" w:type="dxa"/>
            <w:tcBorders>
              <w:top w:val="single" w:sz="4" w:space="0" w:color="auto"/>
              <w:left w:val="single" w:sz="4" w:space="0" w:color="auto"/>
              <w:bottom w:val="single" w:sz="4" w:space="0" w:color="auto"/>
              <w:right w:val="single" w:sz="4" w:space="0" w:color="auto"/>
            </w:tcBorders>
            <w:hideMark/>
            <w:tcPrChange w:id="1528"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ind w:left="0"/>
              <w:jc w:val="both"/>
              <w:rPr>
                <w:lang w:eastAsia="en-US"/>
              </w:rPr>
              <w:pPrChange w:id="1529" w:author="Admin" w:date="2017-09-04T10:12:00Z">
                <w:pPr>
                  <w:pStyle w:val="Szvegtrzsbehzssal"/>
                  <w:spacing w:before="120" w:after="0"/>
                  <w:ind w:left="0"/>
                </w:pPr>
              </w:pPrChange>
            </w:pPr>
            <w:r w:rsidRPr="00580016">
              <w:rPr>
                <w:sz w:val="22"/>
                <w:szCs w:val="22"/>
                <w:lang w:eastAsia="en-US"/>
                <w:rPrChange w:id="1530" w:author="Admin" w:date="2017-09-04T15:14:00Z">
                  <w:rPr>
                    <w:i/>
                    <w:iCs/>
                    <w:lang w:eastAsia="en-US"/>
                  </w:rPr>
                </w:rPrChange>
              </w:rPr>
              <w:t>Naplók vezetése, esemény naptárak összeállítása.</w:t>
            </w:r>
            <w:ins w:id="1531" w:author="Admin" w:date="2017-09-04T12:41:00Z">
              <w:r w:rsidR="00710C12" w:rsidRPr="00580016">
                <w:rPr>
                  <w:sz w:val="22"/>
                  <w:szCs w:val="22"/>
                  <w:lang w:eastAsia="en-US"/>
                </w:rPr>
                <w:t xml:space="preserve"> </w:t>
              </w:r>
            </w:ins>
            <w:r w:rsidRPr="00580016">
              <w:rPr>
                <w:sz w:val="22"/>
                <w:szCs w:val="22"/>
                <w:lang w:eastAsia="en-US"/>
                <w:rPrChange w:id="1532" w:author="Admin" w:date="2017-09-04T15:14:00Z">
                  <w:rPr>
                    <w:i/>
                    <w:iCs/>
                    <w:lang w:eastAsia="en-US"/>
                  </w:rPr>
                </w:rPrChange>
              </w:rPr>
              <w:t>Munkaköri leírások felülvizsgálata, Minősítések, tanfelügyeleti ellenőrzések időpontjának egyeztetése, intézményi delegált kiválasztása. Aktuális dolgok megtárgyalása</w:t>
            </w:r>
          </w:p>
        </w:tc>
      </w:tr>
      <w:tr w:rsidR="00C838CB" w:rsidRPr="00580016" w:rsidTr="00710C12">
        <w:trPr>
          <w:trHeight w:val="1266"/>
          <w:trPrChange w:id="1533" w:author="Admin" w:date="2017-09-04T12:42:00Z">
            <w:trPr>
              <w:trHeight w:val="1588"/>
            </w:trPr>
          </w:trPrChange>
        </w:trPr>
        <w:tc>
          <w:tcPr>
            <w:tcW w:w="2584" w:type="dxa"/>
            <w:tcBorders>
              <w:top w:val="single" w:sz="4" w:space="0" w:color="auto"/>
              <w:left w:val="single" w:sz="4" w:space="0" w:color="auto"/>
              <w:bottom w:val="single" w:sz="4" w:space="0" w:color="auto"/>
              <w:right w:val="single" w:sz="4" w:space="0" w:color="auto"/>
            </w:tcBorders>
            <w:hideMark/>
            <w:tcPrChange w:id="1534" w:author="Admin" w:date="2017-09-04T12:42:00Z">
              <w:tcPr>
                <w:tcW w:w="2552" w:type="dxa"/>
                <w:tcBorders>
                  <w:top w:val="single" w:sz="4" w:space="0" w:color="auto"/>
                  <w:left w:val="single" w:sz="4" w:space="0" w:color="auto"/>
                  <w:bottom w:val="single" w:sz="4" w:space="0" w:color="auto"/>
                  <w:right w:val="single" w:sz="4" w:space="0" w:color="auto"/>
                </w:tcBorders>
                <w:hideMark/>
              </w:tcPr>
            </w:tcPrChange>
          </w:tcPr>
          <w:p w:rsidR="0089432E" w:rsidRPr="00580016" w:rsidRDefault="005C625F">
            <w:pPr>
              <w:pStyle w:val="Szvegtrzsbehzssal"/>
              <w:spacing w:before="120" w:after="0"/>
              <w:jc w:val="both"/>
              <w:rPr>
                <w:lang w:eastAsia="en-US"/>
              </w:rPr>
              <w:pPrChange w:id="1535" w:author="Admin" w:date="2017-09-04T10:12:00Z">
                <w:pPr>
                  <w:pStyle w:val="Szvegtrzsbehzssal"/>
                  <w:spacing w:before="120" w:after="0"/>
                  <w:jc w:val="center"/>
                </w:pPr>
              </w:pPrChange>
            </w:pPr>
            <w:r w:rsidRPr="00580016">
              <w:rPr>
                <w:sz w:val="22"/>
                <w:szCs w:val="22"/>
                <w:lang w:eastAsia="en-US"/>
                <w:rPrChange w:id="1536" w:author="Admin" w:date="2017-09-04T15:14:00Z">
                  <w:rPr>
                    <w:i/>
                    <w:iCs/>
                    <w:lang w:eastAsia="en-US"/>
                  </w:rPr>
                </w:rPrChange>
              </w:rPr>
              <w:t>2017.október 2.</w:t>
            </w:r>
          </w:p>
        </w:tc>
        <w:tc>
          <w:tcPr>
            <w:tcW w:w="2095" w:type="dxa"/>
            <w:tcBorders>
              <w:top w:val="single" w:sz="4" w:space="0" w:color="auto"/>
              <w:left w:val="single" w:sz="4" w:space="0" w:color="auto"/>
              <w:bottom w:val="single" w:sz="4" w:space="0" w:color="auto"/>
              <w:right w:val="single" w:sz="4" w:space="0" w:color="auto"/>
            </w:tcBorders>
            <w:tcPrChange w:id="1537" w:author="Admin" w:date="2017-09-04T12:42:00Z">
              <w:tcPr>
                <w:tcW w:w="2532" w:type="dxa"/>
                <w:tcBorders>
                  <w:top w:val="single" w:sz="4" w:space="0" w:color="auto"/>
                  <w:left w:val="single" w:sz="4" w:space="0" w:color="auto"/>
                  <w:bottom w:val="single" w:sz="4" w:space="0" w:color="auto"/>
                  <w:right w:val="single" w:sz="4" w:space="0" w:color="auto"/>
                </w:tcBorders>
              </w:tcPr>
            </w:tcPrChange>
          </w:tcPr>
          <w:p w:rsidR="0089432E" w:rsidRPr="00580016" w:rsidRDefault="005C625F" w:rsidP="00140170">
            <w:pPr>
              <w:pStyle w:val="Szvegtrzsbehzssal"/>
              <w:spacing w:before="120" w:after="0"/>
              <w:jc w:val="both"/>
              <w:rPr>
                <w:lang w:eastAsia="en-US"/>
              </w:rPr>
            </w:pPr>
            <w:r w:rsidRPr="00580016">
              <w:rPr>
                <w:sz w:val="22"/>
                <w:szCs w:val="22"/>
                <w:lang w:eastAsia="en-US"/>
                <w:rPrChange w:id="1538" w:author="Admin" w:date="2017-09-04T15:14:00Z">
                  <w:rPr>
                    <w:i/>
                    <w:iCs/>
                    <w:lang w:eastAsia="en-US"/>
                  </w:rPr>
                </w:rPrChange>
              </w:rPr>
              <w:t>Batthyány Óvoda</w:t>
            </w:r>
          </w:p>
        </w:tc>
        <w:tc>
          <w:tcPr>
            <w:tcW w:w="2126" w:type="dxa"/>
            <w:tcBorders>
              <w:top w:val="single" w:sz="4" w:space="0" w:color="auto"/>
              <w:left w:val="single" w:sz="4" w:space="0" w:color="auto"/>
              <w:bottom w:val="single" w:sz="4" w:space="0" w:color="auto"/>
              <w:right w:val="single" w:sz="4" w:space="0" w:color="auto"/>
            </w:tcBorders>
            <w:hideMark/>
            <w:tcPrChange w:id="1539" w:author="Admin" w:date="2017-09-04T12:42:00Z">
              <w:tcPr>
                <w:tcW w:w="1863" w:type="dxa"/>
                <w:tcBorders>
                  <w:top w:val="single" w:sz="4" w:space="0" w:color="auto"/>
                  <w:left w:val="single" w:sz="4" w:space="0" w:color="auto"/>
                  <w:bottom w:val="single" w:sz="4" w:space="0" w:color="auto"/>
                  <w:right w:val="single" w:sz="4" w:space="0" w:color="auto"/>
                </w:tcBorders>
                <w:hideMark/>
              </w:tcPr>
            </w:tcPrChange>
          </w:tcPr>
          <w:p w:rsidR="0089432E" w:rsidRPr="00580016" w:rsidRDefault="005C625F">
            <w:pPr>
              <w:pStyle w:val="Szvegtrzsbehzssal"/>
              <w:spacing w:before="120" w:after="0"/>
              <w:ind w:left="0"/>
              <w:jc w:val="both"/>
              <w:rPr>
                <w:lang w:eastAsia="en-US"/>
              </w:rPr>
              <w:pPrChange w:id="1540" w:author="Admin" w:date="2017-09-04T10:12:00Z">
                <w:pPr>
                  <w:pStyle w:val="Szvegtrzsbehzssal"/>
                  <w:spacing w:before="120" w:after="0"/>
                  <w:ind w:left="0"/>
                </w:pPr>
              </w:pPrChange>
            </w:pPr>
            <w:r w:rsidRPr="00580016">
              <w:rPr>
                <w:sz w:val="22"/>
                <w:szCs w:val="22"/>
                <w:lang w:eastAsia="en-US"/>
                <w:rPrChange w:id="1541" w:author="Admin" w:date="2017-09-04T15:14:00Z">
                  <w:rPr>
                    <w:i/>
                    <w:iCs/>
                    <w:lang w:eastAsia="en-US"/>
                  </w:rPr>
                </w:rPrChange>
              </w:rPr>
              <w:t>Vezetői értekezlet</w:t>
            </w:r>
          </w:p>
        </w:tc>
        <w:tc>
          <w:tcPr>
            <w:tcW w:w="2811" w:type="dxa"/>
            <w:tcBorders>
              <w:top w:val="single" w:sz="4" w:space="0" w:color="auto"/>
              <w:left w:val="single" w:sz="4" w:space="0" w:color="auto"/>
              <w:bottom w:val="single" w:sz="4" w:space="0" w:color="auto"/>
              <w:right w:val="single" w:sz="4" w:space="0" w:color="auto"/>
            </w:tcBorders>
            <w:hideMark/>
            <w:tcPrChange w:id="1542"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037E03" w:rsidRPr="00580016" w:rsidRDefault="005C625F">
            <w:pPr>
              <w:pStyle w:val="Szvegtrzsbehzssal"/>
              <w:spacing w:before="120" w:after="0"/>
              <w:ind w:left="0"/>
              <w:jc w:val="both"/>
              <w:rPr>
                <w:lang w:eastAsia="en-US"/>
              </w:rPr>
              <w:pPrChange w:id="1543" w:author="Admin" w:date="2017-09-04T10:12:00Z">
                <w:pPr>
                  <w:pStyle w:val="Szvegtrzsbehzssal"/>
                  <w:spacing w:before="120" w:after="0"/>
                  <w:ind w:left="0"/>
                </w:pPr>
              </w:pPrChange>
            </w:pPr>
            <w:r w:rsidRPr="00580016">
              <w:rPr>
                <w:sz w:val="22"/>
                <w:szCs w:val="22"/>
                <w:lang w:eastAsia="en-US"/>
                <w:rPrChange w:id="1544" w:author="Admin" w:date="2017-09-04T15:14:00Z">
                  <w:rPr>
                    <w:i/>
                    <w:iCs/>
                    <w:lang w:eastAsia="en-US"/>
                  </w:rPr>
                </w:rPrChange>
              </w:rPr>
              <w:t xml:space="preserve">Aktuális dolgok megtárgyalása, beszámolók. </w:t>
            </w:r>
          </w:p>
          <w:p w:rsidR="0089432E" w:rsidRPr="00580016" w:rsidRDefault="005C625F">
            <w:pPr>
              <w:pStyle w:val="Szvegtrzsbehzssal"/>
              <w:spacing w:before="120" w:after="0"/>
              <w:ind w:left="0"/>
              <w:jc w:val="both"/>
              <w:rPr>
                <w:lang w:eastAsia="en-US"/>
              </w:rPr>
              <w:pPrChange w:id="1545" w:author="Admin" w:date="2017-09-04T10:12:00Z">
                <w:pPr>
                  <w:pStyle w:val="Szvegtrzsbehzssal"/>
                  <w:spacing w:before="120" w:after="0"/>
                  <w:ind w:left="0"/>
                </w:pPr>
              </w:pPrChange>
            </w:pPr>
            <w:r w:rsidRPr="00580016">
              <w:rPr>
                <w:sz w:val="22"/>
                <w:szCs w:val="22"/>
                <w:lang w:eastAsia="en-US"/>
                <w:rPrChange w:id="1546" w:author="Admin" w:date="2017-09-04T15:14:00Z">
                  <w:rPr>
                    <w:i/>
                    <w:iCs/>
                    <w:lang w:eastAsia="en-US"/>
                  </w:rPr>
                </w:rPrChange>
              </w:rPr>
              <w:t>Statisztikai adatok pontosítása. Minősítések, tanfelügyeleti ellenőrzések időpontjának egyeztetése, intézményi delegált kiválasztása. Őszi szünettel kapcsolatos egyeztetések</w:t>
            </w:r>
          </w:p>
          <w:p w:rsidR="0089432E" w:rsidRPr="00580016" w:rsidRDefault="0089432E">
            <w:pPr>
              <w:pStyle w:val="Szvegtrzsbehzssal"/>
              <w:spacing w:before="120" w:after="0"/>
              <w:ind w:left="0"/>
              <w:jc w:val="both"/>
              <w:rPr>
                <w:lang w:eastAsia="en-US"/>
              </w:rPr>
              <w:pPrChange w:id="1547" w:author="Admin" w:date="2017-09-04T10:12:00Z">
                <w:pPr>
                  <w:pStyle w:val="Szvegtrzsbehzssal"/>
                  <w:spacing w:before="120" w:after="0"/>
                  <w:ind w:left="0"/>
                </w:pPr>
              </w:pPrChange>
            </w:pPr>
          </w:p>
        </w:tc>
      </w:tr>
      <w:tr w:rsidR="00C838CB" w:rsidRPr="00580016" w:rsidTr="00710C12">
        <w:trPr>
          <w:trHeight w:val="2825"/>
          <w:trPrChange w:id="1548" w:author="Admin" w:date="2017-09-04T12:42:00Z">
            <w:trPr>
              <w:trHeight w:val="3543"/>
            </w:trPr>
          </w:trPrChange>
        </w:trPr>
        <w:tc>
          <w:tcPr>
            <w:tcW w:w="2584" w:type="dxa"/>
            <w:tcBorders>
              <w:top w:val="single" w:sz="4" w:space="0" w:color="auto"/>
              <w:left w:val="single" w:sz="4" w:space="0" w:color="auto"/>
              <w:bottom w:val="single" w:sz="4" w:space="0" w:color="auto"/>
              <w:right w:val="single" w:sz="4" w:space="0" w:color="auto"/>
            </w:tcBorders>
            <w:hideMark/>
            <w:tcPrChange w:id="1549" w:author="Admin" w:date="2017-09-04T12:42:00Z">
              <w:tcPr>
                <w:tcW w:w="2552"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ind w:left="284"/>
              <w:jc w:val="both"/>
              <w:rPr>
                <w:lang w:eastAsia="en-US"/>
              </w:rPr>
              <w:pPrChange w:id="1550" w:author="Admin" w:date="2017-09-04T10:12:00Z">
                <w:pPr>
                  <w:pStyle w:val="Szvegtrzsbehzssal"/>
                  <w:spacing w:before="120" w:after="0"/>
                  <w:ind w:left="284"/>
                  <w:jc w:val="center"/>
                </w:pPr>
              </w:pPrChange>
            </w:pPr>
            <w:r w:rsidRPr="00580016">
              <w:rPr>
                <w:sz w:val="22"/>
                <w:szCs w:val="22"/>
                <w:lang w:eastAsia="en-US"/>
                <w:rPrChange w:id="1551" w:author="Admin" w:date="2017-09-04T15:14:00Z">
                  <w:rPr>
                    <w:i/>
                    <w:iCs/>
                    <w:lang w:eastAsia="en-US"/>
                  </w:rPr>
                </w:rPrChange>
              </w:rPr>
              <w:t>2017.november 6.</w:t>
            </w:r>
          </w:p>
        </w:tc>
        <w:tc>
          <w:tcPr>
            <w:tcW w:w="2095" w:type="dxa"/>
            <w:tcBorders>
              <w:top w:val="single" w:sz="4" w:space="0" w:color="auto"/>
              <w:left w:val="single" w:sz="4" w:space="0" w:color="auto"/>
              <w:bottom w:val="single" w:sz="4" w:space="0" w:color="auto"/>
              <w:right w:val="single" w:sz="4" w:space="0" w:color="auto"/>
            </w:tcBorders>
            <w:tcPrChange w:id="1552" w:author="Admin" w:date="2017-09-04T12:42:00Z">
              <w:tcPr>
                <w:tcW w:w="253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ind w:left="284"/>
              <w:jc w:val="both"/>
              <w:rPr>
                <w:lang w:eastAsia="en-US"/>
              </w:rPr>
              <w:pPrChange w:id="1553" w:author="Admin" w:date="2017-09-04T10:12:00Z">
                <w:pPr>
                  <w:pStyle w:val="Szvegtrzsbehzssal"/>
                  <w:spacing w:before="120" w:after="0"/>
                  <w:ind w:left="284"/>
                  <w:jc w:val="center"/>
                </w:pPr>
              </w:pPrChange>
            </w:pPr>
            <w:r w:rsidRPr="00580016">
              <w:rPr>
                <w:sz w:val="22"/>
                <w:szCs w:val="22"/>
                <w:lang w:eastAsia="en-US"/>
                <w:rPrChange w:id="1554" w:author="Admin" w:date="2017-09-04T15:14:00Z">
                  <w:rPr>
                    <w:i/>
                    <w:iCs/>
                    <w:lang w:eastAsia="en-US"/>
                  </w:rPr>
                </w:rPrChange>
              </w:rPr>
              <w:t>Batthyány Óvoda</w:t>
            </w:r>
          </w:p>
        </w:tc>
        <w:tc>
          <w:tcPr>
            <w:tcW w:w="2126" w:type="dxa"/>
            <w:tcBorders>
              <w:top w:val="single" w:sz="4" w:space="0" w:color="auto"/>
              <w:left w:val="single" w:sz="4" w:space="0" w:color="auto"/>
              <w:bottom w:val="single" w:sz="4" w:space="0" w:color="auto"/>
              <w:right w:val="single" w:sz="4" w:space="0" w:color="auto"/>
            </w:tcBorders>
            <w:hideMark/>
            <w:tcPrChange w:id="1555" w:author="Admin" w:date="2017-09-04T12:42:00Z">
              <w:tcPr>
                <w:tcW w:w="1863"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ind w:left="284"/>
              <w:jc w:val="both"/>
              <w:rPr>
                <w:lang w:eastAsia="en-US"/>
              </w:rPr>
              <w:pPrChange w:id="1556" w:author="Admin" w:date="2017-09-04T10:12:00Z">
                <w:pPr>
                  <w:pStyle w:val="Szvegtrzsbehzssal"/>
                  <w:spacing w:before="120" w:after="0"/>
                  <w:ind w:left="284"/>
                </w:pPr>
              </w:pPrChange>
            </w:pPr>
            <w:r w:rsidRPr="00580016">
              <w:rPr>
                <w:sz w:val="22"/>
                <w:szCs w:val="22"/>
                <w:lang w:eastAsia="en-US"/>
                <w:rPrChange w:id="1557" w:author="Admin" w:date="2017-09-04T15:14:00Z">
                  <w:rPr>
                    <w:i/>
                    <w:iCs/>
                    <w:lang w:eastAsia="en-US"/>
                  </w:rPr>
                </w:rPrChange>
              </w:rPr>
              <w:t>Vezetői Értekezlet</w:t>
            </w:r>
          </w:p>
        </w:tc>
        <w:tc>
          <w:tcPr>
            <w:tcW w:w="2811" w:type="dxa"/>
            <w:tcBorders>
              <w:top w:val="single" w:sz="4" w:space="0" w:color="auto"/>
              <w:left w:val="single" w:sz="4" w:space="0" w:color="auto"/>
              <w:bottom w:val="single" w:sz="4" w:space="0" w:color="auto"/>
              <w:right w:val="single" w:sz="4" w:space="0" w:color="auto"/>
            </w:tcBorders>
            <w:hideMark/>
            <w:tcPrChange w:id="1558"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037E03" w:rsidRPr="00580016" w:rsidRDefault="005C625F">
            <w:pPr>
              <w:pStyle w:val="Szvegtrzsbehzssal"/>
              <w:spacing w:before="120" w:after="0"/>
              <w:ind w:left="0"/>
              <w:jc w:val="both"/>
              <w:rPr>
                <w:lang w:eastAsia="en-US"/>
              </w:rPr>
              <w:pPrChange w:id="1559" w:author="Admin" w:date="2017-09-04T10:12:00Z">
                <w:pPr>
                  <w:pStyle w:val="Szvegtrzsbehzssal"/>
                  <w:spacing w:before="120" w:after="0"/>
                  <w:ind w:left="0"/>
                </w:pPr>
              </w:pPrChange>
            </w:pPr>
            <w:r w:rsidRPr="00580016">
              <w:rPr>
                <w:sz w:val="22"/>
                <w:szCs w:val="22"/>
                <w:lang w:eastAsia="en-US"/>
                <w:rPrChange w:id="1560" w:author="Admin" w:date="2017-09-04T15:14:00Z">
                  <w:rPr>
                    <w:i/>
                    <w:iCs/>
                    <w:lang w:eastAsia="en-US"/>
                  </w:rPr>
                </w:rPrChange>
              </w:rPr>
              <w:t xml:space="preserve">Adventi előkészületek.       Téli szünetre felmérés. Minősítések, tanfelügyeleti ellenőrzések időpontjának egyeztetése, intézményi delegált kiválasztása. </w:t>
            </w:r>
          </w:p>
          <w:p w:rsidR="007C673E" w:rsidRPr="00580016" w:rsidRDefault="005C625F">
            <w:pPr>
              <w:pStyle w:val="Szvegtrzsbehzssal"/>
              <w:spacing w:before="120" w:after="0"/>
              <w:ind w:left="0"/>
              <w:jc w:val="both"/>
              <w:rPr>
                <w:lang w:eastAsia="en-US"/>
              </w:rPr>
              <w:pPrChange w:id="1561" w:author="Admin" w:date="2017-09-04T10:12:00Z">
                <w:pPr>
                  <w:pStyle w:val="Szvegtrzsbehzssal"/>
                  <w:spacing w:before="120" w:after="0"/>
                  <w:ind w:left="0"/>
                </w:pPr>
              </w:pPrChange>
            </w:pPr>
            <w:r w:rsidRPr="00580016">
              <w:rPr>
                <w:sz w:val="22"/>
                <w:szCs w:val="22"/>
                <w:lang w:eastAsia="en-US"/>
                <w:rPrChange w:id="1562" w:author="Admin" w:date="2017-09-04T15:14:00Z">
                  <w:rPr>
                    <w:i/>
                    <w:iCs/>
                    <w:lang w:eastAsia="en-US"/>
                  </w:rPr>
                </w:rPrChange>
              </w:rPr>
              <w:t>Aktuális dolgok megbeszélése</w:t>
            </w:r>
          </w:p>
        </w:tc>
      </w:tr>
      <w:tr w:rsidR="00C838CB" w:rsidRPr="00580016" w:rsidTr="00710C12">
        <w:trPr>
          <w:trHeight w:val="897"/>
        </w:trPr>
        <w:tc>
          <w:tcPr>
            <w:tcW w:w="2584" w:type="dxa"/>
            <w:tcBorders>
              <w:top w:val="single" w:sz="4" w:space="0" w:color="auto"/>
              <w:left w:val="single" w:sz="4" w:space="0" w:color="auto"/>
              <w:bottom w:val="single" w:sz="4" w:space="0" w:color="auto"/>
              <w:right w:val="single" w:sz="4" w:space="0" w:color="auto"/>
            </w:tcBorders>
            <w:tcPrChange w:id="1563" w:author="Admin" w:date="2017-09-04T12:42:00Z">
              <w:tcPr>
                <w:tcW w:w="255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ind w:left="284"/>
              <w:jc w:val="both"/>
              <w:rPr>
                <w:lang w:eastAsia="en-US"/>
              </w:rPr>
              <w:pPrChange w:id="1564" w:author="Admin" w:date="2017-09-04T10:12:00Z">
                <w:pPr>
                  <w:pStyle w:val="Szvegtrzsbehzssal"/>
                  <w:spacing w:before="120" w:after="0"/>
                  <w:ind w:left="284"/>
                  <w:jc w:val="center"/>
                </w:pPr>
              </w:pPrChange>
            </w:pPr>
            <w:r w:rsidRPr="00580016">
              <w:rPr>
                <w:sz w:val="22"/>
                <w:szCs w:val="22"/>
                <w:lang w:eastAsia="en-US"/>
                <w:rPrChange w:id="1565" w:author="Admin" w:date="2017-09-04T15:14:00Z">
                  <w:rPr>
                    <w:i/>
                    <w:iCs/>
                    <w:lang w:eastAsia="en-US"/>
                  </w:rPr>
                </w:rPrChange>
              </w:rPr>
              <w:t>2017. december 4.</w:t>
            </w:r>
          </w:p>
          <w:p w:rsidR="00701AA4" w:rsidRPr="00580016" w:rsidRDefault="00701AA4">
            <w:pPr>
              <w:pStyle w:val="Szvegtrzsbehzssal"/>
              <w:keepNext/>
              <w:spacing w:before="120" w:after="0"/>
              <w:ind w:left="284"/>
              <w:jc w:val="both"/>
              <w:outlineLvl w:val="0"/>
              <w:rPr>
                <w:sz w:val="22"/>
                <w:szCs w:val="22"/>
                <w:lang w:eastAsia="en-US"/>
                <w:rPrChange w:id="1566" w:author="Admin" w:date="2017-09-04T15:14:00Z">
                  <w:rPr>
                    <w:b/>
                    <w:bCs/>
                    <w:kern w:val="32"/>
                    <w:sz w:val="32"/>
                    <w:szCs w:val="32"/>
                    <w:lang w:eastAsia="en-US"/>
                  </w:rPr>
                </w:rPrChange>
              </w:rPr>
              <w:pPrChange w:id="1567" w:author="Admin" w:date="2017-09-04T10:12:00Z">
                <w:pPr>
                  <w:pStyle w:val="Szvegtrzsbehzssal"/>
                  <w:keepNext/>
                  <w:spacing w:before="120" w:after="0"/>
                  <w:ind w:left="284"/>
                  <w:jc w:val="center"/>
                  <w:outlineLvl w:val="0"/>
                </w:pPr>
              </w:pPrChange>
            </w:pPr>
          </w:p>
        </w:tc>
        <w:tc>
          <w:tcPr>
            <w:tcW w:w="2095" w:type="dxa"/>
            <w:tcBorders>
              <w:top w:val="single" w:sz="4" w:space="0" w:color="auto"/>
              <w:left w:val="single" w:sz="4" w:space="0" w:color="auto"/>
              <w:bottom w:val="single" w:sz="4" w:space="0" w:color="auto"/>
              <w:right w:val="single" w:sz="4" w:space="0" w:color="auto"/>
            </w:tcBorders>
            <w:tcPrChange w:id="1568" w:author="Admin" w:date="2017-09-04T12:42:00Z">
              <w:tcPr>
                <w:tcW w:w="253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ind w:left="284"/>
              <w:jc w:val="both"/>
              <w:rPr>
                <w:lang w:eastAsia="en-US"/>
              </w:rPr>
              <w:pPrChange w:id="1569" w:author="Admin" w:date="2017-09-04T10:12:00Z">
                <w:pPr>
                  <w:pStyle w:val="Szvegtrzsbehzssal"/>
                  <w:spacing w:before="120" w:after="0"/>
                  <w:ind w:left="284"/>
                  <w:jc w:val="center"/>
                </w:pPr>
              </w:pPrChange>
            </w:pPr>
            <w:r w:rsidRPr="00580016">
              <w:rPr>
                <w:sz w:val="22"/>
                <w:szCs w:val="22"/>
                <w:lang w:eastAsia="en-US"/>
                <w:rPrChange w:id="1570" w:author="Admin" w:date="2017-09-04T15:14:00Z">
                  <w:rPr>
                    <w:i/>
                    <w:iCs/>
                    <w:lang w:eastAsia="en-US"/>
                  </w:rPr>
                </w:rPrChange>
              </w:rPr>
              <w:t>Batthyány Óvoda</w:t>
            </w:r>
          </w:p>
        </w:tc>
        <w:tc>
          <w:tcPr>
            <w:tcW w:w="2126" w:type="dxa"/>
            <w:tcBorders>
              <w:top w:val="single" w:sz="4" w:space="0" w:color="auto"/>
              <w:left w:val="single" w:sz="4" w:space="0" w:color="auto"/>
              <w:bottom w:val="single" w:sz="4" w:space="0" w:color="auto"/>
              <w:right w:val="single" w:sz="4" w:space="0" w:color="auto"/>
            </w:tcBorders>
            <w:hideMark/>
            <w:tcPrChange w:id="1571" w:author="Admin" w:date="2017-09-04T12:42:00Z">
              <w:tcPr>
                <w:tcW w:w="1863"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ind w:left="284"/>
              <w:jc w:val="both"/>
              <w:rPr>
                <w:lang w:eastAsia="en-US"/>
              </w:rPr>
              <w:pPrChange w:id="1572" w:author="Admin" w:date="2017-09-04T10:12:00Z">
                <w:pPr>
                  <w:pStyle w:val="Szvegtrzsbehzssal"/>
                  <w:spacing w:before="120" w:after="0"/>
                  <w:ind w:left="284"/>
                </w:pPr>
              </w:pPrChange>
            </w:pPr>
            <w:r w:rsidRPr="00580016">
              <w:rPr>
                <w:sz w:val="22"/>
                <w:szCs w:val="22"/>
                <w:lang w:eastAsia="en-US"/>
                <w:rPrChange w:id="1573" w:author="Admin" w:date="2017-09-04T15:14:00Z">
                  <w:rPr>
                    <w:i/>
                    <w:iCs/>
                    <w:lang w:eastAsia="en-US"/>
                  </w:rPr>
                </w:rPrChange>
              </w:rPr>
              <w:t>Vezetői Értekezlet</w:t>
            </w:r>
          </w:p>
        </w:tc>
        <w:tc>
          <w:tcPr>
            <w:tcW w:w="2811" w:type="dxa"/>
            <w:tcBorders>
              <w:top w:val="single" w:sz="4" w:space="0" w:color="auto"/>
              <w:left w:val="single" w:sz="4" w:space="0" w:color="auto"/>
              <w:bottom w:val="single" w:sz="4" w:space="0" w:color="auto"/>
              <w:right w:val="single" w:sz="4" w:space="0" w:color="auto"/>
            </w:tcBorders>
            <w:hideMark/>
            <w:tcPrChange w:id="1574"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037E03" w:rsidRPr="00580016" w:rsidRDefault="005C625F">
            <w:pPr>
              <w:pStyle w:val="Szvegtrzsbehzssal"/>
              <w:spacing w:before="120" w:after="0"/>
              <w:ind w:left="0"/>
              <w:jc w:val="both"/>
              <w:rPr>
                <w:lang w:eastAsia="en-US"/>
              </w:rPr>
              <w:pPrChange w:id="1575" w:author="Admin" w:date="2017-09-04T10:12:00Z">
                <w:pPr>
                  <w:pStyle w:val="Szvegtrzsbehzssal"/>
                  <w:spacing w:before="120" w:after="0"/>
                  <w:ind w:left="0"/>
                </w:pPr>
              </w:pPrChange>
            </w:pPr>
            <w:r w:rsidRPr="00580016">
              <w:rPr>
                <w:sz w:val="22"/>
                <w:szCs w:val="22"/>
                <w:lang w:eastAsia="en-US"/>
                <w:rPrChange w:id="1576" w:author="Admin" w:date="2017-09-04T15:14:00Z">
                  <w:rPr>
                    <w:i/>
                    <w:iCs/>
                    <w:lang w:eastAsia="en-US"/>
                  </w:rPr>
                </w:rPrChange>
              </w:rPr>
              <w:t>Ünnepségek egyeztetése. Téli szünet igényfelmérés értékelése. Aktuális dolgok megbeszélése</w:t>
            </w:r>
          </w:p>
        </w:tc>
      </w:tr>
      <w:tr w:rsidR="00C838CB" w:rsidRPr="00580016" w:rsidTr="00710C12">
        <w:trPr>
          <w:trHeight w:val="707"/>
          <w:trPrChange w:id="1577" w:author="Admin" w:date="2017-09-04T12:42:00Z">
            <w:trPr>
              <w:trHeight w:val="887"/>
            </w:trPr>
          </w:trPrChange>
        </w:trPr>
        <w:tc>
          <w:tcPr>
            <w:tcW w:w="2584" w:type="dxa"/>
            <w:tcBorders>
              <w:top w:val="single" w:sz="4" w:space="0" w:color="auto"/>
              <w:left w:val="single" w:sz="4" w:space="0" w:color="auto"/>
              <w:bottom w:val="single" w:sz="4" w:space="0" w:color="auto"/>
              <w:right w:val="single" w:sz="4" w:space="0" w:color="auto"/>
            </w:tcBorders>
            <w:tcPrChange w:id="1578" w:author="Admin" w:date="2017-09-04T12:42:00Z">
              <w:tcPr>
                <w:tcW w:w="255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jc w:val="both"/>
              <w:rPr>
                <w:lang w:eastAsia="en-US"/>
              </w:rPr>
              <w:pPrChange w:id="1579" w:author="Admin" w:date="2017-09-04T10:12:00Z">
                <w:pPr>
                  <w:pStyle w:val="Szvegtrzsbehzssal"/>
                  <w:spacing w:before="120" w:after="0"/>
                </w:pPr>
              </w:pPrChange>
            </w:pPr>
            <w:r w:rsidRPr="00580016">
              <w:rPr>
                <w:sz w:val="22"/>
                <w:szCs w:val="22"/>
                <w:lang w:eastAsia="en-US"/>
                <w:rPrChange w:id="1580" w:author="Admin" w:date="2017-09-04T15:14:00Z">
                  <w:rPr>
                    <w:i/>
                    <w:iCs/>
                    <w:lang w:eastAsia="en-US"/>
                  </w:rPr>
                </w:rPrChange>
              </w:rPr>
              <w:t>2018.</w:t>
            </w:r>
            <w:ins w:id="1581" w:author="Admin" w:date="2017-09-04T12:42:00Z">
              <w:r w:rsidR="00710C12" w:rsidRPr="00580016">
                <w:rPr>
                  <w:sz w:val="22"/>
                  <w:szCs w:val="22"/>
                  <w:lang w:eastAsia="en-US"/>
                </w:rPr>
                <w:t xml:space="preserve"> </w:t>
              </w:r>
            </w:ins>
            <w:r w:rsidRPr="00580016">
              <w:rPr>
                <w:sz w:val="22"/>
                <w:szCs w:val="22"/>
                <w:lang w:eastAsia="en-US"/>
                <w:rPrChange w:id="1582" w:author="Admin" w:date="2017-09-04T15:14:00Z">
                  <w:rPr>
                    <w:i/>
                    <w:iCs/>
                    <w:lang w:eastAsia="en-US"/>
                  </w:rPr>
                </w:rPrChange>
              </w:rPr>
              <w:t>január 8.</w:t>
            </w:r>
          </w:p>
          <w:p w:rsidR="00701AA4" w:rsidRPr="00580016" w:rsidRDefault="00701AA4">
            <w:pPr>
              <w:pStyle w:val="Szvegtrzsbehzssal"/>
              <w:spacing w:before="120" w:after="0"/>
              <w:jc w:val="both"/>
              <w:rPr>
                <w:lang w:eastAsia="en-US"/>
              </w:rPr>
              <w:pPrChange w:id="1583" w:author="Admin" w:date="2017-09-04T10:12:00Z">
                <w:pPr>
                  <w:pStyle w:val="Szvegtrzsbehzssal"/>
                  <w:spacing w:before="120" w:after="0"/>
                </w:pPr>
              </w:pPrChange>
            </w:pPr>
          </w:p>
        </w:tc>
        <w:tc>
          <w:tcPr>
            <w:tcW w:w="2095" w:type="dxa"/>
            <w:tcBorders>
              <w:top w:val="single" w:sz="4" w:space="0" w:color="auto"/>
              <w:left w:val="single" w:sz="4" w:space="0" w:color="auto"/>
              <w:bottom w:val="single" w:sz="4" w:space="0" w:color="auto"/>
              <w:right w:val="single" w:sz="4" w:space="0" w:color="auto"/>
            </w:tcBorders>
            <w:tcPrChange w:id="1584" w:author="Admin" w:date="2017-09-04T12:42:00Z">
              <w:tcPr>
                <w:tcW w:w="253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jc w:val="both"/>
              <w:rPr>
                <w:lang w:eastAsia="en-US"/>
              </w:rPr>
              <w:pPrChange w:id="1585" w:author="Admin" w:date="2017-09-04T10:12:00Z">
                <w:pPr>
                  <w:pStyle w:val="Szvegtrzsbehzssal"/>
                  <w:spacing w:before="120" w:after="0"/>
                </w:pPr>
              </w:pPrChange>
            </w:pPr>
            <w:r w:rsidRPr="00580016">
              <w:rPr>
                <w:sz w:val="22"/>
                <w:szCs w:val="22"/>
                <w:lang w:eastAsia="en-US"/>
                <w:rPrChange w:id="1586" w:author="Admin" w:date="2017-09-04T15:14:00Z">
                  <w:rPr>
                    <w:i/>
                    <w:iCs/>
                    <w:lang w:eastAsia="en-US"/>
                  </w:rPr>
                </w:rPrChange>
              </w:rPr>
              <w:t>Batthyány Óvoda</w:t>
            </w:r>
          </w:p>
        </w:tc>
        <w:tc>
          <w:tcPr>
            <w:tcW w:w="2126" w:type="dxa"/>
            <w:tcBorders>
              <w:top w:val="single" w:sz="4" w:space="0" w:color="auto"/>
              <w:left w:val="single" w:sz="4" w:space="0" w:color="auto"/>
              <w:bottom w:val="single" w:sz="4" w:space="0" w:color="auto"/>
              <w:right w:val="single" w:sz="4" w:space="0" w:color="auto"/>
            </w:tcBorders>
            <w:hideMark/>
            <w:tcPrChange w:id="1587" w:author="Admin" w:date="2017-09-04T12:42:00Z">
              <w:tcPr>
                <w:tcW w:w="1863"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jc w:val="both"/>
              <w:rPr>
                <w:lang w:eastAsia="en-US"/>
              </w:rPr>
              <w:pPrChange w:id="1588" w:author="Admin" w:date="2017-09-04T10:12:00Z">
                <w:pPr>
                  <w:pStyle w:val="Szvegtrzsbehzssal"/>
                  <w:spacing w:before="120" w:after="0"/>
                </w:pPr>
              </w:pPrChange>
            </w:pPr>
            <w:r w:rsidRPr="00580016">
              <w:rPr>
                <w:sz w:val="22"/>
                <w:szCs w:val="22"/>
                <w:lang w:eastAsia="en-US"/>
                <w:rPrChange w:id="1589" w:author="Admin" w:date="2017-09-04T15:14:00Z">
                  <w:rPr>
                    <w:i/>
                    <w:iCs/>
                    <w:lang w:eastAsia="en-US"/>
                  </w:rPr>
                </w:rPrChange>
              </w:rPr>
              <w:t>Nevelő-testületi Értekezlet</w:t>
            </w:r>
          </w:p>
        </w:tc>
        <w:tc>
          <w:tcPr>
            <w:tcW w:w="2811" w:type="dxa"/>
            <w:tcBorders>
              <w:top w:val="single" w:sz="4" w:space="0" w:color="auto"/>
              <w:left w:val="single" w:sz="4" w:space="0" w:color="auto"/>
              <w:bottom w:val="single" w:sz="4" w:space="0" w:color="auto"/>
              <w:right w:val="single" w:sz="4" w:space="0" w:color="auto"/>
            </w:tcBorders>
            <w:hideMark/>
            <w:tcPrChange w:id="1590"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037E03" w:rsidRPr="00580016" w:rsidRDefault="005C625F">
            <w:pPr>
              <w:pStyle w:val="Szvegtrzsbehzssal"/>
              <w:spacing w:before="120" w:after="0"/>
              <w:ind w:left="0"/>
              <w:jc w:val="both"/>
              <w:rPr>
                <w:lang w:eastAsia="en-US"/>
              </w:rPr>
              <w:pPrChange w:id="1591" w:author="Admin" w:date="2017-09-04T10:12:00Z">
                <w:pPr>
                  <w:pStyle w:val="Szvegtrzsbehzssal"/>
                  <w:spacing w:before="120" w:after="0"/>
                  <w:ind w:left="0"/>
                </w:pPr>
              </w:pPrChange>
            </w:pPr>
            <w:r w:rsidRPr="00580016">
              <w:rPr>
                <w:sz w:val="22"/>
                <w:szCs w:val="22"/>
                <w:lang w:eastAsia="en-US"/>
                <w:rPrChange w:id="1592" w:author="Admin" w:date="2017-09-04T15:14:00Z">
                  <w:rPr>
                    <w:i/>
                    <w:iCs/>
                    <w:lang w:eastAsia="en-US"/>
                  </w:rPr>
                </w:rPrChange>
              </w:rPr>
              <w:t xml:space="preserve"> DIFER mérés, </w:t>
            </w:r>
          </w:p>
          <w:p w:rsidR="00037E03" w:rsidRPr="00580016" w:rsidRDefault="005C625F">
            <w:pPr>
              <w:pStyle w:val="Szvegtrzsbehzssal"/>
              <w:spacing w:before="120" w:after="0"/>
              <w:ind w:left="0"/>
              <w:jc w:val="both"/>
              <w:rPr>
                <w:lang w:eastAsia="en-US"/>
              </w:rPr>
              <w:pPrChange w:id="1593" w:author="Admin" w:date="2017-09-04T10:12:00Z">
                <w:pPr>
                  <w:pStyle w:val="Szvegtrzsbehzssal"/>
                  <w:spacing w:before="120" w:after="0"/>
                  <w:ind w:left="0"/>
                </w:pPr>
              </w:pPrChange>
            </w:pPr>
            <w:r w:rsidRPr="00580016">
              <w:rPr>
                <w:sz w:val="22"/>
                <w:szCs w:val="22"/>
                <w:lang w:eastAsia="en-US"/>
                <w:rPrChange w:id="1594" w:author="Admin" w:date="2017-09-04T15:14:00Z">
                  <w:rPr>
                    <w:i/>
                    <w:iCs/>
                    <w:lang w:eastAsia="en-US"/>
                  </w:rPr>
                </w:rPrChange>
              </w:rPr>
              <w:t>Óvodai szakvélemények elkészítésének módja, feladatai.</w:t>
            </w:r>
          </w:p>
          <w:p w:rsidR="00132FFC" w:rsidRPr="00580016" w:rsidRDefault="005C625F">
            <w:pPr>
              <w:pStyle w:val="Szvegtrzsbehzssal"/>
              <w:spacing w:before="120" w:after="0"/>
              <w:ind w:left="0"/>
              <w:jc w:val="both"/>
              <w:rPr>
                <w:lang w:eastAsia="en-US"/>
              </w:rPr>
              <w:pPrChange w:id="1595" w:author="Admin" w:date="2017-09-04T10:12:00Z">
                <w:pPr>
                  <w:pStyle w:val="Szvegtrzsbehzssal"/>
                  <w:spacing w:before="120" w:after="0"/>
                  <w:ind w:left="0"/>
                </w:pPr>
              </w:pPrChange>
            </w:pPr>
            <w:r w:rsidRPr="00580016">
              <w:rPr>
                <w:sz w:val="22"/>
                <w:szCs w:val="22"/>
                <w:lang w:eastAsia="en-US"/>
                <w:rPrChange w:id="1596" w:author="Admin" w:date="2017-09-04T15:14:00Z">
                  <w:rPr>
                    <w:i/>
                    <w:iCs/>
                    <w:lang w:eastAsia="en-US"/>
                  </w:rPr>
                </w:rPrChange>
              </w:rPr>
              <w:t>Beiskolázási terv véleményezése,</w:t>
            </w:r>
            <w:ins w:id="1597" w:author="Admin" w:date="2017-09-04T12:42:00Z">
              <w:r w:rsidR="00710C12" w:rsidRPr="00580016">
                <w:rPr>
                  <w:sz w:val="22"/>
                  <w:szCs w:val="22"/>
                  <w:lang w:eastAsia="en-US"/>
                </w:rPr>
                <w:t xml:space="preserve"> </w:t>
              </w:r>
            </w:ins>
            <w:r w:rsidRPr="00580016">
              <w:rPr>
                <w:sz w:val="22"/>
                <w:szCs w:val="22"/>
                <w:lang w:eastAsia="en-US"/>
                <w:rPrChange w:id="1598" w:author="Admin" w:date="2017-09-04T15:14:00Z">
                  <w:rPr>
                    <w:i/>
                    <w:iCs/>
                    <w:lang w:eastAsia="en-US"/>
                  </w:rPr>
                </w:rPrChange>
              </w:rPr>
              <w:t>elfogadása. Minősítésekről, tanfelügyeleti ellenőrzésekről tájékoztató. Aktuális törvényi változásokról tájékoztatás</w:t>
            </w:r>
          </w:p>
        </w:tc>
      </w:tr>
      <w:tr w:rsidR="00C838CB" w:rsidRPr="00580016" w:rsidTr="00710C12">
        <w:trPr>
          <w:trHeight w:val="3110"/>
        </w:trPr>
        <w:tc>
          <w:tcPr>
            <w:tcW w:w="2584" w:type="dxa"/>
            <w:tcBorders>
              <w:top w:val="single" w:sz="4" w:space="0" w:color="auto"/>
              <w:left w:val="single" w:sz="4" w:space="0" w:color="auto"/>
              <w:bottom w:val="single" w:sz="4" w:space="0" w:color="auto"/>
              <w:right w:val="single" w:sz="4" w:space="0" w:color="auto"/>
            </w:tcBorders>
            <w:tcPrChange w:id="1599" w:author="Admin" w:date="2017-09-04T12:42:00Z">
              <w:tcPr>
                <w:tcW w:w="255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jc w:val="both"/>
              <w:rPr>
                <w:lang w:eastAsia="en-US"/>
              </w:rPr>
              <w:pPrChange w:id="1600" w:author="Admin" w:date="2017-09-04T10:12:00Z">
                <w:pPr>
                  <w:pStyle w:val="Szvegtrzsbehzssal"/>
                  <w:spacing w:before="120" w:after="0"/>
                </w:pPr>
              </w:pPrChange>
            </w:pPr>
            <w:r w:rsidRPr="00580016">
              <w:rPr>
                <w:sz w:val="22"/>
                <w:szCs w:val="22"/>
                <w:lang w:eastAsia="en-US"/>
                <w:rPrChange w:id="1601" w:author="Admin" w:date="2017-09-04T15:14:00Z">
                  <w:rPr>
                    <w:i/>
                    <w:iCs/>
                    <w:lang w:eastAsia="en-US"/>
                  </w:rPr>
                </w:rPrChange>
              </w:rPr>
              <w:lastRenderedPageBreak/>
              <w:t>2018. február 5.</w:t>
            </w:r>
          </w:p>
          <w:p w:rsidR="00701AA4" w:rsidRPr="00580016" w:rsidRDefault="00701AA4">
            <w:pPr>
              <w:pStyle w:val="Szvegtrzsbehzssal"/>
              <w:spacing w:before="120" w:after="0"/>
              <w:ind w:left="0"/>
              <w:jc w:val="both"/>
              <w:rPr>
                <w:lang w:eastAsia="en-US"/>
              </w:rPr>
              <w:pPrChange w:id="1602" w:author="Admin" w:date="2017-09-04T10:12:00Z">
                <w:pPr>
                  <w:pStyle w:val="Szvegtrzsbehzssal"/>
                  <w:spacing w:before="120" w:after="0"/>
                  <w:ind w:left="0"/>
                </w:pPr>
              </w:pPrChange>
            </w:pPr>
          </w:p>
        </w:tc>
        <w:tc>
          <w:tcPr>
            <w:tcW w:w="2095" w:type="dxa"/>
            <w:tcBorders>
              <w:top w:val="single" w:sz="4" w:space="0" w:color="auto"/>
              <w:left w:val="single" w:sz="4" w:space="0" w:color="auto"/>
              <w:bottom w:val="single" w:sz="4" w:space="0" w:color="auto"/>
              <w:right w:val="single" w:sz="4" w:space="0" w:color="auto"/>
            </w:tcBorders>
            <w:tcPrChange w:id="1603" w:author="Admin" w:date="2017-09-04T12:42:00Z">
              <w:tcPr>
                <w:tcW w:w="253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ind w:left="0"/>
              <w:jc w:val="both"/>
              <w:rPr>
                <w:lang w:eastAsia="en-US"/>
              </w:rPr>
              <w:pPrChange w:id="1604" w:author="Admin" w:date="2017-09-04T10:12:00Z">
                <w:pPr>
                  <w:pStyle w:val="Szvegtrzsbehzssal"/>
                  <w:spacing w:before="120" w:after="0"/>
                  <w:ind w:left="0"/>
                </w:pPr>
              </w:pPrChange>
            </w:pPr>
            <w:r w:rsidRPr="00580016">
              <w:rPr>
                <w:sz w:val="22"/>
                <w:szCs w:val="22"/>
                <w:lang w:eastAsia="en-US"/>
                <w:rPrChange w:id="1605" w:author="Admin" w:date="2017-09-04T15:14:00Z">
                  <w:rPr>
                    <w:i/>
                    <w:iCs/>
                    <w:lang w:eastAsia="en-US"/>
                  </w:rPr>
                </w:rPrChange>
              </w:rPr>
              <w:t>Batthyány Óvoda</w:t>
            </w:r>
          </w:p>
        </w:tc>
        <w:tc>
          <w:tcPr>
            <w:tcW w:w="2126" w:type="dxa"/>
            <w:tcBorders>
              <w:top w:val="single" w:sz="4" w:space="0" w:color="auto"/>
              <w:left w:val="single" w:sz="4" w:space="0" w:color="auto"/>
              <w:bottom w:val="single" w:sz="4" w:space="0" w:color="auto"/>
              <w:right w:val="single" w:sz="4" w:space="0" w:color="auto"/>
            </w:tcBorders>
            <w:hideMark/>
            <w:tcPrChange w:id="1606" w:author="Admin" w:date="2017-09-04T12:42:00Z">
              <w:tcPr>
                <w:tcW w:w="1863"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jc w:val="both"/>
              <w:rPr>
                <w:lang w:eastAsia="en-US"/>
              </w:rPr>
              <w:pPrChange w:id="1607" w:author="Admin" w:date="2017-09-04T10:12:00Z">
                <w:pPr>
                  <w:pStyle w:val="Szvegtrzsbehzssal"/>
                  <w:spacing w:before="120" w:after="0"/>
                </w:pPr>
              </w:pPrChange>
            </w:pPr>
            <w:r w:rsidRPr="00580016">
              <w:rPr>
                <w:sz w:val="22"/>
                <w:szCs w:val="22"/>
                <w:lang w:eastAsia="en-US"/>
                <w:rPrChange w:id="1608" w:author="Admin" w:date="2017-09-04T15:14:00Z">
                  <w:rPr>
                    <w:i/>
                    <w:iCs/>
                    <w:lang w:eastAsia="en-US"/>
                  </w:rPr>
                </w:rPrChange>
              </w:rPr>
              <w:t>Vezetői</w:t>
            </w:r>
            <w:ins w:id="1609" w:author="Admin" w:date="2017-09-04T11:09:00Z">
              <w:r w:rsidR="00CF0707" w:rsidRPr="00580016">
                <w:rPr>
                  <w:sz w:val="22"/>
                  <w:szCs w:val="22"/>
                  <w:lang w:eastAsia="en-US"/>
                </w:rPr>
                <w:t xml:space="preserve"> </w:t>
              </w:r>
            </w:ins>
            <w:r w:rsidRPr="00580016">
              <w:rPr>
                <w:sz w:val="22"/>
                <w:szCs w:val="22"/>
                <w:lang w:eastAsia="en-US"/>
                <w:rPrChange w:id="1610" w:author="Admin" w:date="2017-09-04T15:14:00Z">
                  <w:rPr>
                    <w:i/>
                    <w:iCs/>
                    <w:lang w:eastAsia="en-US"/>
                  </w:rPr>
                </w:rPrChange>
              </w:rPr>
              <w:t>Értekezlet</w:t>
            </w:r>
          </w:p>
        </w:tc>
        <w:tc>
          <w:tcPr>
            <w:tcW w:w="2811" w:type="dxa"/>
            <w:tcBorders>
              <w:top w:val="single" w:sz="4" w:space="0" w:color="auto"/>
              <w:left w:val="single" w:sz="4" w:space="0" w:color="auto"/>
              <w:bottom w:val="single" w:sz="4" w:space="0" w:color="auto"/>
              <w:right w:val="single" w:sz="4" w:space="0" w:color="auto"/>
            </w:tcBorders>
            <w:hideMark/>
            <w:tcPrChange w:id="1611"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A112B0" w:rsidRPr="00580016" w:rsidRDefault="005C625F">
            <w:pPr>
              <w:pStyle w:val="Szvegtrzsbehzssal"/>
              <w:spacing w:before="120" w:after="0"/>
              <w:ind w:left="0"/>
              <w:jc w:val="both"/>
              <w:rPr>
                <w:lang w:eastAsia="en-US"/>
              </w:rPr>
              <w:pPrChange w:id="1612" w:author="Admin" w:date="2017-09-04T10:12:00Z">
                <w:pPr>
                  <w:pStyle w:val="Szvegtrzsbehzssal"/>
                  <w:spacing w:before="120" w:after="0"/>
                  <w:ind w:left="0"/>
                </w:pPr>
              </w:pPrChange>
            </w:pPr>
            <w:r w:rsidRPr="00580016">
              <w:rPr>
                <w:sz w:val="22"/>
                <w:szCs w:val="22"/>
                <w:lang w:eastAsia="en-US"/>
                <w:rPrChange w:id="1613" w:author="Admin" w:date="2017-09-04T15:14:00Z">
                  <w:rPr>
                    <w:i/>
                    <w:iCs/>
                    <w:lang w:eastAsia="en-US"/>
                  </w:rPr>
                </w:rPrChange>
              </w:rPr>
              <w:t>DIFER mérés eredményei, Óvodai beíratás előkészítése, Nyári ügyeletre igény felmérés</w:t>
            </w:r>
            <w:ins w:id="1614" w:author="Admin" w:date="2017-09-04T11:09:00Z">
              <w:r w:rsidR="00CF0707" w:rsidRPr="00580016">
                <w:rPr>
                  <w:sz w:val="22"/>
                  <w:szCs w:val="22"/>
                  <w:lang w:eastAsia="en-US"/>
                </w:rPr>
                <w:t xml:space="preserve"> </w:t>
              </w:r>
            </w:ins>
            <w:r w:rsidRPr="00580016">
              <w:rPr>
                <w:sz w:val="22"/>
                <w:szCs w:val="22"/>
                <w:lang w:eastAsia="en-US"/>
                <w:rPrChange w:id="1615" w:author="Admin" w:date="2017-09-04T15:14:00Z">
                  <w:rPr>
                    <w:i/>
                    <w:iCs/>
                    <w:lang w:eastAsia="en-US"/>
                  </w:rPr>
                </w:rPrChange>
              </w:rPr>
              <w:t>Szabadságolási terv elkészítése, Tanköteles gyermek létszámok egyeztetése. Nyári karbantartás előzetese felmérése. Minősítések, tanfelügyeleti ellenőrzések időpontjának egyeztetése, intézményi delegált kiválasztása. Aktuális dolgok megtárgyalása</w:t>
            </w:r>
          </w:p>
        </w:tc>
      </w:tr>
      <w:tr w:rsidR="00C838CB" w:rsidRPr="00580016" w:rsidTr="00710C12">
        <w:trPr>
          <w:trHeight w:val="1507"/>
        </w:trPr>
        <w:tc>
          <w:tcPr>
            <w:tcW w:w="2584" w:type="dxa"/>
            <w:tcBorders>
              <w:top w:val="single" w:sz="4" w:space="0" w:color="auto"/>
              <w:left w:val="single" w:sz="4" w:space="0" w:color="auto"/>
              <w:bottom w:val="single" w:sz="4" w:space="0" w:color="auto"/>
              <w:right w:val="single" w:sz="4" w:space="0" w:color="auto"/>
            </w:tcBorders>
            <w:tcPrChange w:id="1616" w:author="Admin" w:date="2017-09-04T12:42:00Z">
              <w:tcPr>
                <w:tcW w:w="255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ind w:left="0"/>
              <w:jc w:val="both"/>
              <w:rPr>
                <w:lang w:eastAsia="en-US"/>
              </w:rPr>
              <w:pPrChange w:id="1617" w:author="Admin" w:date="2017-09-04T10:12:00Z">
                <w:pPr>
                  <w:pStyle w:val="Szvegtrzsbehzssal"/>
                  <w:spacing w:before="120" w:after="0"/>
                  <w:ind w:left="0"/>
                  <w:jc w:val="center"/>
                </w:pPr>
              </w:pPrChange>
            </w:pPr>
            <w:r w:rsidRPr="00580016">
              <w:rPr>
                <w:sz w:val="22"/>
                <w:szCs w:val="22"/>
                <w:lang w:eastAsia="en-US"/>
                <w:rPrChange w:id="1618" w:author="Admin" w:date="2017-09-04T15:14:00Z">
                  <w:rPr>
                    <w:i/>
                    <w:iCs/>
                    <w:lang w:eastAsia="en-US"/>
                  </w:rPr>
                </w:rPrChange>
              </w:rPr>
              <w:t>2018. március 5.</w:t>
            </w:r>
          </w:p>
          <w:p w:rsidR="00A112B0" w:rsidRPr="00580016" w:rsidRDefault="00A112B0">
            <w:pPr>
              <w:pStyle w:val="Szvegtrzsbehzssal"/>
              <w:keepNext/>
              <w:spacing w:before="120" w:after="0"/>
              <w:jc w:val="both"/>
              <w:outlineLvl w:val="0"/>
              <w:rPr>
                <w:sz w:val="22"/>
                <w:szCs w:val="22"/>
                <w:lang w:eastAsia="en-US"/>
                <w:rPrChange w:id="1619" w:author="Admin" w:date="2017-09-04T15:14:00Z">
                  <w:rPr>
                    <w:b/>
                    <w:bCs/>
                    <w:kern w:val="32"/>
                    <w:sz w:val="32"/>
                    <w:szCs w:val="32"/>
                    <w:lang w:eastAsia="en-US"/>
                  </w:rPr>
                </w:rPrChange>
              </w:rPr>
              <w:pPrChange w:id="1620" w:author="Admin" w:date="2017-09-04T10:12:00Z">
                <w:pPr>
                  <w:pStyle w:val="Szvegtrzsbehzssal"/>
                  <w:keepNext/>
                  <w:spacing w:before="120" w:after="0"/>
                  <w:jc w:val="center"/>
                  <w:outlineLvl w:val="0"/>
                </w:pPr>
              </w:pPrChange>
            </w:pPr>
          </w:p>
          <w:p w:rsidR="00701AA4" w:rsidRPr="00580016" w:rsidRDefault="00701AA4">
            <w:pPr>
              <w:pStyle w:val="Szvegtrzsbehzssal"/>
              <w:keepNext/>
              <w:spacing w:before="120" w:after="0"/>
              <w:jc w:val="both"/>
              <w:outlineLvl w:val="0"/>
              <w:rPr>
                <w:sz w:val="22"/>
                <w:szCs w:val="22"/>
                <w:lang w:eastAsia="en-US"/>
                <w:rPrChange w:id="1621" w:author="Admin" w:date="2017-09-04T15:14:00Z">
                  <w:rPr>
                    <w:b/>
                    <w:bCs/>
                    <w:kern w:val="32"/>
                    <w:sz w:val="32"/>
                    <w:szCs w:val="32"/>
                    <w:lang w:eastAsia="en-US"/>
                  </w:rPr>
                </w:rPrChange>
              </w:rPr>
              <w:pPrChange w:id="1622" w:author="Admin" w:date="2017-09-04T10:12:00Z">
                <w:pPr>
                  <w:pStyle w:val="Szvegtrzsbehzssal"/>
                  <w:keepNext/>
                  <w:spacing w:before="120" w:after="0"/>
                  <w:jc w:val="center"/>
                  <w:outlineLvl w:val="0"/>
                </w:pPr>
              </w:pPrChange>
            </w:pPr>
          </w:p>
        </w:tc>
        <w:tc>
          <w:tcPr>
            <w:tcW w:w="2095" w:type="dxa"/>
            <w:tcBorders>
              <w:top w:val="single" w:sz="4" w:space="0" w:color="auto"/>
              <w:left w:val="single" w:sz="4" w:space="0" w:color="auto"/>
              <w:bottom w:val="single" w:sz="4" w:space="0" w:color="auto"/>
              <w:right w:val="single" w:sz="4" w:space="0" w:color="auto"/>
            </w:tcBorders>
            <w:tcPrChange w:id="1623" w:author="Admin" w:date="2017-09-04T12:42:00Z">
              <w:tcPr>
                <w:tcW w:w="253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ind w:left="0"/>
              <w:jc w:val="both"/>
              <w:rPr>
                <w:lang w:eastAsia="en-US"/>
              </w:rPr>
              <w:pPrChange w:id="1624" w:author="Admin" w:date="2017-09-04T10:12:00Z">
                <w:pPr>
                  <w:pStyle w:val="Szvegtrzsbehzssal"/>
                  <w:spacing w:before="120" w:after="0"/>
                  <w:ind w:left="0"/>
                  <w:jc w:val="center"/>
                </w:pPr>
              </w:pPrChange>
            </w:pPr>
            <w:r w:rsidRPr="00580016">
              <w:rPr>
                <w:sz w:val="22"/>
                <w:szCs w:val="22"/>
                <w:lang w:eastAsia="en-US"/>
                <w:rPrChange w:id="1625" w:author="Admin" w:date="2017-09-04T15:14:00Z">
                  <w:rPr>
                    <w:i/>
                    <w:iCs/>
                    <w:lang w:eastAsia="en-US"/>
                  </w:rPr>
                </w:rPrChange>
              </w:rPr>
              <w:t>Batthyány Óvoda</w:t>
            </w:r>
          </w:p>
        </w:tc>
        <w:tc>
          <w:tcPr>
            <w:tcW w:w="2126" w:type="dxa"/>
            <w:tcBorders>
              <w:top w:val="single" w:sz="4" w:space="0" w:color="auto"/>
              <w:left w:val="single" w:sz="4" w:space="0" w:color="auto"/>
              <w:bottom w:val="single" w:sz="4" w:space="0" w:color="auto"/>
              <w:right w:val="single" w:sz="4" w:space="0" w:color="auto"/>
            </w:tcBorders>
            <w:hideMark/>
            <w:tcPrChange w:id="1626" w:author="Admin" w:date="2017-09-04T12:42:00Z">
              <w:tcPr>
                <w:tcW w:w="1863"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ind w:left="0"/>
              <w:jc w:val="both"/>
              <w:rPr>
                <w:lang w:eastAsia="en-US"/>
              </w:rPr>
              <w:pPrChange w:id="1627" w:author="Admin" w:date="2017-09-04T10:12:00Z">
                <w:pPr>
                  <w:pStyle w:val="Szvegtrzsbehzssal"/>
                  <w:spacing w:before="120" w:after="0"/>
                  <w:ind w:left="0"/>
                  <w:jc w:val="center"/>
                </w:pPr>
              </w:pPrChange>
            </w:pPr>
            <w:r w:rsidRPr="00580016">
              <w:rPr>
                <w:sz w:val="22"/>
                <w:szCs w:val="22"/>
                <w:lang w:eastAsia="en-US"/>
                <w:rPrChange w:id="1628" w:author="Admin" w:date="2017-09-04T15:14:00Z">
                  <w:rPr>
                    <w:i/>
                    <w:iCs/>
                    <w:lang w:eastAsia="en-US"/>
                  </w:rPr>
                </w:rPrChange>
              </w:rPr>
              <w:t>Vezetői Értekezlet</w:t>
            </w:r>
          </w:p>
        </w:tc>
        <w:tc>
          <w:tcPr>
            <w:tcW w:w="2811" w:type="dxa"/>
            <w:tcBorders>
              <w:top w:val="single" w:sz="4" w:space="0" w:color="auto"/>
              <w:left w:val="single" w:sz="4" w:space="0" w:color="auto"/>
              <w:bottom w:val="single" w:sz="4" w:space="0" w:color="auto"/>
              <w:right w:val="single" w:sz="4" w:space="0" w:color="auto"/>
            </w:tcBorders>
            <w:hideMark/>
            <w:tcPrChange w:id="1629"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377C43" w:rsidRPr="00580016" w:rsidRDefault="005C625F">
            <w:pPr>
              <w:pStyle w:val="Szvegtrzsbehzssal"/>
              <w:spacing w:before="120" w:after="0"/>
              <w:ind w:left="0"/>
              <w:jc w:val="both"/>
              <w:rPr>
                <w:lang w:eastAsia="en-US"/>
              </w:rPr>
              <w:pPrChange w:id="1630" w:author="Admin" w:date="2017-09-04T10:12:00Z">
                <w:pPr>
                  <w:pStyle w:val="Szvegtrzsbehzssal"/>
                  <w:spacing w:before="120" w:after="0"/>
                  <w:ind w:left="0"/>
                </w:pPr>
              </w:pPrChange>
            </w:pPr>
            <w:r w:rsidRPr="00580016">
              <w:rPr>
                <w:sz w:val="22"/>
                <w:szCs w:val="22"/>
                <w:lang w:eastAsia="en-US"/>
                <w:rPrChange w:id="1631" w:author="Admin" w:date="2017-09-04T15:14:00Z">
                  <w:rPr>
                    <w:i/>
                    <w:iCs/>
                    <w:lang w:eastAsia="en-US"/>
                  </w:rPr>
                </w:rPrChange>
              </w:rPr>
              <w:t xml:space="preserve">Tavaszi szünetről egyeztetés, ügyeletes óvoda. Minősítések, tanfelügyeleti ellenőrzések időpontjának egyeztetése, intézményi delegált kiválasztása </w:t>
            </w:r>
          </w:p>
        </w:tc>
      </w:tr>
      <w:tr w:rsidR="00C838CB" w:rsidRPr="00580016" w:rsidTr="00710C12">
        <w:trPr>
          <w:trHeight w:val="2009"/>
        </w:trPr>
        <w:tc>
          <w:tcPr>
            <w:tcW w:w="2584" w:type="dxa"/>
            <w:tcBorders>
              <w:top w:val="single" w:sz="4" w:space="0" w:color="auto"/>
              <w:left w:val="single" w:sz="4" w:space="0" w:color="auto"/>
              <w:bottom w:val="single" w:sz="4" w:space="0" w:color="auto"/>
              <w:right w:val="single" w:sz="4" w:space="0" w:color="auto"/>
            </w:tcBorders>
            <w:hideMark/>
            <w:tcPrChange w:id="1632" w:author="Admin" w:date="2017-09-04T12:42:00Z">
              <w:tcPr>
                <w:tcW w:w="2552"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ind w:left="0"/>
              <w:jc w:val="both"/>
              <w:rPr>
                <w:lang w:eastAsia="en-US"/>
              </w:rPr>
              <w:pPrChange w:id="1633" w:author="Admin" w:date="2017-09-04T10:12:00Z">
                <w:pPr>
                  <w:pStyle w:val="Szvegtrzsbehzssal"/>
                  <w:spacing w:before="120" w:after="0"/>
                  <w:ind w:left="0"/>
                </w:pPr>
              </w:pPrChange>
            </w:pPr>
            <w:r w:rsidRPr="00580016">
              <w:rPr>
                <w:sz w:val="22"/>
                <w:szCs w:val="22"/>
                <w:lang w:eastAsia="en-US"/>
                <w:rPrChange w:id="1634" w:author="Admin" w:date="2017-09-04T15:14:00Z">
                  <w:rPr>
                    <w:i/>
                    <w:iCs/>
                    <w:lang w:eastAsia="en-US"/>
                  </w:rPr>
                </w:rPrChange>
              </w:rPr>
              <w:t>2018.</w:t>
            </w:r>
            <w:ins w:id="1635" w:author="Admin" w:date="2017-09-04T12:43:00Z">
              <w:r w:rsidR="00710C12" w:rsidRPr="00580016">
                <w:rPr>
                  <w:sz w:val="22"/>
                  <w:szCs w:val="22"/>
                  <w:lang w:eastAsia="en-US"/>
                </w:rPr>
                <w:t xml:space="preserve"> </w:t>
              </w:r>
            </w:ins>
            <w:r w:rsidRPr="00580016">
              <w:rPr>
                <w:sz w:val="22"/>
                <w:szCs w:val="22"/>
                <w:lang w:eastAsia="en-US"/>
                <w:rPrChange w:id="1636" w:author="Admin" w:date="2017-09-04T15:14:00Z">
                  <w:rPr>
                    <w:i/>
                    <w:iCs/>
                    <w:lang w:eastAsia="en-US"/>
                  </w:rPr>
                </w:rPrChange>
              </w:rPr>
              <w:t>április 2.</w:t>
            </w:r>
          </w:p>
        </w:tc>
        <w:tc>
          <w:tcPr>
            <w:tcW w:w="2095" w:type="dxa"/>
            <w:tcBorders>
              <w:top w:val="single" w:sz="4" w:space="0" w:color="auto"/>
              <w:left w:val="single" w:sz="4" w:space="0" w:color="auto"/>
              <w:bottom w:val="single" w:sz="4" w:space="0" w:color="auto"/>
              <w:right w:val="single" w:sz="4" w:space="0" w:color="auto"/>
            </w:tcBorders>
            <w:tcPrChange w:id="1637" w:author="Admin" w:date="2017-09-04T12:42:00Z">
              <w:tcPr>
                <w:tcW w:w="253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ind w:left="0"/>
              <w:jc w:val="both"/>
              <w:rPr>
                <w:lang w:eastAsia="en-US"/>
              </w:rPr>
              <w:pPrChange w:id="1638" w:author="Admin" w:date="2017-09-04T10:12:00Z">
                <w:pPr>
                  <w:pStyle w:val="Szvegtrzsbehzssal"/>
                  <w:spacing w:before="120" w:after="0"/>
                  <w:ind w:left="0"/>
                  <w:jc w:val="center"/>
                </w:pPr>
              </w:pPrChange>
            </w:pPr>
            <w:r w:rsidRPr="00580016">
              <w:rPr>
                <w:sz w:val="22"/>
                <w:szCs w:val="22"/>
                <w:lang w:eastAsia="en-US"/>
                <w:rPrChange w:id="1639" w:author="Admin" w:date="2017-09-04T15:14:00Z">
                  <w:rPr>
                    <w:i/>
                    <w:iCs/>
                    <w:lang w:eastAsia="en-US"/>
                  </w:rPr>
                </w:rPrChange>
              </w:rPr>
              <w:t>Batthyány Óvoda</w:t>
            </w:r>
          </w:p>
          <w:p w:rsidR="00701AA4" w:rsidRPr="00580016" w:rsidRDefault="00701AA4">
            <w:pPr>
              <w:pStyle w:val="Szvegtrzsbehzssal"/>
              <w:keepNext/>
              <w:spacing w:before="120" w:after="0"/>
              <w:jc w:val="both"/>
              <w:outlineLvl w:val="0"/>
              <w:rPr>
                <w:sz w:val="22"/>
                <w:szCs w:val="22"/>
                <w:lang w:eastAsia="en-US"/>
                <w:rPrChange w:id="1640" w:author="Admin" w:date="2017-09-04T15:14:00Z">
                  <w:rPr>
                    <w:b/>
                    <w:bCs/>
                    <w:kern w:val="32"/>
                    <w:sz w:val="32"/>
                    <w:szCs w:val="32"/>
                    <w:lang w:eastAsia="en-US"/>
                  </w:rPr>
                </w:rPrChange>
              </w:rPr>
              <w:pPrChange w:id="1641" w:author="Admin" w:date="2017-09-04T10:12:00Z">
                <w:pPr>
                  <w:pStyle w:val="Szvegtrzsbehzssal"/>
                  <w:keepNext/>
                  <w:spacing w:before="120" w:after="0"/>
                  <w:jc w:val="center"/>
                  <w:outlineLvl w:val="0"/>
                </w:pPr>
              </w:pPrChange>
            </w:pPr>
          </w:p>
        </w:tc>
        <w:tc>
          <w:tcPr>
            <w:tcW w:w="2126" w:type="dxa"/>
            <w:tcBorders>
              <w:top w:val="single" w:sz="4" w:space="0" w:color="auto"/>
              <w:left w:val="single" w:sz="4" w:space="0" w:color="auto"/>
              <w:bottom w:val="single" w:sz="4" w:space="0" w:color="auto"/>
              <w:right w:val="single" w:sz="4" w:space="0" w:color="auto"/>
            </w:tcBorders>
            <w:hideMark/>
            <w:tcPrChange w:id="1642" w:author="Admin" w:date="2017-09-04T12:42:00Z">
              <w:tcPr>
                <w:tcW w:w="1863"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ind w:left="0"/>
              <w:jc w:val="both"/>
              <w:rPr>
                <w:lang w:eastAsia="en-US"/>
              </w:rPr>
              <w:pPrChange w:id="1643" w:author="Admin" w:date="2017-09-04T10:12:00Z">
                <w:pPr>
                  <w:pStyle w:val="Szvegtrzsbehzssal"/>
                  <w:spacing w:before="120" w:after="0"/>
                  <w:ind w:left="0"/>
                  <w:jc w:val="center"/>
                </w:pPr>
              </w:pPrChange>
            </w:pPr>
            <w:r w:rsidRPr="00580016">
              <w:rPr>
                <w:sz w:val="22"/>
                <w:szCs w:val="22"/>
                <w:lang w:eastAsia="en-US"/>
                <w:rPrChange w:id="1644" w:author="Admin" w:date="2017-09-04T15:14:00Z">
                  <w:rPr>
                    <w:i/>
                    <w:iCs/>
                    <w:lang w:eastAsia="en-US"/>
                  </w:rPr>
                </w:rPrChange>
              </w:rPr>
              <w:t>Vezetői Értekezlet</w:t>
            </w:r>
          </w:p>
        </w:tc>
        <w:tc>
          <w:tcPr>
            <w:tcW w:w="2811" w:type="dxa"/>
            <w:tcBorders>
              <w:top w:val="single" w:sz="4" w:space="0" w:color="auto"/>
              <w:left w:val="single" w:sz="4" w:space="0" w:color="auto"/>
              <w:bottom w:val="single" w:sz="4" w:space="0" w:color="auto"/>
              <w:right w:val="single" w:sz="4" w:space="0" w:color="auto"/>
            </w:tcBorders>
            <w:hideMark/>
            <w:tcPrChange w:id="1645"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5F57A6" w:rsidRPr="00580016" w:rsidRDefault="005C625F">
            <w:pPr>
              <w:pStyle w:val="Szvegtrzsbehzssal"/>
              <w:spacing w:after="0"/>
              <w:ind w:left="0"/>
              <w:jc w:val="both"/>
              <w:rPr>
                <w:lang w:eastAsia="en-US"/>
              </w:rPr>
              <w:pPrChange w:id="1646" w:author="Admin" w:date="2017-09-04T10:12:00Z">
                <w:pPr>
                  <w:pStyle w:val="Szvegtrzsbehzssal"/>
                  <w:spacing w:after="0"/>
                  <w:ind w:left="0"/>
                </w:pPr>
              </w:pPrChange>
            </w:pPr>
            <w:r w:rsidRPr="00580016">
              <w:rPr>
                <w:sz w:val="22"/>
                <w:szCs w:val="22"/>
                <w:lang w:eastAsia="en-US"/>
                <w:rPrChange w:id="1647" w:author="Admin" w:date="2017-09-04T15:14:00Z">
                  <w:rPr>
                    <w:i/>
                    <w:iCs/>
                    <w:lang w:eastAsia="en-US"/>
                  </w:rPr>
                </w:rPrChange>
              </w:rPr>
              <w:t>Óvodai beíratás eredményeinek feldolgozása, Minősítések, tanfelügyeleti ellenőrzések időpontjának egyeztetése, intézményi delegált kiválasztása.</w:t>
            </w:r>
          </w:p>
          <w:p w:rsidR="00701AA4" w:rsidRPr="00580016" w:rsidRDefault="005C625F">
            <w:pPr>
              <w:pStyle w:val="Szvegtrzsbehzssal"/>
              <w:spacing w:after="0"/>
              <w:ind w:left="0"/>
              <w:jc w:val="both"/>
              <w:rPr>
                <w:lang w:eastAsia="en-US"/>
              </w:rPr>
              <w:pPrChange w:id="1648" w:author="Admin" w:date="2017-09-04T10:12:00Z">
                <w:pPr>
                  <w:pStyle w:val="Szvegtrzsbehzssal"/>
                  <w:spacing w:after="0"/>
                  <w:ind w:left="0"/>
                </w:pPr>
              </w:pPrChange>
            </w:pPr>
            <w:r w:rsidRPr="00580016">
              <w:rPr>
                <w:sz w:val="22"/>
                <w:szCs w:val="22"/>
                <w:lang w:eastAsia="en-US"/>
                <w:rPrChange w:id="1649" w:author="Admin" w:date="2017-09-04T15:14:00Z">
                  <w:rPr>
                    <w:i/>
                    <w:iCs/>
                    <w:lang w:eastAsia="en-US"/>
                  </w:rPr>
                </w:rPrChange>
              </w:rPr>
              <w:t>Aminősítésre jelentkezésről tájékoztató, aktuális kérdések</w:t>
            </w:r>
          </w:p>
        </w:tc>
      </w:tr>
      <w:tr w:rsidR="00C838CB" w:rsidRPr="00580016" w:rsidTr="00710C12">
        <w:trPr>
          <w:trHeight w:val="3122"/>
        </w:trPr>
        <w:tc>
          <w:tcPr>
            <w:tcW w:w="2584" w:type="dxa"/>
            <w:tcBorders>
              <w:top w:val="single" w:sz="4" w:space="0" w:color="auto"/>
              <w:left w:val="single" w:sz="4" w:space="0" w:color="auto"/>
              <w:bottom w:val="single" w:sz="4" w:space="0" w:color="auto"/>
              <w:right w:val="single" w:sz="4" w:space="0" w:color="auto"/>
            </w:tcBorders>
            <w:tcPrChange w:id="1650" w:author="Admin" w:date="2017-09-04T12:42:00Z">
              <w:tcPr>
                <w:tcW w:w="2552" w:type="dxa"/>
                <w:tcBorders>
                  <w:top w:val="single" w:sz="4" w:space="0" w:color="auto"/>
                  <w:left w:val="single" w:sz="4" w:space="0" w:color="auto"/>
                  <w:bottom w:val="single" w:sz="4" w:space="0" w:color="auto"/>
                  <w:right w:val="single" w:sz="4" w:space="0" w:color="auto"/>
                </w:tcBorders>
              </w:tcPr>
            </w:tcPrChange>
          </w:tcPr>
          <w:p w:rsidR="00701AA4" w:rsidRPr="00580016" w:rsidRDefault="005C625F">
            <w:pPr>
              <w:pStyle w:val="Szvegtrzsbehzssal"/>
              <w:spacing w:before="120" w:after="0"/>
              <w:ind w:left="0"/>
              <w:jc w:val="both"/>
              <w:rPr>
                <w:lang w:eastAsia="en-US"/>
              </w:rPr>
              <w:pPrChange w:id="1651" w:author="Admin" w:date="2017-09-04T12:41:00Z">
                <w:pPr>
                  <w:pStyle w:val="Szvegtrzsbehzssal"/>
                  <w:spacing w:before="120" w:after="0"/>
                </w:pPr>
              </w:pPrChange>
            </w:pPr>
            <w:r w:rsidRPr="00580016">
              <w:rPr>
                <w:sz w:val="22"/>
                <w:szCs w:val="22"/>
                <w:lang w:eastAsia="en-US"/>
                <w:rPrChange w:id="1652" w:author="Admin" w:date="2017-09-04T15:14:00Z">
                  <w:rPr>
                    <w:i/>
                    <w:iCs/>
                    <w:lang w:eastAsia="en-US"/>
                  </w:rPr>
                </w:rPrChange>
              </w:rPr>
              <w:t>2018. május 7.</w:t>
            </w:r>
          </w:p>
          <w:p w:rsidR="00701AA4" w:rsidRPr="00580016" w:rsidRDefault="00701AA4">
            <w:pPr>
              <w:pStyle w:val="Szvegtrzsbehzssal"/>
              <w:spacing w:before="120" w:after="0"/>
              <w:ind w:left="0"/>
              <w:jc w:val="both"/>
              <w:rPr>
                <w:lang w:eastAsia="en-US"/>
              </w:rPr>
              <w:pPrChange w:id="1653" w:author="Admin" w:date="2017-09-04T10:12:00Z">
                <w:pPr>
                  <w:pStyle w:val="Szvegtrzsbehzssal"/>
                  <w:spacing w:before="120" w:after="0"/>
                  <w:ind w:left="0"/>
                </w:pPr>
              </w:pPrChange>
            </w:pPr>
          </w:p>
        </w:tc>
        <w:tc>
          <w:tcPr>
            <w:tcW w:w="2095" w:type="dxa"/>
            <w:tcBorders>
              <w:top w:val="single" w:sz="4" w:space="0" w:color="auto"/>
              <w:left w:val="single" w:sz="4" w:space="0" w:color="auto"/>
              <w:bottom w:val="single" w:sz="4" w:space="0" w:color="auto"/>
              <w:right w:val="single" w:sz="4" w:space="0" w:color="auto"/>
            </w:tcBorders>
            <w:hideMark/>
            <w:tcPrChange w:id="1654" w:author="Admin" w:date="2017-09-04T12:42:00Z">
              <w:tcPr>
                <w:tcW w:w="2532"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ind w:left="0"/>
              <w:jc w:val="both"/>
              <w:rPr>
                <w:lang w:eastAsia="en-US"/>
              </w:rPr>
              <w:pPrChange w:id="1655" w:author="Admin" w:date="2017-09-04T10:12:00Z">
                <w:pPr>
                  <w:pStyle w:val="Szvegtrzsbehzssal"/>
                  <w:spacing w:before="120" w:after="0"/>
                  <w:ind w:left="0"/>
                </w:pPr>
              </w:pPrChange>
            </w:pPr>
            <w:r w:rsidRPr="00580016">
              <w:rPr>
                <w:sz w:val="22"/>
                <w:szCs w:val="22"/>
                <w:lang w:eastAsia="en-US"/>
                <w:rPrChange w:id="1656" w:author="Admin" w:date="2017-09-04T15:14:00Z">
                  <w:rPr>
                    <w:i/>
                    <w:iCs/>
                    <w:lang w:eastAsia="en-US"/>
                  </w:rPr>
                </w:rPrChange>
              </w:rPr>
              <w:t>Batthyány Óvoda</w:t>
            </w:r>
          </w:p>
        </w:tc>
        <w:tc>
          <w:tcPr>
            <w:tcW w:w="2126" w:type="dxa"/>
            <w:tcBorders>
              <w:top w:val="single" w:sz="4" w:space="0" w:color="auto"/>
              <w:left w:val="single" w:sz="4" w:space="0" w:color="auto"/>
              <w:bottom w:val="single" w:sz="4" w:space="0" w:color="auto"/>
              <w:right w:val="single" w:sz="4" w:space="0" w:color="auto"/>
            </w:tcBorders>
            <w:hideMark/>
            <w:tcPrChange w:id="1657" w:author="Admin" w:date="2017-09-04T12:42:00Z">
              <w:tcPr>
                <w:tcW w:w="1863" w:type="dxa"/>
                <w:tcBorders>
                  <w:top w:val="single" w:sz="4" w:space="0" w:color="auto"/>
                  <w:left w:val="single" w:sz="4" w:space="0" w:color="auto"/>
                  <w:bottom w:val="single" w:sz="4" w:space="0" w:color="auto"/>
                  <w:right w:val="single" w:sz="4" w:space="0" w:color="auto"/>
                </w:tcBorders>
                <w:hideMark/>
              </w:tcPr>
            </w:tcPrChange>
          </w:tcPr>
          <w:p w:rsidR="00701AA4" w:rsidRPr="00580016" w:rsidRDefault="005C625F">
            <w:pPr>
              <w:pStyle w:val="Szvegtrzsbehzssal"/>
              <w:spacing w:before="120" w:after="0"/>
              <w:ind w:left="0"/>
              <w:jc w:val="both"/>
              <w:rPr>
                <w:lang w:eastAsia="en-US"/>
              </w:rPr>
              <w:pPrChange w:id="1658" w:author="Admin" w:date="2017-09-04T10:12:00Z">
                <w:pPr>
                  <w:pStyle w:val="Szvegtrzsbehzssal"/>
                  <w:spacing w:before="120" w:after="0"/>
                  <w:ind w:left="0"/>
                </w:pPr>
              </w:pPrChange>
            </w:pPr>
            <w:r w:rsidRPr="00580016">
              <w:rPr>
                <w:sz w:val="22"/>
                <w:szCs w:val="22"/>
                <w:lang w:eastAsia="en-US"/>
                <w:rPrChange w:id="1659" w:author="Admin" w:date="2017-09-04T15:14:00Z">
                  <w:rPr>
                    <w:i/>
                    <w:iCs/>
                    <w:lang w:eastAsia="en-US"/>
                  </w:rPr>
                </w:rPrChange>
              </w:rPr>
              <w:t>Vezetői Értekezlet</w:t>
            </w:r>
          </w:p>
        </w:tc>
        <w:tc>
          <w:tcPr>
            <w:tcW w:w="2811" w:type="dxa"/>
            <w:tcBorders>
              <w:top w:val="single" w:sz="4" w:space="0" w:color="auto"/>
              <w:left w:val="single" w:sz="4" w:space="0" w:color="auto"/>
              <w:bottom w:val="single" w:sz="4" w:space="0" w:color="auto"/>
              <w:right w:val="single" w:sz="4" w:space="0" w:color="auto"/>
            </w:tcBorders>
            <w:hideMark/>
            <w:tcPrChange w:id="1660" w:author="Admin" w:date="2017-09-04T12:42:00Z">
              <w:tcPr>
                <w:tcW w:w="2551" w:type="dxa"/>
                <w:tcBorders>
                  <w:top w:val="single" w:sz="4" w:space="0" w:color="auto"/>
                  <w:left w:val="single" w:sz="4" w:space="0" w:color="auto"/>
                  <w:bottom w:val="single" w:sz="4" w:space="0" w:color="auto"/>
                  <w:right w:val="single" w:sz="4" w:space="0" w:color="auto"/>
                </w:tcBorders>
                <w:hideMark/>
              </w:tcPr>
            </w:tcPrChange>
          </w:tcPr>
          <w:p w:rsidR="00377C43" w:rsidRPr="00580016" w:rsidRDefault="005C625F" w:rsidP="00140170">
            <w:pPr>
              <w:pStyle w:val="Szvegtrzsbehzssal"/>
              <w:spacing w:before="120" w:after="0"/>
              <w:ind w:left="0"/>
              <w:jc w:val="both"/>
              <w:rPr>
                <w:lang w:eastAsia="en-US"/>
              </w:rPr>
            </w:pPr>
            <w:r w:rsidRPr="00580016">
              <w:rPr>
                <w:sz w:val="22"/>
                <w:szCs w:val="22"/>
                <w:lang w:eastAsia="en-US"/>
                <w:rPrChange w:id="1661" w:author="Admin" w:date="2017-09-04T15:14:00Z">
                  <w:rPr>
                    <w:i/>
                    <w:iCs/>
                    <w:lang w:eastAsia="en-US"/>
                  </w:rPr>
                </w:rPrChange>
              </w:rPr>
              <w:t>Tanévzárással kapcsolatos feladatok megbeszélése. Ünnepek, ünnepélyek időpontjainak egyeztetése.</w:t>
            </w:r>
            <w:ins w:id="1662" w:author="Admin" w:date="2017-09-04T11:09:00Z">
              <w:r w:rsidR="00CF0707" w:rsidRPr="00580016">
                <w:rPr>
                  <w:sz w:val="22"/>
                  <w:szCs w:val="22"/>
                  <w:lang w:eastAsia="en-US"/>
                </w:rPr>
                <w:t xml:space="preserve"> </w:t>
              </w:r>
            </w:ins>
            <w:r w:rsidRPr="00580016">
              <w:rPr>
                <w:sz w:val="22"/>
                <w:szCs w:val="22"/>
                <w:lang w:eastAsia="en-US"/>
                <w:rPrChange w:id="1663" w:author="Admin" w:date="2017-09-04T15:14:00Z">
                  <w:rPr>
                    <w:i/>
                    <w:iCs/>
                    <w:lang w:eastAsia="en-US"/>
                  </w:rPr>
                </w:rPrChange>
              </w:rPr>
              <w:t>Tanévzárás, értékelés Nyári karbantartás egyeztetése. Nyári ügyeleti beosztás, feladatok, felelősök a nyári ügyeletben, Az iroda működése Minősítések, tanfelügyeleti ellenőrzések időpontjának egyeztetése, intézményi delegált kiválasztása</w:t>
            </w:r>
          </w:p>
        </w:tc>
      </w:tr>
      <w:tr w:rsidR="00C838CB" w:rsidRPr="00580016" w:rsidTr="00710C12">
        <w:trPr>
          <w:trHeight w:val="502"/>
        </w:trPr>
        <w:tc>
          <w:tcPr>
            <w:tcW w:w="2584" w:type="dxa"/>
            <w:tcBorders>
              <w:top w:val="single" w:sz="4" w:space="0" w:color="auto"/>
              <w:left w:val="single" w:sz="4" w:space="0" w:color="auto"/>
              <w:bottom w:val="triple" w:sz="4" w:space="0" w:color="auto"/>
              <w:right w:val="single" w:sz="4" w:space="0" w:color="auto"/>
            </w:tcBorders>
            <w:tcPrChange w:id="1664" w:author="Admin" w:date="2017-09-04T12:42:00Z">
              <w:tcPr>
                <w:tcW w:w="2552" w:type="dxa"/>
                <w:tcBorders>
                  <w:top w:val="single" w:sz="4" w:space="0" w:color="auto"/>
                  <w:left w:val="single" w:sz="4" w:space="0" w:color="auto"/>
                  <w:bottom w:val="triple" w:sz="4" w:space="0" w:color="auto"/>
                  <w:right w:val="single" w:sz="4" w:space="0" w:color="auto"/>
                </w:tcBorders>
              </w:tcPr>
            </w:tcPrChange>
          </w:tcPr>
          <w:p w:rsidR="007C673E" w:rsidRPr="00580016" w:rsidRDefault="005C625F">
            <w:pPr>
              <w:pStyle w:val="Szvegtrzsbehzssal"/>
              <w:spacing w:before="120" w:after="0"/>
              <w:jc w:val="both"/>
              <w:rPr>
                <w:lang w:eastAsia="en-US"/>
              </w:rPr>
              <w:pPrChange w:id="1665" w:author="Admin" w:date="2017-09-04T10:12:00Z">
                <w:pPr>
                  <w:pStyle w:val="Szvegtrzsbehzssal"/>
                  <w:spacing w:before="120" w:after="0"/>
                </w:pPr>
              </w:pPrChange>
            </w:pPr>
            <w:r w:rsidRPr="00580016">
              <w:rPr>
                <w:sz w:val="22"/>
                <w:szCs w:val="22"/>
                <w:lang w:eastAsia="en-US"/>
                <w:rPrChange w:id="1666" w:author="Admin" w:date="2017-09-04T15:14:00Z">
                  <w:rPr>
                    <w:i/>
                    <w:iCs/>
                    <w:lang w:eastAsia="en-US"/>
                  </w:rPr>
                </w:rPrChange>
              </w:rPr>
              <w:t>2018. június 15.</w:t>
            </w:r>
          </w:p>
        </w:tc>
        <w:tc>
          <w:tcPr>
            <w:tcW w:w="2095" w:type="dxa"/>
            <w:tcBorders>
              <w:top w:val="single" w:sz="4" w:space="0" w:color="auto"/>
              <w:left w:val="single" w:sz="4" w:space="0" w:color="auto"/>
              <w:bottom w:val="triple" w:sz="4" w:space="0" w:color="auto"/>
              <w:right w:val="single" w:sz="4" w:space="0" w:color="auto"/>
            </w:tcBorders>
            <w:hideMark/>
            <w:tcPrChange w:id="1667" w:author="Admin" w:date="2017-09-04T12:42:00Z">
              <w:tcPr>
                <w:tcW w:w="2532" w:type="dxa"/>
                <w:tcBorders>
                  <w:top w:val="single" w:sz="4" w:space="0" w:color="auto"/>
                  <w:left w:val="single" w:sz="4" w:space="0" w:color="auto"/>
                  <w:bottom w:val="triple" w:sz="4" w:space="0" w:color="auto"/>
                  <w:right w:val="single" w:sz="4" w:space="0" w:color="auto"/>
                </w:tcBorders>
                <w:hideMark/>
              </w:tcPr>
            </w:tcPrChange>
          </w:tcPr>
          <w:p w:rsidR="007C673E" w:rsidRPr="00580016" w:rsidRDefault="005C625F">
            <w:pPr>
              <w:pStyle w:val="Szvegtrzsbehzssal"/>
              <w:spacing w:before="120" w:after="0"/>
              <w:jc w:val="both"/>
              <w:rPr>
                <w:lang w:eastAsia="en-US"/>
              </w:rPr>
              <w:pPrChange w:id="1668" w:author="Admin" w:date="2017-09-04T10:12:00Z">
                <w:pPr>
                  <w:pStyle w:val="Szvegtrzsbehzssal"/>
                  <w:spacing w:before="120" w:after="0"/>
                </w:pPr>
              </w:pPrChange>
            </w:pPr>
            <w:r w:rsidRPr="00580016">
              <w:rPr>
                <w:sz w:val="22"/>
                <w:szCs w:val="22"/>
                <w:lang w:eastAsia="en-US"/>
                <w:rPrChange w:id="1669" w:author="Admin" w:date="2017-09-04T15:14:00Z">
                  <w:rPr>
                    <w:i/>
                    <w:iCs/>
                    <w:lang w:eastAsia="en-US"/>
                  </w:rPr>
                </w:rPrChange>
              </w:rPr>
              <w:t>Batthyány Óvoda</w:t>
            </w:r>
          </w:p>
        </w:tc>
        <w:tc>
          <w:tcPr>
            <w:tcW w:w="2126" w:type="dxa"/>
            <w:tcBorders>
              <w:top w:val="single" w:sz="4" w:space="0" w:color="auto"/>
              <w:left w:val="single" w:sz="4" w:space="0" w:color="auto"/>
              <w:bottom w:val="triple" w:sz="4" w:space="0" w:color="auto"/>
              <w:right w:val="single" w:sz="4" w:space="0" w:color="auto"/>
            </w:tcBorders>
            <w:hideMark/>
            <w:tcPrChange w:id="1670" w:author="Admin" w:date="2017-09-04T12:42:00Z">
              <w:tcPr>
                <w:tcW w:w="1863" w:type="dxa"/>
                <w:tcBorders>
                  <w:top w:val="single" w:sz="4" w:space="0" w:color="auto"/>
                  <w:left w:val="single" w:sz="4" w:space="0" w:color="auto"/>
                  <w:bottom w:val="triple" w:sz="4" w:space="0" w:color="auto"/>
                  <w:right w:val="single" w:sz="4" w:space="0" w:color="auto"/>
                </w:tcBorders>
                <w:hideMark/>
              </w:tcPr>
            </w:tcPrChange>
          </w:tcPr>
          <w:p w:rsidR="007C673E" w:rsidRPr="00580016" w:rsidRDefault="005C625F">
            <w:pPr>
              <w:pStyle w:val="Szvegtrzsbehzssal"/>
              <w:spacing w:before="120" w:after="0"/>
              <w:jc w:val="both"/>
              <w:rPr>
                <w:lang w:eastAsia="en-US"/>
              </w:rPr>
              <w:pPrChange w:id="1671" w:author="Admin" w:date="2017-09-04T10:12:00Z">
                <w:pPr>
                  <w:pStyle w:val="Szvegtrzsbehzssal"/>
                  <w:spacing w:before="120" w:after="0"/>
                </w:pPr>
              </w:pPrChange>
            </w:pPr>
            <w:r w:rsidRPr="00580016">
              <w:rPr>
                <w:sz w:val="22"/>
                <w:szCs w:val="22"/>
                <w:lang w:eastAsia="en-US"/>
                <w:rPrChange w:id="1672" w:author="Admin" w:date="2017-09-04T15:14:00Z">
                  <w:rPr>
                    <w:i/>
                    <w:iCs/>
                    <w:lang w:eastAsia="en-US"/>
                  </w:rPr>
                </w:rPrChange>
              </w:rPr>
              <w:t>Nevelő-testületi Értekezlet</w:t>
            </w:r>
          </w:p>
        </w:tc>
        <w:tc>
          <w:tcPr>
            <w:tcW w:w="2811" w:type="dxa"/>
            <w:tcBorders>
              <w:top w:val="single" w:sz="4" w:space="0" w:color="auto"/>
              <w:left w:val="single" w:sz="4" w:space="0" w:color="auto"/>
              <w:bottom w:val="triple" w:sz="4" w:space="0" w:color="auto"/>
              <w:right w:val="single" w:sz="4" w:space="0" w:color="auto"/>
            </w:tcBorders>
            <w:hideMark/>
            <w:tcPrChange w:id="1673" w:author="Admin" w:date="2017-09-04T12:42:00Z">
              <w:tcPr>
                <w:tcW w:w="2551" w:type="dxa"/>
                <w:tcBorders>
                  <w:top w:val="single" w:sz="4" w:space="0" w:color="auto"/>
                  <w:left w:val="single" w:sz="4" w:space="0" w:color="auto"/>
                  <w:bottom w:val="triple" w:sz="4" w:space="0" w:color="auto"/>
                  <w:right w:val="single" w:sz="4" w:space="0" w:color="auto"/>
                </w:tcBorders>
                <w:hideMark/>
              </w:tcPr>
            </w:tcPrChange>
          </w:tcPr>
          <w:p w:rsidR="007C673E" w:rsidRPr="00580016" w:rsidRDefault="005C625F" w:rsidP="00140170">
            <w:pPr>
              <w:pStyle w:val="Szvegtrzsbehzssal"/>
              <w:spacing w:before="120" w:after="0"/>
              <w:ind w:left="0"/>
              <w:jc w:val="both"/>
              <w:rPr>
                <w:lang w:eastAsia="en-US"/>
              </w:rPr>
            </w:pPr>
            <w:r w:rsidRPr="00580016">
              <w:rPr>
                <w:sz w:val="22"/>
                <w:szCs w:val="22"/>
                <w:lang w:eastAsia="en-US"/>
                <w:rPrChange w:id="1674" w:author="Admin" w:date="2017-09-04T15:14:00Z">
                  <w:rPr>
                    <w:i/>
                    <w:iCs/>
                    <w:lang w:eastAsia="en-US"/>
                  </w:rPr>
                </w:rPrChange>
              </w:rPr>
              <w:t>Tanévzárás, értékelés</w:t>
            </w:r>
          </w:p>
        </w:tc>
      </w:tr>
    </w:tbl>
    <w:p w:rsidR="00680F15" w:rsidRPr="00580016" w:rsidRDefault="00680F15">
      <w:pPr>
        <w:spacing w:line="360" w:lineRule="auto"/>
        <w:jc w:val="both"/>
        <w:rPr>
          <w:b/>
          <w:sz w:val="22"/>
          <w:szCs w:val="22"/>
          <w:u w:val="single"/>
          <w:rPrChange w:id="1675" w:author="Admin" w:date="2017-09-04T15:14:00Z">
            <w:rPr>
              <w:b/>
              <w:u w:val="single"/>
            </w:rPr>
          </w:rPrChange>
        </w:rPr>
        <w:pPrChange w:id="1676" w:author="Admin" w:date="2017-09-04T10:12:00Z">
          <w:pPr>
            <w:spacing w:line="360" w:lineRule="auto"/>
          </w:pPr>
        </w:pPrChange>
      </w:pPr>
      <w:bookmarkStart w:id="1677" w:name="_Toc371416576"/>
    </w:p>
    <w:p w:rsidR="00192807" w:rsidRPr="00580016" w:rsidRDefault="00192807">
      <w:pPr>
        <w:spacing w:line="360" w:lineRule="auto"/>
        <w:jc w:val="both"/>
        <w:rPr>
          <w:b/>
          <w:sz w:val="22"/>
          <w:szCs w:val="22"/>
          <w:u w:val="single"/>
          <w:rPrChange w:id="1678" w:author="Admin" w:date="2017-09-04T15:14:00Z">
            <w:rPr>
              <w:b/>
              <w:u w:val="single"/>
            </w:rPr>
          </w:rPrChange>
        </w:rPr>
        <w:pPrChange w:id="1679" w:author="Admin" w:date="2017-09-04T10:12:00Z">
          <w:pPr>
            <w:spacing w:line="360" w:lineRule="auto"/>
          </w:pPr>
        </w:pPrChange>
      </w:pPr>
    </w:p>
    <w:p w:rsidR="00192807" w:rsidRPr="00580016" w:rsidRDefault="00192807">
      <w:pPr>
        <w:spacing w:line="360" w:lineRule="auto"/>
        <w:jc w:val="both"/>
        <w:rPr>
          <w:b/>
          <w:sz w:val="22"/>
          <w:szCs w:val="22"/>
          <w:u w:val="single"/>
          <w:rPrChange w:id="1680" w:author="Admin" w:date="2017-09-04T15:14:00Z">
            <w:rPr>
              <w:b/>
              <w:u w:val="single"/>
            </w:rPr>
          </w:rPrChange>
        </w:rPr>
        <w:pPrChange w:id="1681" w:author="Admin" w:date="2017-09-04T10:12:00Z">
          <w:pPr>
            <w:spacing w:line="360" w:lineRule="auto"/>
          </w:pPr>
        </w:pPrChange>
      </w:pPr>
    </w:p>
    <w:p w:rsidR="00192807" w:rsidRPr="00580016" w:rsidRDefault="00192807">
      <w:pPr>
        <w:spacing w:line="360" w:lineRule="auto"/>
        <w:jc w:val="both"/>
        <w:rPr>
          <w:b/>
          <w:sz w:val="22"/>
          <w:szCs w:val="22"/>
          <w:u w:val="single"/>
          <w:rPrChange w:id="1682" w:author="Admin" w:date="2017-09-04T15:14:00Z">
            <w:rPr>
              <w:b/>
              <w:u w:val="single"/>
            </w:rPr>
          </w:rPrChange>
        </w:rPr>
        <w:pPrChange w:id="1683" w:author="Admin" w:date="2017-09-04T10:12:00Z">
          <w:pPr>
            <w:spacing w:line="360" w:lineRule="auto"/>
          </w:pPr>
        </w:pPrChange>
      </w:pPr>
    </w:p>
    <w:p w:rsidR="00680F15" w:rsidRPr="00580016" w:rsidRDefault="00680F15">
      <w:pPr>
        <w:spacing w:line="360" w:lineRule="auto"/>
        <w:jc w:val="both"/>
        <w:rPr>
          <w:b/>
          <w:sz w:val="22"/>
          <w:szCs w:val="22"/>
          <w:u w:val="single"/>
          <w:rPrChange w:id="1684" w:author="Admin" w:date="2017-09-04T15:14:00Z">
            <w:rPr>
              <w:b/>
              <w:u w:val="single"/>
            </w:rPr>
          </w:rPrChange>
        </w:rPr>
        <w:pPrChange w:id="1685" w:author="Admin" w:date="2017-09-04T10:12:00Z">
          <w:pPr>
            <w:spacing w:line="360" w:lineRule="auto"/>
          </w:pPr>
        </w:pPrChange>
      </w:pPr>
    </w:p>
    <w:p w:rsidR="00701AA4" w:rsidRPr="00580016" w:rsidDel="0000642D" w:rsidRDefault="005C625F">
      <w:pPr>
        <w:spacing w:line="360" w:lineRule="auto"/>
        <w:jc w:val="both"/>
        <w:rPr>
          <w:moveFrom w:id="1686" w:author="Admin" w:date="2017-09-04T14:52:00Z"/>
          <w:b/>
          <w:sz w:val="22"/>
          <w:szCs w:val="22"/>
          <w:u w:val="single"/>
          <w:rPrChange w:id="1687" w:author="Admin" w:date="2017-09-04T15:14:00Z">
            <w:rPr>
              <w:moveFrom w:id="1688" w:author="Admin" w:date="2017-09-04T14:52:00Z"/>
              <w:b/>
              <w:sz w:val="28"/>
              <w:szCs w:val="28"/>
              <w:u w:val="single"/>
            </w:rPr>
          </w:rPrChange>
        </w:rPr>
        <w:pPrChange w:id="1689" w:author="Admin" w:date="2017-09-04T10:12:00Z">
          <w:pPr>
            <w:spacing w:line="360" w:lineRule="auto"/>
          </w:pPr>
        </w:pPrChange>
      </w:pPr>
      <w:moveFromRangeStart w:id="1690" w:author="Admin" w:date="2017-09-04T14:52:00Z" w:name="move492300081"/>
      <w:moveFrom w:id="1691" w:author="Admin" w:date="2017-09-04T14:52:00Z">
        <w:r w:rsidRPr="00580016" w:rsidDel="0000642D">
          <w:rPr>
            <w:b/>
            <w:sz w:val="22"/>
            <w:szCs w:val="22"/>
            <w:u w:val="single"/>
            <w:rPrChange w:id="1692" w:author="Admin" w:date="2017-09-04T15:14:00Z">
              <w:rPr>
                <w:b/>
                <w:i/>
                <w:iCs/>
                <w:sz w:val="28"/>
                <w:szCs w:val="28"/>
                <w:u w:val="single"/>
              </w:rPr>
            </w:rPrChange>
          </w:rPr>
          <w:t>Megbízatások:</w:t>
        </w:r>
        <w:bookmarkEnd w:id="1677"/>
      </w:moveFrom>
    </w:p>
    <w:p w:rsidR="00051902" w:rsidRPr="00580016" w:rsidDel="0000642D" w:rsidRDefault="005C625F" w:rsidP="00140170">
      <w:pPr>
        <w:pStyle w:val="Szvegtrzsbehzssal"/>
        <w:spacing w:after="0" w:line="360" w:lineRule="auto"/>
        <w:ind w:left="0"/>
        <w:jc w:val="both"/>
        <w:rPr>
          <w:moveFrom w:id="1693" w:author="Admin" w:date="2017-09-04T14:52:00Z"/>
          <w:sz w:val="22"/>
          <w:szCs w:val="22"/>
          <w:rPrChange w:id="1694" w:author="Admin" w:date="2017-09-04T15:14:00Z">
            <w:rPr>
              <w:moveFrom w:id="1695" w:author="Admin" w:date="2017-09-04T14:52:00Z"/>
            </w:rPr>
          </w:rPrChange>
        </w:rPr>
      </w:pPr>
      <w:moveFrom w:id="1696" w:author="Admin" w:date="2017-09-04T14:52:00Z">
        <w:r w:rsidRPr="00580016" w:rsidDel="0000642D">
          <w:rPr>
            <w:b/>
            <w:sz w:val="22"/>
            <w:szCs w:val="22"/>
            <w:rPrChange w:id="1697" w:author="Admin" w:date="2017-09-04T15:14:00Z">
              <w:rPr>
                <w:b/>
                <w:i/>
                <w:iCs/>
              </w:rPr>
            </w:rPrChange>
          </w:rPr>
          <w:t>Munkaközösség vezetők</w:t>
        </w:r>
        <w:r w:rsidRPr="00580016" w:rsidDel="0000642D">
          <w:rPr>
            <w:sz w:val="22"/>
            <w:szCs w:val="22"/>
            <w:rPrChange w:id="1698" w:author="Admin" w:date="2017-09-04T15:14:00Z">
              <w:rPr>
                <w:i/>
                <w:iCs/>
              </w:rPr>
            </w:rPrChange>
          </w:rPr>
          <w:t xml:space="preserve">: </w:t>
        </w:r>
      </w:moveFrom>
    </w:p>
    <w:p w:rsidR="00701AA4" w:rsidRPr="00580016" w:rsidDel="0000642D" w:rsidRDefault="005C625F">
      <w:pPr>
        <w:pStyle w:val="Szvegtrzsbehzssal"/>
        <w:numPr>
          <w:ilvl w:val="0"/>
          <w:numId w:val="14"/>
        </w:numPr>
        <w:spacing w:after="0" w:line="360" w:lineRule="auto"/>
        <w:jc w:val="both"/>
        <w:rPr>
          <w:moveFrom w:id="1699" w:author="Admin" w:date="2017-09-04T14:52:00Z"/>
          <w:sz w:val="22"/>
          <w:szCs w:val="22"/>
          <w:rPrChange w:id="1700" w:author="Admin" w:date="2017-09-04T15:14:00Z">
            <w:rPr>
              <w:moveFrom w:id="1701" w:author="Admin" w:date="2017-09-04T14:52:00Z"/>
            </w:rPr>
          </w:rPrChange>
        </w:rPr>
      </w:pPr>
      <w:moveFrom w:id="1702" w:author="Admin" w:date="2017-09-04T14:52:00Z">
        <w:r w:rsidRPr="00580016" w:rsidDel="0000642D">
          <w:rPr>
            <w:sz w:val="22"/>
            <w:szCs w:val="22"/>
            <w:rPrChange w:id="1703" w:author="Admin" w:date="2017-09-04T15:14:00Z">
              <w:rPr>
                <w:i/>
                <w:iCs/>
              </w:rPr>
            </w:rPrChange>
          </w:rPr>
          <w:t xml:space="preserve">Környezet és természetvédelem: </w:t>
        </w:r>
        <w:r w:rsidRPr="00580016" w:rsidDel="0000642D">
          <w:rPr>
            <w:sz w:val="22"/>
            <w:szCs w:val="22"/>
            <w:rPrChange w:id="1704" w:author="Admin" w:date="2017-09-04T15:14:00Z">
              <w:rPr>
                <w:i/>
                <w:iCs/>
              </w:rPr>
            </w:rPrChange>
          </w:rPr>
          <w:tab/>
        </w:r>
        <w:r w:rsidRPr="00580016" w:rsidDel="0000642D">
          <w:rPr>
            <w:sz w:val="22"/>
            <w:szCs w:val="22"/>
            <w:rPrChange w:id="1705" w:author="Admin" w:date="2017-09-04T15:14:00Z">
              <w:rPr>
                <w:b/>
                <w:i/>
                <w:iCs/>
              </w:rPr>
            </w:rPrChange>
          </w:rPr>
          <w:t>Kerekesné Varga Erzsébet</w:t>
        </w:r>
      </w:moveFrom>
    </w:p>
    <w:p w:rsidR="00701AA4" w:rsidRPr="00580016" w:rsidDel="0000642D" w:rsidRDefault="005C625F">
      <w:pPr>
        <w:pStyle w:val="Szvegtrzsbehzssal"/>
        <w:numPr>
          <w:ilvl w:val="0"/>
          <w:numId w:val="14"/>
        </w:numPr>
        <w:spacing w:after="0" w:line="360" w:lineRule="auto"/>
        <w:jc w:val="both"/>
        <w:rPr>
          <w:moveFrom w:id="1706" w:author="Admin" w:date="2017-09-04T14:52:00Z"/>
          <w:sz w:val="22"/>
          <w:szCs w:val="22"/>
          <w:rPrChange w:id="1707" w:author="Admin" w:date="2017-09-04T15:14:00Z">
            <w:rPr>
              <w:moveFrom w:id="1708" w:author="Admin" w:date="2017-09-04T14:52:00Z"/>
              <w:b/>
            </w:rPr>
          </w:rPrChange>
        </w:rPr>
      </w:pPr>
      <w:moveFrom w:id="1709" w:author="Admin" w:date="2017-09-04T14:52:00Z">
        <w:r w:rsidRPr="00580016" w:rsidDel="0000642D">
          <w:rPr>
            <w:sz w:val="22"/>
            <w:szCs w:val="22"/>
            <w:rPrChange w:id="1710" w:author="Admin" w:date="2017-09-04T15:14:00Z">
              <w:rPr>
                <w:i/>
                <w:iCs/>
              </w:rPr>
            </w:rPrChange>
          </w:rPr>
          <w:t>Anyanyelvi munkaközösség</w:t>
        </w:r>
        <w:r w:rsidRPr="00580016" w:rsidDel="0000642D">
          <w:rPr>
            <w:sz w:val="22"/>
            <w:szCs w:val="22"/>
            <w:rPrChange w:id="1711" w:author="Admin" w:date="2017-09-04T15:14:00Z">
              <w:rPr>
                <w:i/>
                <w:iCs/>
              </w:rPr>
            </w:rPrChange>
          </w:rPr>
          <w:tab/>
        </w:r>
        <w:r w:rsidRPr="00580016" w:rsidDel="0000642D">
          <w:rPr>
            <w:sz w:val="22"/>
            <w:szCs w:val="22"/>
            <w:rPrChange w:id="1712" w:author="Admin" w:date="2017-09-04T15:14:00Z">
              <w:rPr>
                <w:i/>
                <w:iCs/>
              </w:rPr>
            </w:rPrChange>
          </w:rPr>
          <w:tab/>
        </w:r>
        <w:r w:rsidRPr="00580016" w:rsidDel="0000642D">
          <w:rPr>
            <w:sz w:val="22"/>
            <w:szCs w:val="22"/>
            <w:rPrChange w:id="1713" w:author="Admin" w:date="2017-09-04T15:14:00Z">
              <w:rPr>
                <w:b/>
                <w:i/>
                <w:iCs/>
              </w:rPr>
            </w:rPrChange>
          </w:rPr>
          <w:t>Podobniné Vándor Andrea</w:t>
        </w:r>
      </w:moveFrom>
    </w:p>
    <w:p w:rsidR="0089432E" w:rsidRPr="00580016" w:rsidDel="0000642D" w:rsidRDefault="005C625F">
      <w:pPr>
        <w:pStyle w:val="Szvegtrzsbehzssal"/>
        <w:numPr>
          <w:ilvl w:val="0"/>
          <w:numId w:val="14"/>
        </w:numPr>
        <w:spacing w:after="0" w:line="360" w:lineRule="auto"/>
        <w:jc w:val="both"/>
        <w:rPr>
          <w:moveFrom w:id="1714" w:author="Admin" w:date="2017-09-04T14:52:00Z"/>
          <w:sz w:val="22"/>
          <w:szCs w:val="22"/>
          <w:rPrChange w:id="1715" w:author="Admin" w:date="2017-09-04T15:14:00Z">
            <w:rPr>
              <w:moveFrom w:id="1716" w:author="Admin" w:date="2017-09-04T14:52:00Z"/>
              <w:b/>
            </w:rPr>
          </w:rPrChange>
        </w:rPr>
      </w:pPr>
      <w:moveFrom w:id="1717" w:author="Admin" w:date="2017-09-04T14:52:00Z">
        <w:r w:rsidRPr="00580016" w:rsidDel="0000642D">
          <w:rPr>
            <w:sz w:val="22"/>
            <w:szCs w:val="22"/>
            <w:rPrChange w:id="1718" w:author="Admin" w:date="2017-09-04T15:14:00Z">
              <w:rPr>
                <w:i/>
                <w:iCs/>
              </w:rPr>
            </w:rPrChange>
          </w:rPr>
          <w:t>Egészségnevelési munkaközösség</w:t>
        </w:r>
        <w:r w:rsidRPr="00580016" w:rsidDel="0000642D">
          <w:rPr>
            <w:sz w:val="22"/>
            <w:szCs w:val="22"/>
            <w:rPrChange w:id="1719" w:author="Admin" w:date="2017-09-04T15:14:00Z">
              <w:rPr>
                <w:i/>
                <w:iCs/>
              </w:rPr>
            </w:rPrChange>
          </w:rPr>
          <w:tab/>
        </w:r>
        <w:r w:rsidRPr="00580016" w:rsidDel="0000642D">
          <w:rPr>
            <w:sz w:val="22"/>
            <w:szCs w:val="22"/>
            <w:rPrChange w:id="1720" w:author="Admin" w:date="2017-09-04T15:14:00Z">
              <w:rPr>
                <w:b/>
                <w:i/>
                <w:iCs/>
              </w:rPr>
            </w:rPrChange>
          </w:rPr>
          <w:t>Weinhardt Krisztina</w:t>
        </w:r>
      </w:moveFrom>
    </w:p>
    <w:p w:rsidR="00361C2C" w:rsidRPr="00580016" w:rsidDel="0000642D" w:rsidRDefault="005C625F">
      <w:pPr>
        <w:pStyle w:val="Szvegtrzsbehzssal"/>
        <w:numPr>
          <w:ilvl w:val="0"/>
          <w:numId w:val="14"/>
        </w:numPr>
        <w:spacing w:after="0" w:line="360" w:lineRule="auto"/>
        <w:jc w:val="both"/>
        <w:rPr>
          <w:moveFrom w:id="1721" w:author="Admin" w:date="2017-09-04T14:52:00Z"/>
          <w:sz w:val="22"/>
          <w:szCs w:val="22"/>
          <w:rPrChange w:id="1722" w:author="Admin" w:date="2017-09-04T15:14:00Z">
            <w:rPr>
              <w:moveFrom w:id="1723" w:author="Admin" w:date="2017-09-04T14:52:00Z"/>
              <w:b/>
            </w:rPr>
          </w:rPrChange>
        </w:rPr>
      </w:pPr>
      <w:moveFrom w:id="1724" w:author="Admin" w:date="2017-09-04T14:52:00Z">
        <w:r w:rsidRPr="00580016" w:rsidDel="0000642D">
          <w:rPr>
            <w:sz w:val="22"/>
            <w:szCs w:val="22"/>
            <w:rPrChange w:id="1725" w:author="Admin" w:date="2017-09-04T15:14:00Z">
              <w:rPr>
                <w:b/>
                <w:i/>
                <w:iCs/>
              </w:rPr>
            </w:rPrChange>
          </w:rPr>
          <w:t xml:space="preserve">BECS                                           </w:t>
        </w:r>
        <w:ins w:id="1726" w:author="user" w:date="2017-08-21T15:51:00Z">
          <w:r w:rsidR="004562D4" w:rsidRPr="00580016" w:rsidDel="0000642D">
            <w:rPr>
              <w:sz w:val="22"/>
              <w:szCs w:val="22"/>
              <w:rPrChange w:id="1727" w:author="Admin" w:date="2017-09-04T15:14:00Z">
                <w:rPr>
                  <w:b/>
                </w:rPr>
              </w:rPrChange>
            </w:rPr>
            <w:t xml:space="preserve">    </w:t>
          </w:r>
        </w:ins>
        <w:r w:rsidRPr="00580016" w:rsidDel="0000642D">
          <w:rPr>
            <w:sz w:val="22"/>
            <w:szCs w:val="22"/>
            <w:rPrChange w:id="1728" w:author="Admin" w:date="2017-09-04T15:14:00Z">
              <w:rPr>
                <w:b/>
                <w:i/>
                <w:iCs/>
              </w:rPr>
            </w:rPrChange>
          </w:rPr>
          <w:t xml:space="preserve"> Bálintné Csuka Nóra</w:t>
        </w:r>
      </w:moveFrom>
    </w:p>
    <w:p w:rsidR="00701AA4" w:rsidRPr="00580016" w:rsidDel="0000642D" w:rsidRDefault="005C625F">
      <w:pPr>
        <w:pStyle w:val="Szvegtrzsbehzssal"/>
        <w:spacing w:after="0" w:line="360" w:lineRule="auto"/>
        <w:ind w:left="0"/>
        <w:jc w:val="both"/>
        <w:rPr>
          <w:moveFrom w:id="1729" w:author="Admin" w:date="2017-09-04T14:52:00Z"/>
          <w:sz w:val="22"/>
          <w:szCs w:val="22"/>
          <w:rPrChange w:id="1730" w:author="Admin" w:date="2017-09-04T15:14:00Z">
            <w:rPr>
              <w:moveFrom w:id="1731" w:author="Admin" w:date="2017-09-04T14:52:00Z"/>
            </w:rPr>
          </w:rPrChange>
        </w:rPr>
      </w:pPr>
      <w:moveFrom w:id="1732" w:author="Admin" w:date="2017-09-04T14:52:00Z">
        <w:r w:rsidRPr="00580016" w:rsidDel="0000642D">
          <w:rPr>
            <w:sz w:val="22"/>
            <w:szCs w:val="22"/>
            <w:rPrChange w:id="1733" w:author="Admin" w:date="2017-09-04T15:14:00Z">
              <w:rPr>
                <w:b/>
                <w:i/>
                <w:iCs/>
              </w:rPr>
            </w:rPrChange>
          </w:rPr>
          <w:t>Pedagógus Kamara:</w:t>
        </w:r>
        <w:ins w:id="1734" w:author="user" w:date="2017-08-21T15:09:00Z">
          <w:r w:rsidR="003723A6" w:rsidRPr="00580016" w:rsidDel="0000642D">
            <w:rPr>
              <w:sz w:val="22"/>
              <w:szCs w:val="22"/>
              <w:rPrChange w:id="1735" w:author="Admin" w:date="2017-09-04T15:14:00Z">
                <w:rPr>
                  <w:b/>
                </w:rPr>
              </w:rPrChange>
            </w:rPr>
            <w:t xml:space="preserve"> </w:t>
          </w:r>
        </w:ins>
        <w:r w:rsidRPr="00580016" w:rsidDel="0000642D">
          <w:rPr>
            <w:sz w:val="22"/>
            <w:szCs w:val="22"/>
            <w:rPrChange w:id="1736" w:author="Admin" w:date="2017-09-04T15:14:00Z">
              <w:rPr>
                <w:b/>
                <w:i/>
                <w:iCs/>
              </w:rPr>
            </w:rPrChange>
          </w:rPr>
          <w:t>Budavári Ildikó</w:t>
        </w:r>
      </w:moveFrom>
    </w:p>
    <w:p w:rsidR="00BB2D2F" w:rsidRPr="00580016" w:rsidDel="0000642D" w:rsidRDefault="005C625F">
      <w:pPr>
        <w:pStyle w:val="Szvegtrzsbehzssal"/>
        <w:spacing w:after="0" w:line="360" w:lineRule="auto"/>
        <w:ind w:left="0"/>
        <w:jc w:val="both"/>
        <w:rPr>
          <w:moveFrom w:id="1737" w:author="Admin" w:date="2017-09-04T14:52:00Z"/>
          <w:sz w:val="22"/>
          <w:szCs w:val="22"/>
          <w:rPrChange w:id="1738" w:author="Admin" w:date="2017-09-04T15:14:00Z">
            <w:rPr>
              <w:moveFrom w:id="1739" w:author="Admin" w:date="2017-09-04T14:52:00Z"/>
            </w:rPr>
          </w:rPrChange>
        </w:rPr>
      </w:pPr>
      <w:moveFrom w:id="1740" w:author="Admin" w:date="2017-09-04T14:52:00Z">
        <w:r w:rsidRPr="00580016" w:rsidDel="0000642D">
          <w:rPr>
            <w:sz w:val="22"/>
            <w:szCs w:val="22"/>
            <w:rPrChange w:id="1741" w:author="Admin" w:date="2017-09-04T15:14:00Z">
              <w:rPr>
                <w:b/>
                <w:i/>
                <w:iCs/>
              </w:rPr>
            </w:rPrChange>
          </w:rPr>
          <w:t>Közalkalmazotti tanács</w:t>
        </w:r>
        <w:r w:rsidRPr="00580016" w:rsidDel="0000642D">
          <w:rPr>
            <w:sz w:val="22"/>
            <w:szCs w:val="22"/>
            <w:rPrChange w:id="1742" w:author="Admin" w:date="2017-09-04T15:14:00Z">
              <w:rPr>
                <w:i/>
                <w:iCs/>
              </w:rPr>
            </w:rPrChange>
          </w:rPr>
          <w:t xml:space="preserve">:                               </w:t>
        </w:r>
        <w:r w:rsidRPr="00580016" w:rsidDel="0000642D">
          <w:rPr>
            <w:sz w:val="22"/>
            <w:szCs w:val="22"/>
            <w:rPrChange w:id="1743" w:author="Admin" w:date="2017-09-04T15:14:00Z">
              <w:rPr>
                <w:b/>
                <w:i/>
                <w:iCs/>
              </w:rPr>
            </w:rPrChange>
          </w:rPr>
          <w:t>Szentgyörgyi Ibolya</w:t>
        </w:r>
      </w:moveFrom>
    </w:p>
    <w:p w:rsidR="00C8647E" w:rsidRPr="00580016" w:rsidDel="0000642D" w:rsidRDefault="005C625F">
      <w:pPr>
        <w:pStyle w:val="Szvegtrzsbehzssal"/>
        <w:spacing w:after="0" w:line="360" w:lineRule="auto"/>
        <w:ind w:left="0"/>
        <w:jc w:val="both"/>
        <w:rPr>
          <w:moveFrom w:id="1744" w:author="Admin" w:date="2017-09-04T14:52:00Z"/>
          <w:sz w:val="22"/>
          <w:szCs w:val="22"/>
          <w:rPrChange w:id="1745" w:author="Admin" w:date="2017-09-04T15:14:00Z">
            <w:rPr>
              <w:moveFrom w:id="1746" w:author="Admin" w:date="2017-09-04T14:52:00Z"/>
              <w:b/>
            </w:rPr>
          </w:rPrChange>
        </w:rPr>
      </w:pPr>
      <w:moveFrom w:id="1747" w:author="Admin" w:date="2017-09-04T14:52:00Z">
        <w:r w:rsidRPr="00580016" w:rsidDel="0000642D">
          <w:rPr>
            <w:sz w:val="22"/>
            <w:szCs w:val="22"/>
            <w:rPrChange w:id="1748" w:author="Admin" w:date="2017-09-04T15:14:00Z">
              <w:rPr>
                <w:b/>
                <w:i/>
                <w:iCs/>
              </w:rPr>
            </w:rPrChange>
          </w:rPr>
          <w:t xml:space="preserve">Munkavédelmi felelős:                            </w:t>
        </w:r>
        <w:r w:rsidRPr="00580016" w:rsidDel="00CF0707">
          <w:rPr>
            <w:sz w:val="22"/>
            <w:szCs w:val="22"/>
            <w:rPrChange w:id="1749" w:author="Admin" w:date="2017-09-04T15:14:00Z">
              <w:rPr>
                <w:b/>
                <w:i/>
                <w:iCs/>
              </w:rPr>
            </w:rPrChange>
          </w:rPr>
          <w:t xml:space="preserve">     </w:t>
        </w:r>
        <w:r w:rsidRPr="00580016" w:rsidDel="0000642D">
          <w:rPr>
            <w:sz w:val="22"/>
            <w:szCs w:val="22"/>
            <w:rPrChange w:id="1750" w:author="Admin" w:date="2017-09-04T15:14:00Z">
              <w:rPr>
                <w:b/>
                <w:i/>
                <w:iCs/>
              </w:rPr>
            </w:rPrChange>
          </w:rPr>
          <w:t xml:space="preserve"> Hegedűsné Kaposvári Edit</w:t>
        </w:r>
      </w:moveFrom>
    </w:p>
    <w:p w:rsidR="00051902" w:rsidRPr="00580016" w:rsidDel="0000642D" w:rsidRDefault="00051902">
      <w:pPr>
        <w:pStyle w:val="Szvegtrzsbehzssal"/>
        <w:spacing w:after="0" w:line="360" w:lineRule="auto"/>
        <w:jc w:val="both"/>
        <w:rPr>
          <w:moveFrom w:id="1751" w:author="Admin" w:date="2017-09-04T14:52:00Z"/>
          <w:sz w:val="22"/>
          <w:szCs w:val="22"/>
          <w:rPrChange w:id="1752" w:author="Admin" w:date="2017-09-04T15:14:00Z">
            <w:rPr>
              <w:moveFrom w:id="1753" w:author="Admin" w:date="2017-09-04T14:52:00Z"/>
              <w:b/>
            </w:rPr>
          </w:rPrChange>
        </w:rPr>
      </w:pPr>
    </w:p>
    <w:moveFromRangeEnd w:id="1690"/>
    <w:p w:rsidR="00BB2D2F" w:rsidRPr="00580016" w:rsidDel="00A631D4" w:rsidRDefault="00BB2D2F">
      <w:pPr>
        <w:pStyle w:val="Szvegtrzsbehzssal"/>
        <w:spacing w:after="0" w:line="360" w:lineRule="auto"/>
        <w:ind w:left="0"/>
        <w:jc w:val="both"/>
        <w:rPr>
          <w:del w:id="1754" w:author="Toshiba" w:date="2017-08-10T16:39:00Z"/>
          <w:sz w:val="22"/>
          <w:szCs w:val="22"/>
          <w:rPrChange w:id="1755" w:author="Admin" w:date="2017-09-04T15:14:00Z">
            <w:rPr>
              <w:del w:id="1756" w:author="Toshiba" w:date="2017-08-10T16:39:00Z"/>
              <w:b/>
            </w:rPr>
          </w:rPrChange>
        </w:rPr>
      </w:pPr>
      <w:del w:id="1757" w:author="Toshiba" w:date="2017-08-10T16:39:00Z">
        <w:r w:rsidRPr="00580016" w:rsidDel="00A631D4">
          <w:rPr>
            <w:sz w:val="22"/>
            <w:szCs w:val="22"/>
            <w:rPrChange w:id="1758" w:author="Admin" w:date="2017-09-04T15:14:00Z">
              <w:rPr/>
            </w:rPrChange>
          </w:rPr>
          <w:delText xml:space="preserve">Honlap szerkesztés: </w:delText>
        </w:r>
        <w:r w:rsidR="00051902" w:rsidRPr="00580016" w:rsidDel="00A631D4">
          <w:rPr>
            <w:sz w:val="22"/>
            <w:szCs w:val="22"/>
            <w:rPrChange w:id="1759" w:author="Admin" w:date="2017-09-04T15:14:00Z">
              <w:rPr/>
            </w:rPrChange>
          </w:rPr>
          <w:tab/>
        </w:r>
        <w:r w:rsidR="00051902" w:rsidRPr="00580016" w:rsidDel="00A631D4">
          <w:rPr>
            <w:sz w:val="22"/>
            <w:szCs w:val="22"/>
            <w:rPrChange w:id="1760" w:author="Admin" w:date="2017-09-04T15:14:00Z">
              <w:rPr/>
            </w:rPrChange>
          </w:rPr>
          <w:tab/>
        </w:r>
        <w:r w:rsidR="00051902" w:rsidRPr="00580016" w:rsidDel="00A631D4">
          <w:rPr>
            <w:sz w:val="22"/>
            <w:szCs w:val="22"/>
            <w:rPrChange w:id="1761" w:author="Admin" w:date="2017-09-04T15:14:00Z">
              <w:rPr/>
            </w:rPrChange>
          </w:rPr>
          <w:tab/>
        </w:r>
        <w:r w:rsidRPr="00580016" w:rsidDel="00A631D4">
          <w:rPr>
            <w:sz w:val="22"/>
            <w:szCs w:val="22"/>
            <w:rPrChange w:id="1762" w:author="Admin" w:date="2017-09-04T15:14:00Z">
              <w:rPr>
                <w:b/>
              </w:rPr>
            </w:rPrChange>
          </w:rPr>
          <w:delText>Bálintné Csuka Nóra</w:delText>
        </w:r>
      </w:del>
    </w:p>
    <w:p w:rsidR="0089432E" w:rsidRPr="00580016" w:rsidDel="00A631D4" w:rsidRDefault="0089432E">
      <w:pPr>
        <w:pStyle w:val="Szvegtrzsbehzssal"/>
        <w:spacing w:after="0" w:line="360" w:lineRule="auto"/>
        <w:ind w:left="0"/>
        <w:jc w:val="both"/>
        <w:rPr>
          <w:del w:id="1763" w:author="Toshiba" w:date="2017-08-10T16:39:00Z"/>
          <w:sz w:val="22"/>
          <w:szCs w:val="22"/>
          <w:rPrChange w:id="1764" w:author="Admin" w:date="2017-09-04T15:14:00Z">
            <w:rPr>
              <w:del w:id="1765" w:author="Toshiba" w:date="2017-08-10T16:39:00Z"/>
            </w:rPr>
          </w:rPrChange>
        </w:rPr>
      </w:pPr>
      <w:del w:id="1766" w:author="Toshiba" w:date="2017-08-10T16:39:00Z">
        <w:r w:rsidRPr="00580016" w:rsidDel="00A631D4">
          <w:rPr>
            <w:sz w:val="22"/>
            <w:szCs w:val="22"/>
            <w:rPrChange w:id="1767" w:author="Admin" w:date="2017-09-04T15:14:00Z">
              <w:rPr/>
            </w:rPrChange>
          </w:rPr>
          <w:delText xml:space="preserve">Beiskolázási terv: </w:delText>
        </w:r>
        <w:r w:rsidR="00051902" w:rsidRPr="00580016" w:rsidDel="00A631D4">
          <w:rPr>
            <w:sz w:val="22"/>
            <w:szCs w:val="22"/>
            <w:rPrChange w:id="1768" w:author="Admin" w:date="2017-09-04T15:14:00Z">
              <w:rPr/>
            </w:rPrChange>
          </w:rPr>
          <w:tab/>
        </w:r>
        <w:r w:rsidR="00051902" w:rsidRPr="00580016" w:rsidDel="00A631D4">
          <w:rPr>
            <w:sz w:val="22"/>
            <w:szCs w:val="22"/>
            <w:rPrChange w:id="1769" w:author="Admin" w:date="2017-09-04T15:14:00Z">
              <w:rPr/>
            </w:rPrChange>
          </w:rPr>
          <w:tab/>
        </w:r>
        <w:r w:rsidR="00051902" w:rsidRPr="00580016" w:rsidDel="00A631D4">
          <w:rPr>
            <w:sz w:val="22"/>
            <w:szCs w:val="22"/>
            <w:rPrChange w:id="1770" w:author="Admin" w:date="2017-09-04T15:14:00Z">
              <w:rPr/>
            </w:rPrChange>
          </w:rPr>
          <w:tab/>
        </w:r>
        <w:r w:rsidRPr="00580016" w:rsidDel="00A631D4">
          <w:rPr>
            <w:sz w:val="22"/>
            <w:szCs w:val="22"/>
            <w:rPrChange w:id="1771" w:author="Admin" w:date="2017-09-04T15:14:00Z">
              <w:rPr>
                <w:b/>
              </w:rPr>
            </w:rPrChange>
          </w:rPr>
          <w:delText>Horváthné Kocsis Mária</w:delText>
        </w:r>
      </w:del>
    </w:p>
    <w:p w:rsidR="0089432E" w:rsidRPr="00580016" w:rsidDel="00A631D4" w:rsidRDefault="00134FEC">
      <w:pPr>
        <w:pStyle w:val="Szvegtrzsbehzssal"/>
        <w:spacing w:after="0" w:line="360" w:lineRule="auto"/>
        <w:ind w:left="0"/>
        <w:jc w:val="both"/>
        <w:rPr>
          <w:del w:id="1772" w:author="Toshiba" w:date="2017-08-10T16:39:00Z"/>
          <w:sz w:val="22"/>
          <w:szCs w:val="22"/>
          <w:rPrChange w:id="1773" w:author="Admin" w:date="2017-09-04T15:14:00Z">
            <w:rPr>
              <w:del w:id="1774" w:author="Toshiba" w:date="2017-08-10T16:39:00Z"/>
              <w:b/>
            </w:rPr>
          </w:rPrChange>
        </w:rPr>
      </w:pPr>
      <w:del w:id="1775" w:author="Toshiba" w:date="2017-08-10T16:39:00Z">
        <w:r w:rsidRPr="00580016" w:rsidDel="00A631D4">
          <w:rPr>
            <w:sz w:val="22"/>
            <w:szCs w:val="22"/>
            <w:rPrChange w:id="1776" w:author="Admin" w:date="2017-09-04T15:14:00Z">
              <w:rPr/>
            </w:rPrChange>
          </w:rPr>
          <w:delText>Étkezések nyilvántartása</w:delText>
        </w:r>
        <w:r w:rsidRPr="00580016" w:rsidDel="00A631D4">
          <w:rPr>
            <w:sz w:val="22"/>
            <w:szCs w:val="22"/>
            <w:rPrChange w:id="1777" w:author="Admin" w:date="2017-09-04T15:14:00Z">
              <w:rPr>
                <w:b/>
              </w:rPr>
            </w:rPrChange>
          </w:rPr>
          <w:delText>:                  Horváthné Kocsis Mária</w:delText>
        </w:r>
      </w:del>
    </w:p>
    <w:p w:rsidR="0089432E" w:rsidRPr="00580016" w:rsidDel="00A631D4" w:rsidRDefault="0089432E">
      <w:pPr>
        <w:pStyle w:val="Szvegtrzsbehzssal"/>
        <w:spacing w:after="0" w:line="360" w:lineRule="auto"/>
        <w:ind w:left="0"/>
        <w:jc w:val="both"/>
        <w:rPr>
          <w:del w:id="1778" w:author="Toshiba" w:date="2017-08-10T16:39:00Z"/>
          <w:sz w:val="22"/>
          <w:szCs w:val="22"/>
          <w:rPrChange w:id="1779" w:author="Admin" w:date="2017-09-04T15:14:00Z">
            <w:rPr>
              <w:del w:id="1780" w:author="Toshiba" w:date="2017-08-10T16:39:00Z"/>
            </w:rPr>
          </w:rPrChange>
        </w:rPr>
      </w:pPr>
      <w:del w:id="1781" w:author="Toshiba" w:date="2017-08-10T16:39:00Z">
        <w:r w:rsidRPr="00580016" w:rsidDel="00A631D4">
          <w:rPr>
            <w:sz w:val="22"/>
            <w:szCs w:val="22"/>
            <w:rPrChange w:id="1782" w:author="Admin" w:date="2017-09-04T15:14:00Z">
              <w:rPr/>
            </w:rPrChange>
          </w:rPr>
          <w:delText xml:space="preserve">SZMSZ: </w:delText>
        </w:r>
        <w:r w:rsidR="00051902" w:rsidRPr="00580016" w:rsidDel="00A631D4">
          <w:rPr>
            <w:sz w:val="22"/>
            <w:szCs w:val="22"/>
            <w:rPrChange w:id="1783" w:author="Admin" w:date="2017-09-04T15:14:00Z">
              <w:rPr/>
            </w:rPrChange>
          </w:rPr>
          <w:tab/>
        </w:r>
        <w:r w:rsidR="00051902" w:rsidRPr="00580016" w:rsidDel="00A631D4">
          <w:rPr>
            <w:sz w:val="22"/>
            <w:szCs w:val="22"/>
            <w:rPrChange w:id="1784" w:author="Admin" w:date="2017-09-04T15:14:00Z">
              <w:rPr/>
            </w:rPrChange>
          </w:rPr>
          <w:tab/>
        </w:r>
        <w:r w:rsidR="00051902" w:rsidRPr="00580016" w:rsidDel="00A631D4">
          <w:rPr>
            <w:sz w:val="22"/>
            <w:szCs w:val="22"/>
            <w:rPrChange w:id="1785" w:author="Admin" w:date="2017-09-04T15:14:00Z">
              <w:rPr/>
            </w:rPrChange>
          </w:rPr>
          <w:tab/>
        </w:r>
        <w:r w:rsidR="00051902" w:rsidRPr="00580016" w:rsidDel="00A631D4">
          <w:rPr>
            <w:sz w:val="22"/>
            <w:szCs w:val="22"/>
            <w:rPrChange w:id="1786" w:author="Admin" w:date="2017-09-04T15:14:00Z">
              <w:rPr/>
            </w:rPrChange>
          </w:rPr>
          <w:tab/>
        </w:r>
        <w:r w:rsidR="00134FEC" w:rsidRPr="00580016" w:rsidDel="00A631D4">
          <w:rPr>
            <w:sz w:val="22"/>
            <w:szCs w:val="22"/>
            <w:rPrChange w:id="1787" w:author="Admin" w:date="2017-09-04T15:14:00Z">
              <w:rPr>
                <w:b/>
              </w:rPr>
            </w:rPrChange>
          </w:rPr>
          <w:delText>Répásiné Lovász Márta</w:delText>
        </w:r>
      </w:del>
    </w:p>
    <w:p w:rsidR="0089432E" w:rsidRPr="00580016" w:rsidDel="00A631D4" w:rsidRDefault="0089432E">
      <w:pPr>
        <w:pStyle w:val="Szvegtrzsbehzssal"/>
        <w:spacing w:after="0" w:line="360" w:lineRule="auto"/>
        <w:ind w:left="0"/>
        <w:jc w:val="both"/>
        <w:rPr>
          <w:del w:id="1788" w:author="Toshiba" w:date="2017-08-10T16:39:00Z"/>
          <w:sz w:val="22"/>
          <w:szCs w:val="22"/>
          <w:rPrChange w:id="1789" w:author="Admin" w:date="2017-09-04T15:14:00Z">
            <w:rPr>
              <w:del w:id="1790" w:author="Toshiba" w:date="2017-08-10T16:39:00Z"/>
              <w:b/>
            </w:rPr>
          </w:rPrChange>
        </w:rPr>
      </w:pPr>
      <w:del w:id="1791" w:author="Toshiba" w:date="2017-08-10T16:39:00Z">
        <w:r w:rsidRPr="00580016" w:rsidDel="00A631D4">
          <w:rPr>
            <w:sz w:val="22"/>
            <w:szCs w:val="22"/>
            <w:rPrChange w:id="1792" w:author="Admin" w:date="2017-09-04T15:14:00Z">
              <w:rPr/>
            </w:rPrChange>
          </w:rPr>
          <w:delText xml:space="preserve">Munkaköri leírások: </w:delText>
        </w:r>
        <w:r w:rsidR="00DA0896" w:rsidRPr="00580016" w:rsidDel="00A631D4">
          <w:rPr>
            <w:sz w:val="22"/>
            <w:szCs w:val="22"/>
            <w:rPrChange w:id="1793" w:author="Admin" w:date="2017-09-04T15:14:00Z">
              <w:rPr/>
            </w:rPrChange>
          </w:rPr>
          <w:tab/>
        </w:r>
        <w:r w:rsidR="00DA0896" w:rsidRPr="00580016" w:rsidDel="00A631D4">
          <w:rPr>
            <w:sz w:val="22"/>
            <w:szCs w:val="22"/>
            <w:rPrChange w:id="1794" w:author="Admin" w:date="2017-09-04T15:14:00Z">
              <w:rPr/>
            </w:rPrChange>
          </w:rPr>
          <w:tab/>
        </w:r>
        <w:r w:rsidR="00134FEC" w:rsidRPr="00580016" w:rsidDel="00A631D4">
          <w:rPr>
            <w:sz w:val="22"/>
            <w:szCs w:val="22"/>
            <w:rPrChange w:id="1795" w:author="Admin" w:date="2017-09-04T15:14:00Z">
              <w:rPr>
                <w:b/>
              </w:rPr>
            </w:rPrChange>
          </w:rPr>
          <w:delText xml:space="preserve">            Répásiné Lovász Márta</w:delText>
        </w:r>
      </w:del>
    </w:p>
    <w:p w:rsidR="00236E40" w:rsidRPr="00580016" w:rsidDel="00A631D4" w:rsidRDefault="001D6164">
      <w:pPr>
        <w:pStyle w:val="Szvegtrzsbehzssal"/>
        <w:spacing w:after="0" w:line="360" w:lineRule="auto"/>
        <w:ind w:left="0"/>
        <w:jc w:val="both"/>
        <w:rPr>
          <w:del w:id="1796" w:author="Toshiba" w:date="2017-08-10T16:39:00Z"/>
          <w:sz w:val="22"/>
          <w:szCs w:val="22"/>
          <w:rPrChange w:id="1797" w:author="Admin" w:date="2017-09-04T15:14:00Z">
            <w:rPr>
              <w:del w:id="1798" w:author="Toshiba" w:date="2017-08-10T16:39:00Z"/>
              <w:b/>
            </w:rPr>
          </w:rPrChange>
        </w:rPr>
      </w:pPr>
      <w:del w:id="1799" w:author="Toshiba" w:date="2017-08-10T16:39:00Z">
        <w:r w:rsidRPr="00580016" w:rsidDel="00A631D4">
          <w:rPr>
            <w:sz w:val="22"/>
            <w:szCs w:val="22"/>
            <w:rPrChange w:id="1800" w:author="Admin" w:date="2017-09-04T15:14:00Z">
              <w:rPr/>
            </w:rPrChange>
          </w:rPr>
          <w:delText>Szabadság nyi</w:delText>
        </w:r>
        <w:r w:rsidR="00236E40" w:rsidRPr="00580016" w:rsidDel="00A631D4">
          <w:rPr>
            <w:sz w:val="22"/>
            <w:szCs w:val="22"/>
            <w:rPrChange w:id="1801" w:author="Admin" w:date="2017-09-04T15:14:00Z">
              <w:rPr/>
            </w:rPrChange>
          </w:rPr>
          <w:delText xml:space="preserve">lvántartás: </w:delText>
        </w:r>
        <w:r w:rsidR="00DA0896" w:rsidRPr="00580016" w:rsidDel="00A631D4">
          <w:rPr>
            <w:sz w:val="22"/>
            <w:szCs w:val="22"/>
            <w:rPrChange w:id="1802" w:author="Admin" w:date="2017-09-04T15:14:00Z">
              <w:rPr/>
            </w:rPrChange>
          </w:rPr>
          <w:tab/>
        </w:r>
        <w:r w:rsidR="00DA0896" w:rsidRPr="00580016" w:rsidDel="00A631D4">
          <w:rPr>
            <w:sz w:val="22"/>
            <w:szCs w:val="22"/>
            <w:rPrChange w:id="1803" w:author="Admin" w:date="2017-09-04T15:14:00Z">
              <w:rPr/>
            </w:rPrChange>
          </w:rPr>
          <w:tab/>
        </w:r>
        <w:r w:rsidR="00134FEC" w:rsidRPr="00580016" w:rsidDel="00A631D4">
          <w:rPr>
            <w:sz w:val="22"/>
            <w:szCs w:val="22"/>
            <w:rPrChange w:id="1804" w:author="Admin" w:date="2017-09-04T15:14:00Z">
              <w:rPr>
                <w:b/>
              </w:rPr>
            </w:rPrChange>
          </w:rPr>
          <w:delText>Vlcskóné Csatlós Erzsébet</w:delText>
        </w:r>
      </w:del>
    </w:p>
    <w:p w:rsidR="0089432E" w:rsidRPr="00580016" w:rsidDel="00A631D4" w:rsidRDefault="00051902">
      <w:pPr>
        <w:pStyle w:val="Szvegtrzsbehzssal"/>
        <w:spacing w:after="0" w:line="360" w:lineRule="auto"/>
        <w:ind w:left="0"/>
        <w:jc w:val="both"/>
        <w:rPr>
          <w:del w:id="1805" w:author="Toshiba" w:date="2017-08-10T16:39:00Z"/>
          <w:sz w:val="22"/>
          <w:szCs w:val="22"/>
          <w:rPrChange w:id="1806" w:author="Admin" w:date="2017-09-04T15:14:00Z">
            <w:rPr>
              <w:del w:id="1807" w:author="Toshiba" w:date="2017-08-10T16:39:00Z"/>
            </w:rPr>
          </w:rPrChange>
        </w:rPr>
      </w:pPr>
      <w:del w:id="1808" w:author="Toshiba" w:date="2017-08-10T16:39:00Z">
        <w:r w:rsidRPr="00580016" w:rsidDel="00A631D4">
          <w:rPr>
            <w:sz w:val="22"/>
            <w:szCs w:val="22"/>
            <w:rPrChange w:id="1809" w:author="Admin" w:date="2017-09-04T15:14:00Z">
              <w:rPr/>
            </w:rPrChange>
          </w:rPr>
          <w:delText xml:space="preserve">Pályázatfigyelés: </w:delText>
        </w:r>
        <w:r w:rsidR="00DA0896" w:rsidRPr="00580016" w:rsidDel="00A631D4">
          <w:rPr>
            <w:sz w:val="22"/>
            <w:szCs w:val="22"/>
            <w:rPrChange w:id="1810" w:author="Admin" w:date="2017-09-04T15:14:00Z">
              <w:rPr/>
            </w:rPrChange>
          </w:rPr>
          <w:tab/>
        </w:r>
        <w:r w:rsidR="00DA0896" w:rsidRPr="00580016" w:rsidDel="00A631D4">
          <w:rPr>
            <w:sz w:val="22"/>
            <w:szCs w:val="22"/>
            <w:rPrChange w:id="1811" w:author="Admin" w:date="2017-09-04T15:14:00Z">
              <w:rPr/>
            </w:rPrChange>
          </w:rPr>
          <w:tab/>
        </w:r>
        <w:r w:rsidR="00DA0896" w:rsidRPr="00580016" w:rsidDel="00A631D4">
          <w:rPr>
            <w:sz w:val="22"/>
            <w:szCs w:val="22"/>
            <w:rPrChange w:id="1812" w:author="Admin" w:date="2017-09-04T15:14:00Z">
              <w:rPr/>
            </w:rPrChange>
          </w:rPr>
          <w:tab/>
        </w:r>
        <w:r w:rsidR="003F6045" w:rsidRPr="00580016" w:rsidDel="00A631D4">
          <w:rPr>
            <w:sz w:val="22"/>
            <w:szCs w:val="22"/>
            <w:rPrChange w:id="1813" w:author="Admin" w:date="2017-09-04T15:14:00Z">
              <w:rPr>
                <w:b/>
              </w:rPr>
            </w:rPrChange>
          </w:rPr>
          <w:delText>Vlcskóné Csatlós Erzsébet</w:delText>
        </w:r>
      </w:del>
    </w:p>
    <w:p w:rsidR="0089432E" w:rsidRPr="00580016" w:rsidDel="00A631D4" w:rsidRDefault="00236E40">
      <w:pPr>
        <w:pStyle w:val="Szvegtrzsbehzssal"/>
        <w:spacing w:after="0" w:line="360" w:lineRule="auto"/>
        <w:ind w:left="0"/>
        <w:jc w:val="both"/>
        <w:rPr>
          <w:del w:id="1814" w:author="Toshiba" w:date="2017-08-10T16:39:00Z"/>
          <w:sz w:val="22"/>
          <w:szCs w:val="22"/>
          <w:rPrChange w:id="1815" w:author="Admin" w:date="2017-09-04T15:14:00Z">
            <w:rPr>
              <w:del w:id="1816" w:author="Toshiba" w:date="2017-08-10T16:39:00Z"/>
            </w:rPr>
          </w:rPrChange>
        </w:rPr>
      </w:pPr>
      <w:del w:id="1817" w:author="Toshiba" w:date="2017-08-10T16:39:00Z">
        <w:r w:rsidRPr="00580016" w:rsidDel="00A631D4">
          <w:rPr>
            <w:sz w:val="22"/>
            <w:szCs w:val="22"/>
            <w:rPrChange w:id="1818" w:author="Admin" w:date="2017-09-04T15:14:00Z">
              <w:rPr/>
            </w:rPrChange>
          </w:rPr>
          <w:delText xml:space="preserve">Pedagógus életpálya modell: </w:delText>
        </w:r>
        <w:r w:rsidR="00DA0896" w:rsidRPr="00580016" w:rsidDel="00A631D4">
          <w:rPr>
            <w:sz w:val="22"/>
            <w:szCs w:val="22"/>
            <w:rPrChange w:id="1819" w:author="Admin" w:date="2017-09-04T15:14:00Z">
              <w:rPr/>
            </w:rPrChange>
          </w:rPr>
          <w:tab/>
        </w:r>
        <w:r w:rsidR="00361C2C" w:rsidRPr="00580016" w:rsidDel="00A631D4">
          <w:rPr>
            <w:sz w:val="22"/>
            <w:szCs w:val="22"/>
            <w:rPrChange w:id="1820" w:author="Admin" w:date="2017-09-04T15:14:00Z">
              <w:rPr>
                <w:b/>
              </w:rPr>
            </w:rPrChange>
          </w:rPr>
          <w:delText>Répási</w:delText>
        </w:r>
        <w:r w:rsidRPr="00580016" w:rsidDel="00A631D4">
          <w:rPr>
            <w:sz w:val="22"/>
            <w:szCs w:val="22"/>
            <w:rPrChange w:id="1821" w:author="Admin" w:date="2017-09-04T15:14:00Z">
              <w:rPr>
                <w:b/>
              </w:rPr>
            </w:rPrChange>
          </w:rPr>
          <w:delText>né Lovász Márta</w:delText>
        </w:r>
      </w:del>
    </w:p>
    <w:p w:rsidR="00236E40" w:rsidRPr="00580016" w:rsidDel="00A631D4" w:rsidRDefault="00236E40">
      <w:pPr>
        <w:pStyle w:val="Szvegtrzsbehzssal"/>
        <w:spacing w:after="0" w:line="360" w:lineRule="auto"/>
        <w:ind w:left="0"/>
        <w:jc w:val="both"/>
        <w:rPr>
          <w:del w:id="1822" w:author="Toshiba" w:date="2017-08-10T16:39:00Z"/>
          <w:sz w:val="22"/>
          <w:szCs w:val="22"/>
          <w:rPrChange w:id="1823" w:author="Admin" w:date="2017-09-04T15:14:00Z">
            <w:rPr>
              <w:del w:id="1824" w:author="Toshiba" w:date="2017-08-10T16:39:00Z"/>
            </w:rPr>
          </w:rPrChange>
        </w:rPr>
      </w:pPr>
      <w:del w:id="1825" w:author="Toshiba" w:date="2017-08-10T16:39:00Z">
        <w:r w:rsidRPr="00580016" w:rsidDel="00A631D4">
          <w:rPr>
            <w:sz w:val="22"/>
            <w:szCs w:val="22"/>
            <w:rPrChange w:id="1826" w:author="Admin" w:date="2017-09-04T15:14:00Z">
              <w:rPr/>
            </w:rPrChange>
          </w:rPr>
          <w:delText xml:space="preserve">PP: </w:delText>
        </w:r>
        <w:r w:rsidR="00DA0896" w:rsidRPr="00580016" w:rsidDel="00A631D4">
          <w:rPr>
            <w:sz w:val="22"/>
            <w:szCs w:val="22"/>
            <w:rPrChange w:id="1827" w:author="Admin" w:date="2017-09-04T15:14:00Z">
              <w:rPr/>
            </w:rPrChange>
          </w:rPr>
          <w:tab/>
        </w:r>
        <w:r w:rsidR="00DA0896" w:rsidRPr="00580016" w:rsidDel="00A631D4">
          <w:rPr>
            <w:sz w:val="22"/>
            <w:szCs w:val="22"/>
            <w:rPrChange w:id="1828" w:author="Admin" w:date="2017-09-04T15:14:00Z">
              <w:rPr/>
            </w:rPrChange>
          </w:rPr>
          <w:tab/>
        </w:r>
        <w:r w:rsidR="00DA0896" w:rsidRPr="00580016" w:rsidDel="00A631D4">
          <w:rPr>
            <w:sz w:val="22"/>
            <w:szCs w:val="22"/>
            <w:rPrChange w:id="1829" w:author="Admin" w:date="2017-09-04T15:14:00Z">
              <w:rPr/>
            </w:rPrChange>
          </w:rPr>
          <w:tab/>
        </w:r>
        <w:r w:rsidR="00DA0896" w:rsidRPr="00580016" w:rsidDel="00A631D4">
          <w:rPr>
            <w:sz w:val="22"/>
            <w:szCs w:val="22"/>
            <w:rPrChange w:id="1830" w:author="Admin" w:date="2017-09-04T15:14:00Z">
              <w:rPr/>
            </w:rPrChange>
          </w:rPr>
          <w:tab/>
        </w:r>
        <w:r w:rsidR="00DA0896" w:rsidRPr="00580016" w:rsidDel="00A631D4">
          <w:rPr>
            <w:sz w:val="22"/>
            <w:szCs w:val="22"/>
            <w:rPrChange w:id="1831" w:author="Admin" w:date="2017-09-04T15:14:00Z">
              <w:rPr/>
            </w:rPrChange>
          </w:rPr>
          <w:tab/>
        </w:r>
        <w:r w:rsidR="00134FEC" w:rsidRPr="00580016" w:rsidDel="00A631D4">
          <w:rPr>
            <w:sz w:val="22"/>
            <w:szCs w:val="22"/>
            <w:rPrChange w:id="1832" w:author="Admin" w:date="2017-09-04T15:14:00Z">
              <w:rPr>
                <w:b/>
              </w:rPr>
            </w:rPrChange>
          </w:rPr>
          <w:delText>Répásiné Lovász Márta</w:delText>
        </w:r>
      </w:del>
    </w:p>
    <w:p w:rsidR="00236E40" w:rsidRPr="00580016" w:rsidDel="00A631D4" w:rsidRDefault="00236E40">
      <w:pPr>
        <w:pStyle w:val="Szvegtrzsbehzssal"/>
        <w:spacing w:after="0" w:line="360" w:lineRule="auto"/>
        <w:ind w:left="0"/>
        <w:jc w:val="both"/>
        <w:rPr>
          <w:del w:id="1833" w:author="Toshiba" w:date="2017-08-10T16:39:00Z"/>
          <w:sz w:val="22"/>
          <w:szCs w:val="22"/>
          <w:rPrChange w:id="1834" w:author="Admin" w:date="2017-09-04T15:14:00Z">
            <w:rPr>
              <w:del w:id="1835" w:author="Toshiba" w:date="2017-08-10T16:39:00Z"/>
              <w:b/>
            </w:rPr>
          </w:rPrChange>
        </w:rPr>
      </w:pPr>
      <w:del w:id="1836" w:author="Toshiba" w:date="2017-08-10T16:39:00Z">
        <w:r w:rsidRPr="00580016" w:rsidDel="00A631D4">
          <w:rPr>
            <w:sz w:val="22"/>
            <w:szCs w:val="22"/>
            <w:rPrChange w:id="1837" w:author="Admin" w:date="2017-09-04T15:14:00Z">
              <w:rPr/>
            </w:rPrChange>
          </w:rPr>
          <w:delText xml:space="preserve">Házirend: </w:delText>
        </w:r>
        <w:r w:rsidR="00DA0896" w:rsidRPr="00580016" w:rsidDel="00A631D4">
          <w:rPr>
            <w:sz w:val="22"/>
            <w:szCs w:val="22"/>
            <w:rPrChange w:id="1838" w:author="Admin" w:date="2017-09-04T15:14:00Z">
              <w:rPr/>
            </w:rPrChange>
          </w:rPr>
          <w:tab/>
        </w:r>
        <w:r w:rsidR="00DA0896" w:rsidRPr="00580016" w:rsidDel="00A631D4">
          <w:rPr>
            <w:sz w:val="22"/>
            <w:szCs w:val="22"/>
            <w:rPrChange w:id="1839" w:author="Admin" w:date="2017-09-04T15:14:00Z">
              <w:rPr/>
            </w:rPrChange>
          </w:rPr>
          <w:tab/>
        </w:r>
        <w:r w:rsidR="00DA0896" w:rsidRPr="00580016" w:rsidDel="00A631D4">
          <w:rPr>
            <w:sz w:val="22"/>
            <w:szCs w:val="22"/>
            <w:rPrChange w:id="1840" w:author="Admin" w:date="2017-09-04T15:14:00Z">
              <w:rPr/>
            </w:rPrChange>
          </w:rPr>
          <w:tab/>
        </w:r>
        <w:r w:rsidR="00DA0896" w:rsidRPr="00580016" w:rsidDel="00A631D4">
          <w:rPr>
            <w:sz w:val="22"/>
            <w:szCs w:val="22"/>
            <w:rPrChange w:id="1841" w:author="Admin" w:date="2017-09-04T15:14:00Z">
              <w:rPr/>
            </w:rPrChange>
          </w:rPr>
          <w:tab/>
        </w:r>
        <w:r w:rsidR="00C8647E" w:rsidRPr="00580016" w:rsidDel="00A631D4">
          <w:rPr>
            <w:sz w:val="22"/>
            <w:szCs w:val="22"/>
            <w:rPrChange w:id="1842" w:author="Admin" w:date="2017-09-04T15:14:00Z">
              <w:rPr>
                <w:b/>
              </w:rPr>
            </w:rPrChange>
          </w:rPr>
          <w:delText>ősziné Dulai Zsuzsanna</w:delText>
        </w:r>
      </w:del>
    </w:p>
    <w:p w:rsidR="003F6045" w:rsidRPr="00580016" w:rsidDel="00A631D4" w:rsidRDefault="003F6045">
      <w:pPr>
        <w:pStyle w:val="Szvegtrzsbehzssal"/>
        <w:spacing w:after="0" w:line="360" w:lineRule="auto"/>
        <w:ind w:left="0"/>
        <w:jc w:val="both"/>
        <w:rPr>
          <w:del w:id="1843" w:author="Toshiba" w:date="2017-08-10T16:39:00Z"/>
          <w:sz w:val="22"/>
          <w:szCs w:val="22"/>
          <w:rPrChange w:id="1844" w:author="Admin" w:date="2017-09-04T15:14:00Z">
            <w:rPr>
              <w:del w:id="1845" w:author="Toshiba" w:date="2017-08-10T16:39:00Z"/>
              <w:b/>
            </w:rPr>
          </w:rPrChange>
        </w:rPr>
      </w:pPr>
      <w:del w:id="1846" w:author="Toshiba" w:date="2017-08-10T16:39:00Z">
        <w:r w:rsidRPr="00580016" w:rsidDel="00A631D4">
          <w:rPr>
            <w:sz w:val="22"/>
            <w:szCs w:val="22"/>
            <w:rPrChange w:id="1847" w:author="Admin" w:date="2017-09-04T15:14:00Z">
              <w:rPr/>
            </w:rPrChange>
          </w:rPr>
          <w:delText>Szakvélemények felülvizsgálata</w:delText>
        </w:r>
        <w:r w:rsidRPr="00580016" w:rsidDel="00A631D4">
          <w:rPr>
            <w:sz w:val="22"/>
            <w:szCs w:val="22"/>
            <w:rPrChange w:id="1848" w:author="Admin" w:date="2017-09-04T15:14:00Z">
              <w:rPr>
                <w:b/>
              </w:rPr>
            </w:rPrChange>
          </w:rPr>
          <w:delText xml:space="preserve">:   </w:delText>
        </w:r>
        <w:r w:rsidR="00134FEC" w:rsidRPr="00580016" w:rsidDel="00A631D4">
          <w:rPr>
            <w:sz w:val="22"/>
            <w:szCs w:val="22"/>
            <w:rPrChange w:id="1849" w:author="Admin" w:date="2017-09-04T15:14:00Z">
              <w:rPr>
                <w:b/>
              </w:rPr>
            </w:rPrChange>
          </w:rPr>
          <w:delText xml:space="preserve">    Vlcskóné Csatlós Erzsébet</w:delText>
        </w:r>
      </w:del>
    </w:p>
    <w:p w:rsidR="00134FEC" w:rsidRPr="00580016" w:rsidDel="00A631D4" w:rsidRDefault="00134FEC">
      <w:pPr>
        <w:pStyle w:val="Szvegtrzsbehzssal"/>
        <w:spacing w:after="0" w:line="360" w:lineRule="auto"/>
        <w:ind w:left="0"/>
        <w:jc w:val="both"/>
        <w:rPr>
          <w:del w:id="1850" w:author="Toshiba" w:date="2017-08-10T16:39:00Z"/>
          <w:sz w:val="22"/>
          <w:szCs w:val="22"/>
          <w:rPrChange w:id="1851" w:author="Admin" w:date="2017-09-04T15:14:00Z">
            <w:rPr>
              <w:del w:id="1852" w:author="Toshiba" w:date="2017-08-10T16:39:00Z"/>
              <w:b/>
            </w:rPr>
          </w:rPrChange>
        </w:rPr>
      </w:pPr>
      <w:del w:id="1853" w:author="Toshiba" w:date="2017-08-10T16:39:00Z">
        <w:r w:rsidRPr="00580016" w:rsidDel="00A631D4">
          <w:rPr>
            <w:sz w:val="22"/>
            <w:szCs w:val="22"/>
            <w:rPrChange w:id="1854" w:author="Admin" w:date="2017-09-04T15:14:00Z">
              <w:rPr/>
            </w:rPrChange>
          </w:rPr>
          <w:delText>Leltározás, selejtezés:</w:delText>
        </w:r>
        <w:r w:rsidRPr="00580016" w:rsidDel="00A631D4">
          <w:rPr>
            <w:sz w:val="22"/>
            <w:szCs w:val="22"/>
            <w:rPrChange w:id="1855" w:author="Admin" w:date="2017-09-04T15:14:00Z">
              <w:rPr>
                <w:b/>
              </w:rPr>
            </w:rPrChange>
          </w:rPr>
          <w:delText xml:space="preserve">                         Urbánné Szabó Rózsa</w:delText>
        </w:r>
      </w:del>
    </w:p>
    <w:p w:rsidR="00C8647E" w:rsidRPr="00580016" w:rsidDel="00A631D4" w:rsidRDefault="00C8647E">
      <w:pPr>
        <w:pStyle w:val="Szvegtrzsbehzssal"/>
        <w:spacing w:after="0" w:line="360" w:lineRule="auto"/>
        <w:ind w:left="0"/>
        <w:jc w:val="both"/>
        <w:rPr>
          <w:del w:id="1856" w:author="Toshiba" w:date="2017-08-10T16:39:00Z"/>
          <w:sz w:val="22"/>
          <w:szCs w:val="22"/>
          <w:rPrChange w:id="1857" w:author="Admin" w:date="2017-09-04T15:14:00Z">
            <w:rPr>
              <w:del w:id="1858" w:author="Toshiba" w:date="2017-08-10T16:39:00Z"/>
              <w:b/>
            </w:rPr>
          </w:rPrChange>
        </w:rPr>
      </w:pPr>
      <w:del w:id="1859" w:author="Toshiba" w:date="2017-08-10T16:39:00Z">
        <w:r w:rsidRPr="00580016" w:rsidDel="00A631D4">
          <w:rPr>
            <w:sz w:val="22"/>
            <w:szCs w:val="22"/>
            <w:rPrChange w:id="1860" w:author="Admin" w:date="2017-09-04T15:14:00Z">
              <w:rPr>
                <w:b/>
              </w:rPr>
            </w:rPrChange>
          </w:rPr>
          <w:delText>HACCP rendszer:</w:delText>
        </w:r>
      </w:del>
    </w:p>
    <w:p w:rsidR="00C8647E" w:rsidRPr="00580016" w:rsidDel="00A631D4" w:rsidRDefault="00C8647E">
      <w:pPr>
        <w:pStyle w:val="Szvegtrzsbehzssal"/>
        <w:spacing w:after="0" w:line="360" w:lineRule="auto"/>
        <w:ind w:left="0"/>
        <w:jc w:val="both"/>
        <w:rPr>
          <w:del w:id="1861" w:author="Toshiba" w:date="2017-08-10T16:39:00Z"/>
          <w:sz w:val="22"/>
          <w:szCs w:val="22"/>
          <w:rPrChange w:id="1862" w:author="Admin" w:date="2017-09-04T15:14:00Z">
            <w:rPr>
              <w:del w:id="1863" w:author="Toshiba" w:date="2017-08-10T16:39:00Z"/>
              <w:b/>
            </w:rPr>
          </w:rPrChange>
        </w:rPr>
      </w:pPr>
      <w:del w:id="1864" w:author="Toshiba" w:date="2017-08-10T16:39:00Z">
        <w:r w:rsidRPr="00580016" w:rsidDel="00A631D4">
          <w:rPr>
            <w:sz w:val="22"/>
            <w:szCs w:val="22"/>
            <w:rPrChange w:id="1865" w:author="Admin" w:date="2017-09-04T15:14:00Z">
              <w:rPr>
                <w:b/>
              </w:rPr>
            </w:rPrChange>
          </w:rPr>
          <w:delText>Udvari játék karbantartás:</w:delText>
        </w:r>
      </w:del>
    </w:p>
    <w:p w:rsidR="00C8647E" w:rsidRPr="00580016" w:rsidDel="00A631D4" w:rsidRDefault="00C8647E">
      <w:pPr>
        <w:pStyle w:val="Szvegtrzsbehzssal"/>
        <w:spacing w:after="0" w:line="360" w:lineRule="auto"/>
        <w:ind w:left="0"/>
        <w:jc w:val="both"/>
        <w:rPr>
          <w:del w:id="1866" w:author="Toshiba" w:date="2017-08-10T16:39:00Z"/>
          <w:sz w:val="22"/>
          <w:szCs w:val="22"/>
          <w:rPrChange w:id="1867" w:author="Admin" w:date="2017-09-04T15:14:00Z">
            <w:rPr>
              <w:del w:id="1868" w:author="Toshiba" w:date="2017-08-10T16:39:00Z"/>
              <w:b/>
            </w:rPr>
          </w:rPrChange>
        </w:rPr>
      </w:pPr>
      <w:del w:id="1869" w:author="Toshiba" w:date="2017-08-10T16:39:00Z">
        <w:r w:rsidRPr="00580016" w:rsidDel="00A631D4">
          <w:rPr>
            <w:sz w:val="22"/>
            <w:szCs w:val="22"/>
            <w:rPrChange w:id="1870" w:author="Admin" w:date="2017-09-04T15:14:00Z">
              <w:rPr>
                <w:b/>
              </w:rPr>
            </w:rPrChange>
          </w:rPr>
          <w:delText>KIR rendszer ellenőrzése:</w:delText>
        </w:r>
      </w:del>
    </w:p>
    <w:p w:rsidR="00134FEC" w:rsidRPr="00580016" w:rsidDel="00A631D4" w:rsidRDefault="00134FEC">
      <w:pPr>
        <w:pStyle w:val="Szvegtrzsbehzssal"/>
        <w:spacing w:after="0" w:line="360" w:lineRule="auto"/>
        <w:ind w:left="0"/>
        <w:jc w:val="both"/>
        <w:rPr>
          <w:del w:id="1871" w:author="Toshiba" w:date="2017-08-10T16:39:00Z"/>
          <w:sz w:val="22"/>
          <w:szCs w:val="22"/>
          <w:rPrChange w:id="1872" w:author="Admin" w:date="2017-09-04T15:14:00Z">
            <w:rPr>
              <w:del w:id="1873" w:author="Toshiba" w:date="2017-08-10T16:39:00Z"/>
              <w:b/>
            </w:rPr>
          </w:rPrChange>
        </w:rPr>
      </w:pPr>
      <w:del w:id="1874" w:author="Toshiba" w:date="2017-08-10T16:39:00Z">
        <w:r w:rsidRPr="00580016" w:rsidDel="00A631D4">
          <w:rPr>
            <w:sz w:val="22"/>
            <w:szCs w:val="22"/>
            <w:rPrChange w:id="1875" w:author="Admin" w:date="2017-09-04T15:14:00Z">
              <w:rPr/>
            </w:rPrChange>
          </w:rPr>
          <w:delText xml:space="preserve">Kommunikáció, nyilvánosság:           </w:delText>
        </w:r>
        <w:r w:rsidRPr="00580016" w:rsidDel="00A631D4">
          <w:rPr>
            <w:sz w:val="22"/>
            <w:szCs w:val="22"/>
            <w:rPrChange w:id="1876" w:author="Admin" w:date="2017-09-04T15:14:00Z">
              <w:rPr>
                <w:b/>
              </w:rPr>
            </w:rPrChange>
          </w:rPr>
          <w:delText>Répásiné Lovász Márta</w:delText>
        </w:r>
      </w:del>
    </w:p>
    <w:p w:rsidR="00192807" w:rsidRPr="00580016" w:rsidRDefault="00192807">
      <w:pPr>
        <w:pStyle w:val="Szvegtrzsbehzssal"/>
        <w:spacing w:after="0" w:line="360" w:lineRule="auto"/>
        <w:ind w:left="0"/>
        <w:jc w:val="both"/>
        <w:rPr>
          <w:sz w:val="22"/>
          <w:szCs w:val="22"/>
          <w:rPrChange w:id="1877" w:author="Admin" w:date="2017-09-04T15:14:00Z">
            <w:rPr>
              <w:b/>
            </w:rPr>
          </w:rPrChange>
        </w:rPr>
      </w:pPr>
    </w:p>
    <w:p w:rsidR="00192807" w:rsidRPr="00580016" w:rsidRDefault="00192807">
      <w:pPr>
        <w:pStyle w:val="Szvegtrzsbehzssal"/>
        <w:spacing w:after="0" w:line="360" w:lineRule="auto"/>
        <w:ind w:left="0"/>
        <w:jc w:val="both"/>
        <w:rPr>
          <w:b/>
          <w:sz w:val="22"/>
          <w:szCs w:val="22"/>
          <w:rPrChange w:id="1878" w:author="Admin" w:date="2017-09-04T15:14:00Z">
            <w:rPr>
              <w:b/>
            </w:rPr>
          </w:rPrChange>
        </w:rPr>
      </w:pPr>
    </w:p>
    <w:p w:rsidR="00990479" w:rsidRPr="00580016" w:rsidRDefault="005C625F">
      <w:pPr>
        <w:pStyle w:val="Szvegtrzsbehzssal"/>
        <w:spacing w:after="0" w:line="360" w:lineRule="auto"/>
        <w:ind w:left="0"/>
        <w:jc w:val="both"/>
        <w:rPr>
          <w:b/>
          <w:sz w:val="22"/>
          <w:szCs w:val="22"/>
          <w:rPrChange w:id="1879" w:author="Admin" w:date="2017-09-04T15:14:00Z">
            <w:rPr>
              <w:b/>
              <w:sz w:val="28"/>
              <w:szCs w:val="28"/>
            </w:rPr>
          </w:rPrChange>
        </w:rPr>
      </w:pPr>
      <w:r w:rsidRPr="00580016">
        <w:rPr>
          <w:b/>
          <w:sz w:val="22"/>
          <w:szCs w:val="22"/>
          <w:rPrChange w:id="1880" w:author="Admin" w:date="2017-09-04T15:14:00Z">
            <w:rPr>
              <w:b/>
              <w:i/>
              <w:iCs/>
              <w:sz w:val="28"/>
              <w:szCs w:val="28"/>
            </w:rPr>
          </w:rPrChange>
        </w:rPr>
        <w:t xml:space="preserve">Továbbképzéseink: </w:t>
      </w:r>
    </w:p>
    <w:p w:rsidR="00FE241C" w:rsidRPr="00580016" w:rsidRDefault="005C625F">
      <w:pPr>
        <w:pStyle w:val="Szvegtrzsbehzssal"/>
        <w:spacing w:after="0" w:line="360" w:lineRule="auto"/>
        <w:ind w:left="0"/>
        <w:jc w:val="both"/>
        <w:rPr>
          <w:sz w:val="22"/>
          <w:szCs w:val="22"/>
          <w:rPrChange w:id="1881" w:author="Admin" w:date="2017-09-04T15:14:00Z">
            <w:rPr/>
          </w:rPrChange>
        </w:rPr>
      </w:pPr>
      <w:r w:rsidRPr="00580016">
        <w:rPr>
          <w:sz w:val="22"/>
          <w:szCs w:val="22"/>
          <w:rPrChange w:id="1882" w:author="Admin" w:date="2017-09-04T15:14:00Z">
            <w:rPr>
              <w:i/>
              <w:iCs/>
            </w:rPr>
          </w:rPrChange>
        </w:rPr>
        <w:t>A következő nevelési évre a költségvetés nem tartalmaz fedezetet szakmai továbbképzésre.</w:t>
      </w:r>
    </w:p>
    <w:p w:rsidR="00134FEC" w:rsidRPr="00580016" w:rsidRDefault="005C625F">
      <w:pPr>
        <w:spacing w:line="360" w:lineRule="auto"/>
        <w:jc w:val="both"/>
        <w:rPr>
          <w:sz w:val="22"/>
          <w:szCs w:val="22"/>
          <w:rPrChange w:id="1883" w:author="Admin" w:date="2017-09-04T15:14:00Z">
            <w:rPr/>
          </w:rPrChange>
        </w:rPr>
        <w:pPrChange w:id="1884" w:author="Admin" w:date="2017-09-04T10:12:00Z">
          <w:pPr>
            <w:spacing w:line="360" w:lineRule="auto"/>
          </w:pPr>
        </w:pPrChange>
      </w:pPr>
      <w:r w:rsidRPr="00580016">
        <w:rPr>
          <w:sz w:val="22"/>
          <w:szCs w:val="22"/>
          <w:rPrChange w:id="1885" w:author="Admin" w:date="2017-09-04T15:14:00Z">
            <w:rPr>
              <w:i/>
              <w:iCs/>
            </w:rPr>
          </w:rPrChange>
        </w:rPr>
        <w:t>A Szegedi POK szervezésében induló ingyenes képzésben veszünk részt, a beiskolázási terv alapján.</w:t>
      </w:r>
    </w:p>
    <w:p w:rsidR="00134FEC" w:rsidRPr="00580016" w:rsidDel="00CF0707" w:rsidRDefault="00CF0707">
      <w:pPr>
        <w:spacing w:line="360" w:lineRule="auto"/>
        <w:jc w:val="both"/>
        <w:rPr>
          <w:del w:id="1886" w:author="Admin" w:date="2017-09-04T11:10:00Z"/>
          <w:sz w:val="22"/>
          <w:szCs w:val="22"/>
          <w:rPrChange w:id="1887" w:author="Admin" w:date="2017-09-04T15:14:00Z">
            <w:rPr>
              <w:del w:id="1888" w:author="Admin" w:date="2017-09-04T11:10:00Z"/>
            </w:rPr>
          </w:rPrChange>
        </w:rPr>
        <w:pPrChange w:id="1889" w:author="Admin" w:date="2017-09-04T10:12:00Z">
          <w:pPr>
            <w:spacing w:line="360" w:lineRule="auto"/>
          </w:pPr>
        </w:pPrChange>
      </w:pPr>
      <w:ins w:id="1890" w:author="Admin" w:date="2017-09-04T11:10:00Z">
        <w:r w:rsidRPr="00580016">
          <w:rPr>
            <w:sz w:val="22"/>
            <w:szCs w:val="22"/>
          </w:rPr>
          <w:t xml:space="preserve">Az </w:t>
        </w:r>
      </w:ins>
    </w:p>
    <w:p w:rsidR="00192807" w:rsidRPr="00580016" w:rsidRDefault="00882173">
      <w:pPr>
        <w:spacing w:line="360" w:lineRule="auto"/>
        <w:jc w:val="both"/>
        <w:rPr>
          <w:sz w:val="22"/>
          <w:szCs w:val="22"/>
          <w:rPrChange w:id="1891" w:author="Admin" w:date="2017-09-04T15:14:00Z">
            <w:rPr/>
          </w:rPrChange>
        </w:rPr>
        <w:pPrChange w:id="1892" w:author="Admin" w:date="2017-09-04T10:12:00Z">
          <w:pPr>
            <w:spacing w:line="360" w:lineRule="auto"/>
          </w:pPr>
        </w:pPrChange>
      </w:pPr>
      <w:ins w:id="1893" w:author="Toshiba" w:date="2017-08-10T16:46:00Z">
        <w:r w:rsidRPr="00580016">
          <w:rPr>
            <w:sz w:val="22"/>
            <w:szCs w:val="22"/>
            <w:rPrChange w:id="1894" w:author="Admin" w:date="2017-09-04T15:14:00Z">
              <w:rPr/>
            </w:rPrChange>
          </w:rPr>
          <w:t>EFP 3.1.5. szervezésében az Oktatási Hivatal kihelyezett szakmai képzést tart</w:t>
        </w:r>
      </w:ins>
      <w:ins w:id="1895" w:author="Toshiba" w:date="2017-08-10T16:47:00Z">
        <w:r w:rsidRPr="00580016">
          <w:rPr>
            <w:sz w:val="22"/>
            <w:szCs w:val="22"/>
            <w:rPrChange w:id="1896" w:author="Admin" w:date="2017-09-04T15:14:00Z">
              <w:rPr/>
            </w:rPrChange>
          </w:rPr>
          <w:t xml:space="preserve"> Környezettudatosság</w:t>
        </w:r>
      </w:ins>
      <w:ins w:id="1897" w:author="Admin" w:date="2017-09-04T11:10:00Z">
        <w:r w:rsidR="00CF0707" w:rsidRPr="00580016">
          <w:rPr>
            <w:sz w:val="22"/>
            <w:szCs w:val="22"/>
          </w:rPr>
          <w:t xml:space="preserve"> </w:t>
        </w:r>
      </w:ins>
      <w:ins w:id="1898" w:author="Toshiba" w:date="2017-08-10T16:47:00Z">
        <w:del w:id="1899" w:author="Admin" w:date="2017-09-04T11:10:00Z">
          <w:r w:rsidRPr="00580016" w:rsidDel="00CF0707">
            <w:rPr>
              <w:sz w:val="22"/>
              <w:szCs w:val="22"/>
              <w:rPrChange w:id="1900" w:author="Admin" w:date="2017-09-04T15:14:00Z">
                <w:rPr/>
              </w:rPrChange>
            </w:rPr>
            <w:delText xml:space="preserve"> </w:delText>
          </w:r>
        </w:del>
        <w:proofErr w:type="gramStart"/>
        <w:r w:rsidRPr="00580016">
          <w:rPr>
            <w:sz w:val="22"/>
            <w:szCs w:val="22"/>
            <w:rPrChange w:id="1901" w:author="Admin" w:date="2017-09-04T15:14:00Z">
              <w:rPr/>
            </w:rPrChange>
          </w:rPr>
          <w:t>témában</w:t>
        </w:r>
      </w:ins>
      <w:proofErr w:type="gramEnd"/>
      <w:ins w:id="1902" w:author="Toshiba" w:date="2017-08-10T16:46:00Z">
        <w:r w:rsidRPr="00580016">
          <w:rPr>
            <w:sz w:val="22"/>
            <w:szCs w:val="22"/>
            <w:rPrChange w:id="1903" w:author="Admin" w:date="2017-09-04T15:14:00Z">
              <w:rPr/>
            </w:rPrChange>
          </w:rPr>
          <w:t xml:space="preserve"> a Mohácsi Tagóvodában. </w:t>
        </w:r>
        <w:r w:rsidR="005C625F" w:rsidRPr="00580016">
          <w:rPr>
            <w:b/>
            <w:sz w:val="22"/>
            <w:szCs w:val="22"/>
            <w:rPrChange w:id="1904" w:author="Admin" w:date="2017-09-04T15:14:00Z">
              <w:rPr>
                <w:i/>
                <w:iCs/>
              </w:rPr>
            </w:rPrChange>
          </w:rPr>
          <w:t>A képzés lehetőségét pályázati úton nyerte el</w:t>
        </w:r>
      </w:ins>
      <w:ins w:id="1905" w:author="Toshiba" w:date="2017-08-10T16:47:00Z">
        <w:r w:rsidR="005C625F" w:rsidRPr="00580016">
          <w:rPr>
            <w:b/>
            <w:sz w:val="22"/>
            <w:szCs w:val="22"/>
            <w:rPrChange w:id="1906" w:author="Admin" w:date="2017-09-04T15:14:00Z">
              <w:rPr>
                <w:i/>
                <w:iCs/>
              </w:rPr>
            </w:rPrChange>
          </w:rPr>
          <w:t xml:space="preserve"> intézményünk</w:t>
        </w:r>
        <w:r w:rsidRPr="00580016">
          <w:rPr>
            <w:sz w:val="22"/>
            <w:szCs w:val="22"/>
            <w:rPrChange w:id="1907" w:author="Admin" w:date="2017-09-04T15:14:00Z">
              <w:rPr/>
            </w:rPrChange>
          </w:rPr>
          <w:t>.</w:t>
        </w:r>
      </w:ins>
    </w:p>
    <w:p w:rsidR="00192807" w:rsidRPr="00580016" w:rsidRDefault="00192807">
      <w:pPr>
        <w:spacing w:line="360" w:lineRule="auto"/>
        <w:jc w:val="both"/>
        <w:rPr>
          <w:sz w:val="22"/>
          <w:szCs w:val="22"/>
          <w:rPrChange w:id="1908" w:author="Admin" w:date="2017-09-04T15:14:00Z">
            <w:rPr/>
          </w:rPrChange>
        </w:rPr>
        <w:pPrChange w:id="1909" w:author="Admin" w:date="2017-09-04T10:12:00Z">
          <w:pPr>
            <w:spacing w:line="360" w:lineRule="auto"/>
          </w:pPr>
        </w:pPrChange>
      </w:pPr>
    </w:p>
    <w:p w:rsidR="00192807" w:rsidRPr="00580016" w:rsidRDefault="00192807">
      <w:pPr>
        <w:spacing w:line="360" w:lineRule="auto"/>
        <w:jc w:val="both"/>
        <w:rPr>
          <w:sz w:val="22"/>
          <w:szCs w:val="22"/>
          <w:rPrChange w:id="1910" w:author="Admin" w:date="2017-09-04T15:14:00Z">
            <w:rPr/>
          </w:rPrChange>
        </w:rPr>
        <w:pPrChange w:id="1911" w:author="Admin" w:date="2017-09-04T10:12:00Z">
          <w:pPr>
            <w:spacing w:line="360" w:lineRule="auto"/>
          </w:pPr>
        </w:pPrChange>
      </w:pPr>
    </w:p>
    <w:p w:rsidR="00701AA4" w:rsidRPr="00580016" w:rsidRDefault="005C625F">
      <w:pPr>
        <w:spacing w:line="360" w:lineRule="auto"/>
        <w:jc w:val="both"/>
        <w:rPr>
          <w:b/>
          <w:sz w:val="22"/>
          <w:szCs w:val="22"/>
          <w:rPrChange w:id="1912" w:author="Admin" w:date="2017-09-04T15:14:00Z">
            <w:rPr>
              <w:b/>
              <w:sz w:val="28"/>
              <w:szCs w:val="28"/>
            </w:rPr>
          </w:rPrChange>
        </w:rPr>
        <w:pPrChange w:id="1913" w:author="Admin" w:date="2017-09-04T10:12:00Z">
          <w:pPr>
            <w:spacing w:line="360" w:lineRule="auto"/>
          </w:pPr>
        </w:pPrChange>
      </w:pPr>
      <w:r w:rsidRPr="00580016">
        <w:rPr>
          <w:b/>
          <w:sz w:val="22"/>
          <w:szCs w:val="22"/>
          <w:rPrChange w:id="1914" w:author="Admin" w:date="2017-09-04T15:14:00Z">
            <w:rPr>
              <w:b/>
              <w:i/>
              <w:iCs/>
              <w:sz w:val="28"/>
              <w:szCs w:val="28"/>
            </w:rPr>
          </w:rPrChange>
        </w:rPr>
        <w:t>Nyílt napok- műhely napok- gyakorlati bemutatók:</w:t>
      </w:r>
    </w:p>
    <w:p w:rsidR="00134FEC" w:rsidRPr="00580016" w:rsidDel="00710C12" w:rsidRDefault="00134FEC">
      <w:pPr>
        <w:spacing w:line="360" w:lineRule="auto"/>
        <w:jc w:val="both"/>
        <w:rPr>
          <w:del w:id="1915" w:author="Admin" w:date="2017-09-04T12:43:00Z"/>
          <w:b/>
          <w:sz w:val="22"/>
          <w:szCs w:val="22"/>
          <w:rPrChange w:id="1916" w:author="Admin" w:date="2017-09-04T15:14:00Z">
            <w:rPr>
              <w:del w:id="1917" w:author="Admin" w:date="2017-09-04T12:43:00Z"/>
              <w:b/>
            </w:rPr>
          </w:rPrChange>
        </w:rPr>
        <w:pPrChange w:id="1918" w:author="Admin" w:date="2017-09-04T10:12:00Z">
          <w:pPr>
            <w:spacing w:line="360" w:lineRule="auto"/>
          </w:pPr>
        </w:pPrChange>
      </w:pPr>
    </w:p>
    <w:p w:rsidR="00A631D4" w:rsidRPr="00580016" w:rsidRDefault="005C625F">
      <w:pPr>
        <w:spacing w:line="360" w:lineRule="auto"/>
        <w:jc w:val="both"/>
        <w:rPr>
          <w:ins w:id="1919" w:author="Toshiba" w:date="2017-08-10T16:43:00Z"/>
          <w:sz w:val="22"/>
          <w:szCs w:val="22"/>
          <w:rPrChange w:id="1920" w:author="Admin" w:date="2017-09-04T15:14:00Z">
            <w:rPr>
              <w:ins w:id="1921" w:author="Toshiba" w:date="2017-08-10T16:43:00Z"/>
            </w:rPr>
          </w:rPrChange>
        </w:rPr>
        <w:pPrChange w:id="1922" w:author="Admin" w:date="2017-09-04T10:12:00Z">
          <w:pPr>
            <w:spacing w:line="360" w:lineRule="auto"/>
          </w:pPr>
        </w:pPrChange>
      </w:pPr>
      <w:ins w:id="1923" w:author="Toshiba" w:date="2017-08-10T16:40:00Z">
        <w:r w:rsidRPr="00580016">
          <w:rPr>
            <w:sz w:val="22"/>
            <w:szCs w:val="22"/>
            <w:rPrChange w:id="1924" w:author="Admin" w:date="2017-09-04T15:14:00Z">
              <w:rPr>
                <w:i/>
                <w:iCs/>
                <w:u w:val="single"/>
              </w:rPr>
            </w:rPrChange>
          </w:rPr>
          <w:t xml:space="preserve">2017.október: </w:t>
        </w:r>
      </w:ins>
      <w:ins w:id="1925" w:author="Toshiba" w:date="2017-08-10T16:42:00Z">
        <w:r w:rsidRPr="00580016">
          <w:rPr>
            <w:sz w:val="22"/>
            <w:szCs w:val="22"/>
            <w:rPrChange w:id="1926" w:author="Admin" w:date="2017-09-04T15:14:00Z">
              <w:rPr>
                <w:i/>
                <w:iCs/>
                <w:u w:val="single"/>
              </w:rPr>
            </w:rPrChange>
          </w:rPr>
          <w:t>bemutató foglalkozás -</w:t>
        </w:r>
      </w:ins>
      <w:ins w:id="1927" w:author="user" w:date="2017-08-21T15:10:00Z">
        <w:r w:rsidR="003723A6" w:rsidRPr="00580016">
          <w:rPr>
            <w:sz w:val="22"/>
            <w:szCs w:val="22"/>
            <w:rPrChange w:id="1928" w:author="Admin" w:date="2017-09-04T15:14:00Z">
              <w:rPr/>
            </w:rPrChange>
          </w:rPr>
          <w:t xml:space="preserve"> </w:t>
        </w:r>
      </w:ins>
      <w:ins w:id="1929" w:author="Toshiba" w:date="2017-08-10T16:40:00Z">
        <w:r w:rsidRPr="00580016">
          <w:rPr>
            <w:sz w:val="22"/>
            <w:szCs w:val="22"/>
            <w:rPrChange w:id="1930" w:author="Admin" w:date="2017-09-04T15:14:00Z">
              <w:rPr>
                <w:i/>
                <w:iCs/>
                <w:u w:val="single"/>
              </w:rPr>
            </w:rPrChange>
          </w:rPr>
          <w:t xml:space="preserve">Egészségnevelési </w:t>
        </w:r>
      </w:ins>
      <w:ins w:id="1931" w:author="Toshiba" w:date="2017-08-10T16:43:00Z">
        <w:r w:rsidRPr="00580016">
          <w:rPr>
            <w:sz w:val="22"/>
            <w:szCs w:val="22"/>
            <w:rPrChange w:id="1932" w:author="Admin" w:date="2017-09-04T15:14:00Z">
              <w:rPr>
                <w:i/>
                <w:iCs/>
                <w:u w:val="single"/>
              </w:rPr>
            </w:rPrChange>
          </w:rPr>
          <w:t>m</w:t>
        </w:r>
      </w:ins>
      <w:ins w:id="1933" w:author="Toshiba" w:date="2017-08-10T16:40:00Z">
        <w:r w:rsidRPr="00580016">
          <w:rPr>
            <w:sz w:val="22"/>
            <w:szCs w:val="22"/>
            <w:rPrChange w:id="1934" w:author="Admin" w:date="2017-09-04T15:14:00Z">
              <w:rPr>
                <w:i/>
                <w:iCs/>
                <w:u w:val="single"/>
              </w:rPr>
            </w:rPrChange>
          </w:rPr>
          <w:t>unkaközösség szervezésében</w:t>
        </w:r>
      </w:ins>
    </w:p>
    <w:p w:rsidR="00A631D4" w:rsidRPr="00580016" w:rsidRDefault="00A631D4">
      <w:pPr>
        <w:spacing w:line="360" w:lineRule="auto"/>
        <w:jc w:val="both"/>
        <w:rPr>
          <w:ins w:id="1935" w:author="Toshiba" w:date="2017-08-10T16:43:00Z"/>
          <w:sz w:val="22"/>
          <w:szCs w:val="22"/>
          <w:rPrChange w:id="1936" w:author="Admin" w:date="2017-09-04T15:14:00Z">
            <w:rPr>
              <w:ins w:id="1937" w:author="Toshiba" w:date="2017-08-10T16:43:00Z"/>
            </w:rPr>
          </w:rPrChange>
        </w:rPr>
        <w:pPrChange w:id="1938" w:author="Admin" w:date="2017-09-04T10:12:00Z">
          <w:pPr>
            <w:spacing w:line="360" w:lineRule="auto"/>
          </w:pPr>
        </w:pPrChange>
      </w:pPr>
      <w:ins w:id="1939" w:author="Toshiba" w:date="2017-08-10T16:43:00Z">
        <w:r w:rsidRPr="00580016">
          <w:rPr>
            <w:sz w:val="22"/>
            <w:szCs w:val="22"/>
            <w:rPrChange w:id="1940" w:author="Admin" w:date="2017-09-04T15:14:00Z">
              <w:rPr/>
            </w:rPrChange>
          </w:rPr>
          <w:t>2017.november:</w:t>
        </w:r>
      </w:ins>
      <w:ins w:id="1941" w:author="user" w:date="2017-08-21T15:09:00Z">
        <w:r w:rsidR="003723A6" w:rsidRPr="00580016">
          <w:rPr>
            <w:sz w:val="22"/>
            <w:szCs w:val="22"/>
            <w:rPrChange w:id="1942" w:author="Admin" w:date="2017-09-04T15:14:00Z">
              <w:rPr/>
            </w:rPrChange>
          </w:rPr>
          <w:t xml:space="preserve"> </w:t>
        </w:r>
      </w:ins>
      <w:ins w:id="1943" w:author="Toshiba" w:date="2017-08-10T16:43:00Z">
        <w:r w:rsidRPr="00580016">
          <w:rPr>
            <w:sz w:val="22"/>
            <w:szCs w:val="22"/>
            <w:rPrChange w:id="1944" w:author="Admin" w:date="2017-09-04T15:14:00Z">
              <w:rPr/>
            </w:rPrChange>
          </w:rPr>
          <w:t>bemutató foglalkozás –Környezetvédelmi munkaközösség szervezésében</w:t>
        </w:r>
      </w:ins>
    </w:p>
    <w:p w:rsidR="00A631D4" w:rsidRPr="00580016" w:rsidRDefault="00A631D4">
      <w:pPr>
        <w:spacing w:line="360" w:lineRule="auto"/>
        <w:jc w:val="both"/>
        <w:rPr>
          <w:ins w:id="1945" w:author="Toshiba" w:date="2017-08-10T16:44:00Z"/>
          <w:sz w:val="22"/>
          <w:szCs w:val="22"/>
          <w:rPrChange w:id="1946" w:author="Admin" w:date="2017-09-04T15:14:00Z">
            <w:rPr>
              <w:ins w:id="1947" w:author="Toshiba" w:date="2017-08-10T16:44:00Z"/>
            </w:rPr>
          </w:rPrChange>
        </w:rPr>
        <w:pPrChange w:id="1948" w:author="Admin" w:date="2017-09-04T10:12:00Z">
          <w:pPr>
            <w:spacing w:line="360" w:lineRule="auto"/>
          </w:pPr>
        </w:pPrChange>
      </w:pPr>
      <w:ins w:id="1949" w:author="Toshiba" w:date="2017-08-10T16:43:00Z">
        <w:r w:rsidRPr="00580016">
          <w:rPr>
            <w:sz w:val="22"/>
            <w:szCs w:val="22"/>
            <w:rPrChange w:id="1950" w:author="Admin" w:date="2017-09-04T15:14:00Z">
              <w:rPr/>
            </w:rPrChange>
          </w:rPr>
          <w:t>2018. január:</w:t>
        </w:r>
      </w:ins>
      <w:ins w:id="1951" w:author="user" w:date="2017-08-21T15:09:00Z">
        <w:r w:rsidR="003723A6" w:rsidRPr="00580016">
          <w:rPr>
            <w:sz w:val="22"/>
            <w:szCs w:val="22"/>
            <w:rPrChange w:id="1952" w:author="Admin" w:date="2017-09-04T15:14:00Z">
              <w:rPr/>
            </w:rPrChange>
          </w:rPr>
          <w:t xml:space="preserve"> </w:t>
        </w:r>
      </w:ins>
      <w:ins w:id="1953" w:author="Toshiba" w:date="2017-08-10T16:44:00Z">
        <w:r w:rsidRPr="00580016">
          <w:rPr>
            <w:sz w:val="22"/>
            <w:szCs w:val="22"/>
            <w:rPrChange w:id="1954" w:author="Admin" w:date="2017-09-04T15:14:00Z">
              <w:rPr/>
            </w:rPrChange>
          </w:rPr>
          <w:t>bemutató foglalkozás –Anyanyelvi munkaközösség szervezésében</w:t>
        </w:r>
      </w:ins>
    </w:p>
    <w:p w:rsidR="00A631D4" w:rsidRPr="00580016" w:rsidRDefault="00A631D4">
      <w:pPr>
        <w:spacing w:line="360" w:lineRule="auto"/>
        <w:jc w:val="both"/>
        <w:rPr>
          <w:ins w:id="1955" w:author="Toshiba" w:date="2017-08-10T16:44:00Z"/>
          <w:sz w:val="22"/>
          <w:szCs w:val="22"/>
          <w:rPrChange w:id="1956" w:author="Admin" w:date="2017-09-04T15:14:00Z">
            <w:rPr>
              <w:ins w:id="1957" w:author="Toshiba" w:date="2017-08-10T16:44:00Z"/>
            </w:rPr>
          </w:rPrChange>
        </w:rPr>
        <w:pPrChange w:id="1958" w:author="Admin" w:date="2017-09-04T10:12:00Z">
          <w:pPr>
            <w:spacing w:line="360" w:lineRule="auto"/>
          </w:pPr>
        </w:pPrChange>
      </w:pPr>
      <w:ins w:id="1959" w:author="Toshiba" w:date="2017-08-10T16:44:00Z">
        <w:r w:rsidRPr="00580016">
          <w:rPr>
            <w:sz w:val="22"/>
            <w:szCs w:val="22"/>
            <w:rPrChange w:id="1960" w:author="Admin" w:date="2017-09-04T15:14:00Z">
              <w:rPr/>
            </w:rPrChange>
          </w:rPr>
          <w:t>2018.február:</w:t>
        </w:r>
      </w:ins>
      <w:ins w:id="1961" w:author="user" w:date="2017-08-21T15:09:00Z">
        <w:r w:rsidR="003723A6" w:rsidRPr="00580016">
          <w:rPr>
            <w:sz w:val="22"/>
            <w:szCs w:val="22"/>
            <w:rPrChange w:id="1962" w:author="Admin" w:date="2017-09-04T15:14:00Z">
              <w:rPr/>
            </w:rPrChange>
          </w:rPr>
          <w:t xml:space="preserve"> </w:t>
        </w:r>
      </w:ins>
      <w:ins w:id="1963" w:author="Toshiba" w:date="2017-08-10T16:44:00Z">
        <w:r w:rsidRPr="00580016">
          <w:rPr>
            <w:sz w:val="22"/>
            <w:szCs w:val="22"/>
            <w:rPrChange w:id="1964" w:author="Admin" w:date="2017-09-04T15:14:00Z">
              <w:rPr/>
            </w:rPrChange>
          </w:rPr>
          <w:t>bemutató foglalkozás -</w:t>
        </w:r>
      </w:ins>
      <w:ins w:id="1965" w:author="user" w:date="2017-08-21T15:10:00Z">
        <w:r w:rsidR="003723A6" w:rsidRPr="00580016">
          <w:rPr>
            <w:sz w:val="22"/>
            <w:szCs w:val="22"/>
            <w:rPrChange w:id="1966" w:author="Admin" w:date="2017-09-04T15:14:00Z">
              <w:rPr/>
            </w:rPrChange>
          </w:rPr>
          <w:t xml:space="preserve"> </w:t>
        </w:r>
      </w:ins>
      <w:ins w:id="1967" w:author="Toshiba" w:date="2017-08-10T16:44:00Z">
        <w:r w:rsidRPr="00580016">
          <w:rPr>
            <w:sz w:val="22"/>
            <w:szCs w:val="22"/>
            <w:rPrChange w:id="1968" w:author="Admin" w:date="2017-09-04T15:14:00Z">
              <w:rPr/>
            </w:rPrChange>
          </w:rPr>
          <w:t>Egészségnevelési munkaközösség szervezésében</w:t>
        </w:r>
      </w:ins>
    </w:p>
    <w:p w:rsidR="00A631D4" w:rsidRPr="00580016" w:rsidRDefault="00A631D4">
      <w:pPr>
        <w:spacing w:line="360" w:lineRule="auto"/>
        <w:jc w:val="both"/>
        <w:rPr>
          <w:ins w:id="1969" w:author="Toshiba" w:date="2017-08-10T16:45:00Z"/>
          <w:sz w:val="22"/>
          <w:szCs w:val="22"/>
          <w:rPrChange w:id="1970" w:author="Admin" w:date="2017-09-04T15:14:00Z">
            <w:rPr>
              <w:ins w:id="1971" w:author="Toshiba" w:date="2017-08-10T16:45:00Z"/>
            </w:rPr>
          </w:rPrChange>
        </w:rPr>
        <w:pPrChange w:id="1972" w:author="Admin" w:date="2017-09-04T10:12:00Z">
          <w:pPr>
            <w:spacing w:line="360" w:lineRule="auto"/>
          </w:pPr>
        </w:pPrChange>
      </w:pPr>
      <w:ins w:id="1973" w:author="Toshiba" w:date="2017-08-10T16:44:00Z">
        <w:r w:rsidRPr="00580016">
          <w:rPr>
            <w:sz w:val="22"/>
            <w:szCs w:val="22"/>
            <w:rPrChange w:id="1974" w:author="Admin" w:date="2017-09-04T15:14:00Z">
              <w:rPr/>
            </w:rPrChange>
          </w:rPr>
          <w:t>2018.március:</w:t>
        </w:r>
      </w:ins>
      <w:ins w:id="1975" w:author="user" w:date="2017-08-21T15:09:00Z">
        <w:r w:rsidR="003723A6" w:rsidRPr="00580016">
          <w:rPr>
            <w:sz w:val="22"/>
            <w:szCs w:val="22"/>
            <w:rPrChange w:id="1976" w:author="Admin" w:date="2017-09-04T15:14:00Z">
              <w:rPr/>
            </w:rPrChange>
          </w:rPr>
          <w:t xml:space="preserve"> </w:t>
        </w:r>
      </w:ins>
      <w:ins w:id="1977" w:author="Toshiba" w:date="2017-08-10T16:44:00Z">
        <w:r w:rsidRPr="00580016">
          <w:rPr>
            <w:sz w:val="22"/>
            <w:szCs w:val="22"/>
            <w:rPrChange w:id="1978" w:author="Admin" w:date="2017-09-04T15:14:00Z">
              <w:rPr/>
            </w:rPrChange>
          </w:rPr>
          <w:t xml:space="preserve">bemutató foglalkozás </w:t>
        </w:r>
      </w:ins>
      <w:ins w:id="1979" w:author="Toshiba" w:date="2017-08-10T16:45:00Z">
        <w:r w:rsidRPr="00580016">
          <w:rPr>
            <w:sz w:val="22"/>
            <w:szCs w:val="22"/>
            <w:rPrChange w:id="1980" w:author="Admin" w:date="2017-09-04T15:14:00Z">
              <w:rPr/>
            </w:rPrChange>
          </w:rPr>
          <w:t>–</w:t>
        </w:r>
      </w:ins>
      <w:ins w:id="1981" w:author="Toshiba" w:date="2017-08-10T16:44:00Z">
        <w:r w:rsidRPr="00580016">
          <w:rPr>
            <w:sz w:val="22"/>
            <w:szCs w:val="22"/>
            <w:rPrChange w:id="1982" w:author="Admin" w:date="2017-09-04T15:14:00Z">
              <w:rPr/>
            </w:rPrChange>
          </w:rPr>
          <w:t>Környezetvédelmi munkaközösség szervezésében</w:t>
        </w:r>
      </w:ins>
    </w:p>
    <w:p w:rsidR="00134FEC" w:rsidRPr="00580016" w:rsidDel="00A631D4" w:rsidRDefault="00A631D4">
      <w:pPr>
        <w:pStyle w:val="Listaszerbekezds"/>
        <w:spacing w:line="360" w:lineRule="auto"/>
        <w:ind w:left="0"/>
        <w:jc w:val="both"/>
        <w:rPr>
          <w:del w:id="1983" w:author="Toshiba" w:date="2017-08-10T16:39:00Z"/>
          <w:sz w:val="22"/>
          <w:szCs w:val="22"/>
          <w:rPrChange w:id="1984" w:author="Admin" w:date="2017-09-04T15:14:00Z">
            <w:rPr>
              <w:del w:id="1985" w:author="Toshiba" w:date="2017-08-10T16:39:00Z"/>
            </w:rPr>
          </w:rPrChange>
        </w:rPr>
        <w:pPrChange w:id="1986" w:author="Admin" w:date="2017-09-04T10:12:00Z">
          <w:pPr>
            <w:pStyle w:val="Listaszerbekezds"/>
            <w:spacing w:line="360" w:lineRule="auto"/>
            <w:ind w:left="0"/>
          </w:pPr>
        </w:pPrChange>
      </w:pPr>
      <w:proofErr w:type="gramStart"/>
      <w:ins w:id="1987" w:author="Toshiba" w:date="2017-08-10T16:45:00Z">
        <w:r w:rsidRPr="00580016">
          <w:rPr>
            <w:sz w:val="22"/>
            <w:szCs w:val="22"/>
            <w:rPrChange w:id="1988" w:author="Admin" w:date="2017-09-04T15:14:00Z">
              <w:rPr/>
            </w:rPrChange>
          </w:rPr>
          <w:t>2018.</w:t>
        </w:r>
      </w:ins>
      <w:ins w:id="1989" w:author="Admin" w:date="2017-09-04T12:44:00Z">
        <w:r w:rsidR="00710C12" w:rsidRPr="00580016">
          <w:rPr>
            <w:sz w:val="22"/>
            <w:szCs w:val="22"/>
          </w:rPr>
          <w:t xml:space="preserve"> </w:t>
        </w:r>
      </w:ins>
      <w:ins w:id="1990" w:author="user" w:date="2017-08-21T15:10:00Z">
        <w:del w:id="1991" w:author="Admin" w:date="2017-09-04T12:43:00Z">
          <w:r w:rsidR="003723A6" w:rsidRPr="00580016" w:rsidDel="00710C12">
            <w:rPr>
              <w:sz w:val="22"/>
              <w:szCs w:val="22"/>
              <w:rPrChange w:id="1992" w:author="Admin" w:date="2017-09-04T15:14:00Z">
                <w:rPr/>
              </w:rPrChange>
            </w:rPr>
            <w:delText xml:space="preserve"> </w:delText>
          </w:r>
        </w:del>
      </w:ins>
      <w:ins w:id="1993" w:author="Toshiba" w:date="2017-08-10T16:45:00Z">
        <w:r w:rsidRPr="00580016">
          <w:rPr>
            <w:sz w:val="22"/>
            <w:szCs w:val="22"/>
            <w:rPrChange w:id="1994" w:author="Admin" w:date="2017-09-04T15:14:00Z">
              <w:rPr/>
            </w:rPrChange>
          </w:rPr>
          <w:t>április: bemutató foglalkozás</w:t>
        </w:r>
      </w:ins>
      <w:ins w:id="1995" w:author="Admin" w:date="2017-09-04T11:11:00Z">
        <w:r w:rsidR="00CF0707" w:rsidRPr="00580016">
          <w:rPr>
            <w:sz w:val="22"/>
            <w:szCs w:val="22"/>
          </w:rPr>
          <w:t xml:space="preserve"> </w:t>
        </w:r>
      </w:ins>
      <w:ins w:id="1996" w:author="user" w:date="2017-08-21T15:10:00Z">
        <w:r w:rsidR="003723A6" w:rsidRPr="00580016">
          <w:rPr>
            <w:sz w:val="22"/>
            <w:szCs w:val="22"/>
            <w:rPrChange w:id="1997" w:author="Admin" w:date="2017-09-04T15:14:00Z">
              <w:rPr/>
            </w:rPrChange>
          </w:rPr>
          <w:t xml:space="preserve"> </w:t>
        </w:r>
      </w:ins>
      <w:ins w:id="1998" w:author="Toshiba" w:date="2017-08-10T16:45:00Z">
        <w:r w:rsidRPr="00580016">
          <w:rPr>
            <w:sz w:val="22"/>
            <w:szCs w:val="22"/>
            <w:rPrChange w:id="1999" w:author="Admin" w:date="2017-09-04T15:14:00Z">
              <w:rPr/>
            </w:rPrChange>
          </w:rPr>
          <w:t xml:space="preserve">– </w:t>
        </w:r>
      </w:ins>
      <w:ins w:id="2000" w:author="Admin" w:date="2017-09-04T12:43:00Z">
        <w:r w:rsidR="00710C12" w:rsidRPr="00580016">
          <w:rPr>
            <w:sz w:val="22"/>
            <w:szCs w:val="22"/>
          </w:rPr>
          <w:t xml:space="preserve"> </w:t>
        </w:r>
      </w:ins>
      <w:ins w:id="2001" w:author="Toshiba" w:date="2017-08-10T16:45:00Z">
        <w:r w:rsidRPr="00580016">
          <w:rPr>
            <w:sz w:val="22"/>
            <w:szCs w:val="22"/>
            <w:rPrChange w:id="2002" w:author="Admin" w:date="2017-09-04T15:14:00Z">
              <w:rPr/>
            </w:rPrChange>
          </w:rPr>
          <w:t>Anyanyelvi munkaközösség szervezésében</w:t>
        </w:r>
      </w:ins>
      <w:proofErr w:type="gramEnd"/>
      <w:del w:id="2003" w:author="Toshiba" w:date="2017-08-10T16:39:00Z">
        <w:r w:rsidR="005C625F" w:rsidRPr="00580016">
          <w:rPr>
            <w:sz w:val="22"/>
            <w:szCs w:val="22"/>
            <w:rPrChange w:id="2004" w:author="Admin" w:date="2017-09-04T15:14:00Z">
              <w:rPr>
                <w:i/>
                <w:iCs/>
                <w:u w:val="single"/>
              </w:rPr>
            </w:rPrChange>
          </w:rPr>
          <w:delText>Október 28</w:delText>
        </w:r>
      </w:del>
    </w:p>
    <w:p w:rsidR="00134FEC" w:rsidRPr="00580016" w:rsidDel="00A631D4" w:rsidRDefault="00134FEC">
      <w:pPr>
        <w:pStyle w:val="Listaszerbekezds"/>
        <w:spacing w:line="360" w:lineRule="auto"/>
        <w:ind w:left="0"/>
        <w:jc w:val="both"/>
        <w:rPr>
          <w:del w:id="2005" w:author="Toshiba" w:date="2017-08-10T16:39:00Z"/>
          <w:sz w:val="22"/>
          <w:szCs w:val="22"/>
          <w:rPrChange w:id="2006" w:author="Admin" w:date="2017-09-04T15:14:00Z">
            <w:rPr>
              <w:del w:id="2007" w:author="Toshiba" w:date="2017-08-10T16:39:00Z"/>
            </w:rPr>
          </w:rPrChange>
        </w:rPr>
        <w:pPrChange w:id="2008" w:author="Admin" w:date="2017-09-04T10:12:00Z">
          <w:pPr>
            <w:pStyle w:val="Listaszerbekezds"/>
            <w:spacing w:line="360" w:lineRule="auto"/>
            <w:ind w:left="0"/>
          </w:pPr>
        </w:pPrChange>
      </w:pPr>
      <w:del w:id="2009" w:author="Toshiba" w:date="2017-08-10T16:39:00Z">
        <w:r w:rsidRPr="00580016" w:rsidDel="00A631D4">
          <w:rPr>
            <w:sz w:val="22"/>
            <w:szCs w:val="22"/>
            <w:rPrChange w:id="2010" w:author="Admin" w:date="2017-09-04T15:14:00Z">
              <w:rPr/>
            </w:rPrChange>
          </w:rPr>
          <w:delText xml:space="preserve">Tök jó nap! </w:delText>
        </w:r>
      </w:del>
    </w:p>
    <w:p w:rsidR="00DE6866" w:rsidRPr="00580016" w:rsidDel="00A631D4" w:rsidRDefault="00134FEC">
      <w:pPr>
        <w:pStyle w:val="Listaszerbekezds"/>
        <w:spacing w:line="360" w:lineRule="auto"/>
        <w:ind w:left="0"/>
        <w:jc w:val="both"/>
        <w:rPr>
          <w:del w:id="2011" w:author="Toshiba" w:date="2017-08-10T16:39:00Z"/>
          <w:sz w:val="22"/>
          <w:szCs w:val="22"/>
          <w:rPrChange w:id="2012" w:author="Admin" w:date="2017-09-04T15:14:00Z">
            <w:rPr>
              <w:del w:id="2013" w:author="Toshiba" w:date="2017-08-10T16:39:00Z"/>
            </w:rPr>
          </w:rPrChange>
        </w:rPr>
        <w:pPrChange w:id="2014" w:author="Admin" w:date="2017-09-04T10:12:00Z">
          <w:pPr>
            <w:pStyle w:val="Listaszerbekezds"/>
            <w:spacing w:line="360" w:lineRule="auto"/>
            <w:ind w:left="0"/>
          </w:pPr>
        </w:pPrChange>
      </w:pPr>
      <w:del w:id="2015" w:author="Toshiba" w:date="2017-08-10T16:39:00Z">
        <w:r w:rsidRPr="00580016" w:rsidDel="00A631D4">
          <w:rPr>
            <w:sz w:val="22"/>
            <w:szCs w:val="22"/>
            <w:rPrChange w:id="2016" w:author="Admin" w:date="2017-09-04T15:14:00Z">
              <w:rPr/>
            </w:rPrChange>
          </w:rPr>
          <w:delText xml:space="preserve">A gyerekek és a szülők közös tevékenysége, gyűjtőmunkája a </w:delText>
        </w:r>
      </w:del>
    </w:p>
    <w:p w:rsidR="00C04EE8" w:rsidRPr="00580016" w:rsidDel="00A631D4" w:rsidRDefault="00134FEC">
      <w:pPr>
        <w:pStyle w:val="Listaszerbekezds"/>
        <w:spacing w:line="360" w:lineRule="auto"/>
        <w:ind w:left="0"/>
        <w:jc w:val="both"/>
        <w:rPr>
          <w:del w:id="2017" w:author="Toshiba" w:date="2017-08-10T16:39:00Z"/>
          <w:sz w:val="22"/>
          <w:szCs w:val="22"/>
          <w:rPrChange w:id="2018" w:author="Admin" w:date="2017-09-04T15:14:00Z">
            <w:rPr>
              <w:del w:id="2019" w:author="Toshiba" w:date="2017-08-10T16:39:00Z"/>
            </w:rPr>
          </w:rPrChange>
        </w:rPr>
        <w:pPrChange w:id="2020" w:author="Admin" w:date="2017-09-04T10:12:00Z">
          <w:pPr>
            <w:pStyle w:val="Listaszerbekezds"/>
            <w:spacing w:line="360" w:lineRule="auto"/>
            <w:ind w:left="0"/>
          </w:pPr>
        </w:pPrChange>
      </w:pPr>
      <w:del w:id="2021" w:author="Toshiba" w:date="2017-08-10T16:39:00Z">
        <w:r w:rsidRPr="00580016" w:rsidDel="00A631D4">
          <w:rPr>
            <w:sz w:val="22"/>
            <w:szCs w:val="22"/>
            <w:rPrChange w:id="2022" w:author="Admin" w:date="2017-09-04T15:14:00Z">
              <w:rPr/>
            </w:rPrChange>
          </w:rPr>
          <w:delText xml:space="preserve">hagyományteremtés, </w:delText>
        </w:r>
        <w:r w:rsidR="00C04EE8" w:rsidRPr="00580016" w:rsidDel="00A631D4">
          <w:rPr>
            <w:sz w:val="22"/>
            <w:szCs w:val="22"/>
            <w:rPrChange w:id="2023" w:author="Admin" w:date="2017-09-04T15:14:00Z">
              <w:rPr/>
            </w:rPrChange>
          </w:rPr>
          <w:delText xml:space="preserve">ismeretbővítés, tapasztalatszerzés céljából.                </w:delText>
        </w:r>
      </w:del>
    </w:p>
    <w:p w:rsidR="00C04EE8" w:rsidRPr="00580016" w:rsidDel="00A631D4" w:rsidRDefault="00C04EE8">
      <w:pPr>
        <w:pStyle w:val="Listaszerbekezds"/>
        <w:spacing w:line="360" w:lineRule="auto"/>
        <w:ind w:left="0"/>
        <w:jc w:val="both"/>
        <w:rPr>
          <w:del w:id="2024" w:author="Toshiba" w:date="2017-08-10T16:39:00Z"/>
          <w:sz w:val="22"/>
          <w:szCs w:val="22"/>
          <w:rPrChange w:id="2025" w:author="Admin" w:date="2017-09-04T15:14:00Z">
            <w:rPr>
              <w:del w:id="2026" w:author="Toshiba" w:date="2017-08-10T16:39:00Z"/>
            </w:rPr>
          </w:rPrChange>
        </w:rPr>
        <w:pPrChange w:id="2027" w:author="Admin" w:date="2017-09-04T10:12:00Z">
          <w:pPr>
            <w:pStyle w:val="Listaszerbekezds"/>
            <w:spacing w:line="360" w:lineRule="auto"/>
            <w:ind w:left="0"/>
          </w:pPr>
        </w:pPrChange>
      </w:pPr>
      <w:del w:id="2028" w:author="Toshiba" w:date="2017-08-10T16:39:00Z">
        <w:r w:rsidRPr="00580016" w:rsidDel="00A631D4">
          <w:rPr>
            <w:sz w:val="22"/>
            <w:szCs w:val="22"/>
            <w:rPrChange w:id="2029" w:author="Admin" w:date="2017-09-04T15:14:00Z">
              <w:rPr/>
            </w:rPrChange>
          </w:rPr>
          <w:delText>Helye: Mohácsi Úti Óvoda nagycsoport</w:delText>
        </w:r>
      </w:del>
    </w:p>
    <w:p w:rsidR="00C04EE8" w:rsidRPr="00580016" w:rsidDel="00A631D4" w:rsidRDefault="00C04EE8">
      <w:pPr>
        <w:pStyle w:val="Listaszerbekezds"/>
        <w:spacing w:line="360" w:lineRule="auto"/>
        <w:ind w:left="0"/>
        <w:jc w:val="both"/>
        <w:rPr>
          <w:del w:id="2030" w:author="Toshiba" w:date="2017-08-10T16:39:00Z"/>
          <w:b/>
          <w:sz w:val="22"/>
          <w:szCs w:val="22"/>
          <w:rPrChange w:id="2031" w:author="Admin" w:date="2017-09-04T15:14:00Z">
            <w:rPr>
              <w:del w:id="2032" w:author="Toshiba" w:date="2017-08-10T16:39:00Z"/>
              <w:b/>
            </w:rPr>
          </w:rPrChange>
        </w:rPr>
        <w:pPrChange w:id="2033" w:author="Admin" w:date="2017-09-04T10:12:00Z">
          <w:pPr>
            <w:pStyle w:val="Listaszerbekezds"/>
            <w:spacing w:line="360" w:lineRule="auto"/>
            <w:ind w:left="0"/>
          </w:pPr>
        </w:pPrChange>
      </w:pPr>
      <w:del w:id="2034" w:author="Toshiba" w:date="2017-08-10T16:39:00Z">
        <w:r w:rsidRPr="00580016" w:rsidDel="00A631D4">
          <w:rPr>
            <w:b/>
            <w:sz w:val="22"/>
            <w:szCs w:val="22"/>
            <w:rPrChange w:id="2035" w:author="Admin" w:date="2017-09-04T15:14:00Z">
              <w:rPr>
                <w:b/>
              </w:rPr>
            </w:rPrChange>
          </w:rPr>
          <w:delText>Óvó Nénik: Kratokné Lukács Mária, Urbánné Szabó Rózsa</w:delText>
        </w:r>
      </w:del>
    </w:p>
    <w:p w:rsidR="00C04EE8" w:rsidRPr="00580016" w:rsidDel="00A631D4" w:rsidRDefault="00C04EE8">
      <w:pPr>
        <w:pStyle w:val="Listaszerbekezds"/>
        <w:spacing w:line="360" w:lineRule="auto"/>
        <w:ind w:left="0"/>
        <w:jc w:val="both"/>
        <w:rPr>
          <w:del w:id="2036" w:author="Toshiba" w:date="2017-08-10T16:39:00Z"/>
          <w:b/>
          <w:sz w:val="22"/>
          <w:szCs w:val="22"/>
          <w:rPrChange w:id="2037" w:author="Admin" w:date="2017-09-04T15:14:00Z">
            <w:rPr>
              <w:del w:id="2038" w:author="Toshiba" w:date="2017-08-10T16:39:00Z"/>
              <w:b/>
            </w:rPr>
          </w:rPrChange>
        </w:rPr>
        <w:pPrChange w:id="2039" w:author="Admin" w:date="2017-09-04T10:12:00Z">
          <w:pPr>
            <w:pStyle w:val="Listaszerbekezds"/>
            <w:spacing w:line="360" w:lineRule="auto"/>
            <w:ind w:left="0"/>
          </w:pPr>
        </w:pPrChange>
      </w:pPr>
    </w:p>
    <w:p w:rsidR="00C04EE8" w:rsidRPr="00580016" w:rsidDel="00A631D4" w:rsidRDefault="00D65563">
      <w:pPr>
        <w:pStyle w:val="Listaszerbekezds"/>
        <w:spacing w:line="360" w:lineRule="auto"/>
        <w:ind w:left="0"/>
        <w:jc w:val="both"/>
        <w:rPr>
          <w:del w:id="2040" w:author="Toshiba" w:date="2017-08-10T16:39:00Z"/>
          <w:b/>
          <w:sz w:val="22"/>
          <w:szCs w:val="22"/>
          <w:rPrChange w:id="2041" w:author="Admin" w:date="2017-09-04T15:14:00Z">
            <w:rPr>
              <w:del w:id="2042" w:author="Toshiba" w:date="2017-08-10T16:39:00Z"/>
              <w:b/>
            </w:rPr>
          </w:rPrChange>
        </w:rPr>
        <w:pPrChange w:id="2043" w:author="Admin" w:date="2017-09-04T10:12:00Z">
          <w:pPr>
            <w:pStyle w:val="Listaszerbekezds"/>
            <w:spacing w:line="360" w:lineRule="auto"/>
            <w:ind w:left="0"/>
          </w:pPr>
        </w:pPrChange>
      </w:pPr>
      <w:del w:id="2044" w:author="Toshiba" w:date="2017-08-10T16:39:00Z">
        <w:r w:rsidRPr="00580016">
          <w:rPr>
            <w:b/>
            <w:noProof/>
            <w:sz w:val="22"/>
            <w:szCs w:val="22"/>
            <w:rPrChange w:id="2045" w:author="Admin" w:date="2017-09-04T15:14:00Z">
              <w:rPr>
                <w:i/>
                <w:iCs/>
                <w:noProof/>
              </w:rPr>
            </w:rPrChange>
          </w:rPr>
          <w:drawing>
            <wp:inline distT="0" distB="0" distL="0" distR="0">
              <wp:extent cx="956310" cy="1009650"/>
              <wp:effectExtent l="19050" t="0" r="0" b="0"/>
              <wp:docPr id="15" name="Kép 1" descr="Image result for tök figura"/>
              <wp:cNvGraphicFramePr/>
              <a:graphic xmlns:a="http://schemas.openxmlformats.org/drawingml/2006/main">
                <a:graphicData uri="http://schemas.openxmlformats.org/drawingml/2006/picture">
                  <pic:pic xmlns:pic="http://schemas.openxmlformats.org/drawingml/2006/picture">
                    <pic:nvPicPr>
                      <pic:cNvPr id="0" name="Picture 1" descr="Image result for tök figura"/>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5466" t="14051" r="18633" b="7429"/>
                      <a:stretch/>
                    </pic:blipFill>
                    <pic:spPr bwMode="auto">
                      <a:xfrm>
                        <a:off x="0" y="0"/>
                        <a:ext cx="956310" cy="1009650"/>
                      </a:xfrm>
                      <a:prstGeom prst="rect">
                        <a:avLst/>
                      </a:prstGeom>
                      <a:noFill/>
                      <a:ln>
                        <a:noFill/>
                      </a:ln>
                      <a:extLst>
                        <a:ext uri="{53640926-AAD7-44D8-BBD7-CCE9431645EC}">
                          <a14:shadowObscured xmlns:a14="http://schemas.microsoft.com/office/drawing/2010/main"/>
                        </a:ext>
                      </a:extLst>
                    </pic:spPr>
                  </pic:pic>
                </a:graphicData>
              </a:graphic>
            </wp:inline>
          </w:drawing>
        </w:r>
      </w:del>
    </w:p>
    <w:p w:rsidR="00134FEC" w:rsidRPr="00580016" w:rsidDel="00A631D4" w:rsidRDefault="00134FEC">
      <w:pPr>
        <w:pStyle w:val="Listaszerbekezds"/>
        <w:spacing w:line="360" w:lineRule="auto"/>
        <w:ind w:left="0"/>
        <w:jc w:val="both"/>
        <w:rPr>
          <w:del w:id="2046" w:author="Toshiba" w:date="2017-08-10T16:39:00Z"/>
          <w:b/>
          <w:sz w:val="22"/>
          <w:szCs w:val="22"/>
          <w:rPrChange w:id="2047" w:author="Admin" w:date="2017-09-04T15:14:00Z">
            <w:rPr>
              <w:del w:id="2048" w:author="Toshiba" w:date="2017-08-10T16:39:00Z"/>
              <w:b/>
            </w:rPr>
          </w:rPrChange>
        </w:rPr>
        <w:pPrChange w:id="2049" w:author="Admin" w:date="2017-09-04T10:12:00Z">
          <w:pPr>
            <w:pStyle w:val="Listaszerbekezds"/>
            <w:spacing w:line="360" w:lineRule="auto"/>
            <w:ind w:left="0"/>
          </w:pPr>
        </w:pPrChange>
      </w:pPr>
      <w:del w:id="2050" w:author="Toshiba" w:date="2017-08-10T16:39:00Z">
        <w:r w:rsidRPr="00580016" w:rsidDel="00A631D4">
          <w:rPr>
            <w:sz w:val="22"/>
            <w:szCs w:val="22"/>
            <w:rPrChange w:id="2051" w:author="Admin" w:date="2017-09-04T15:14:00Z">
              <w:rPr/>
            </w:rPrChange>
          </w:rPr>
          <w:delText xml:space="preserve">, </w:delText>
        </w:r>
      </w:del>
    </w:p>
    <w:p w:rsidR="00DE6866" w:rsidRPr="00580016" w:rsidDel="00A631D4" w:rsidRDefault="00D65563">
      <w:pPr>
        <w:pStyle w:val="Listaszerbekezds"/>
        <w:spacing w:line="360" w:lineRule="auto"/>
        <w:ind w:left="142" w:hanging="11"/>
        <w:jc w:val="both"/>
        <w:rPr>
          <w:del w:id="2052" w:author="Toshiba" w:date="2017-08-10T16:39:00Z"/>
          <w:sz w:val="22"/>
          <w:szCs w:val="22"/>
          <w:u w:val="single"/>
          <w:rPrChange w:id="2053" w:author="Admin" w:date="2017-09-04T15:14:00Z">
            <w:rPr>
              <w:del w:id="2054" w:author="Toshiba" w:date="2017-08-10T16:39:00Z"/>
              <w:u w:val="single"/>
            </w:rPr>
          </w:rPrChange>
        </w:rPr>
        <w:pPrChange w:id="2055" w:author="Admin" w:date="2017-09-04T10:12:00Z">
          <w:pPr>
            <w:pStyle w:val="Listaszerbekezds"/>
            <w:spacing w:line="360" w:lineRule="auto"/>
            <w:ind w:left="142" w:hanging="11"/>
          </w:pPr>
        </w:pPrChange>
      </w:pPr>
      <w:del w:id="2056" w:author="Toshiba" w:date="2017-08-10T16:39:00Z">
        <w:r w:rsidRPr="00580016">
          <w:rPr>
            <w:noProof/>
            <w:sz w:val="22"/>
            <w:szCs w:val="22"/>
            <w:u w:val="single"/>
            <w:rPrChange w:id="2057" w:author="Admin" w:date="2017-09-04T15:14:00Z">
              <w:rPr>
                <w:i/>
                <w:iCs/>
                <w:noProof/>
              </w:rPr>
            </w:rPrChange>
          </w:rPr>
          <w:drawing>
            <wp:anchor distT="0" distB="0" distL="114300" distR="114300" simplePos="0" relativeHeight="251656192" behindDoc="1" locked="0" layoutInCell="1" allowOverlap="1">
              <wp:simplePos x="0" y="0"/>
              <wp:positionH relativeFrom="column">
                <wp:posOffset>4567555</wp:posOffset>
              </wp:positionH>
              <wp:positionV relativeFrom="paragraph">
                <wp:posOffset>110490</wp:posOffset>
              </wp:positionV>
              <wp:extent cx="1600200" cy="2143125"/>
              <wp:effectExtent l="19050" t="0" r="0" b="0"/>
              <wp:wrapNone/>
              <wp:docPr id="10" name="Kép 10" descr="Image result for l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0" descr="Image result for liba"/>
                      <pic:cNvPicPr>
                        <a:picLocks noChangeAspect="1" noChangeArrowheads="1"/>
                      </pic:cNvPicPr>
                    </pic:nvPicPr>
                    <pic:blipFill>
                      <a:blip r:embed="rId13" cstate="print"/>
                      <a:srcRect/>
                      <a:stretch>
                        <a:fillRect/>
                      </a:stretch>
                    </pic:blipFill>
                    <pic:spPr bwMode="auto">
                      <a:xfrm>
                        <a:off x="0" y="0"/>
                        <a:ext cx="1600200" cy="2143125"/>
                      </a:xfrm>
                      <a:prstGeom prst="rect">
                        <a:avLst/>
                      </a:prstGeom>
                      <a:noFill/>
                    </pic:spPr>
                  </pic:pic>
                </a:graphicData>
              </a:graphic>
            </wp:anchor>
          </w:drawing>
        </w:r>
      </w:del>
    </w:p>
    <w:p w:rsidR="00134FEC" w:rsidRPr="00580016" w:rsidDel="00A631D4" w:rsidRDefault="00134FEC">
      <w:pPr>
        <w:pStyle w:val="Listaszerbekezds"/>
        <w:spacing w:line="360" w:lineRule="auto"/>
        <w:ind w:left="142" w:hanging="11"/>
        <w:jc w:val="both"/>
        <w:rPr>
          <w:del w:id="2058" w:author="Toshiba" w:date="2017-08-10T16:39:00Z"/>
          <w:sz w:val="22"/>
          <w:szCs w:val="22"/>
          <w:u w:val="single"/>
          <w:rPrChange w:id="2059" w:author="Admin" w:date="2017-09-04T15:14:00Z">
            <w:rPr>
              <w:del w:id="2060" w:author="Toshiba" w:date="2017-08-10T16:39:00Z"/>
              <w:u w:val="single"/>
            </w:rPr>
          </w:rPrChange>
        </w:rPr>
        <w:pPrChange w:id="2061" w:author="Admin" w:date="2017-09-04T10:12:00Z">
          <w:pPr>
            <w:pStyle w:val="Listaszerbekezds"/>
            <w:spacing w:line="360" w:lineRule="auto"/>
            <w:ind w:left="142" w:hanging="11"/>
          </w:pPr>
        </w:pPrChange>
      </w:pPr>
      <w:del w:id="2062" w:author="Toshiba" w:date="2017-08-10T16:39:00Z">
        <w:r w:rsidRPr="00580016" w:rsidDel="00A631D4">
          <w:rPr>
            <w:sz w:val="22"/>
            <w:szCs w:val="22"/>
            <w:u w:val="single"/>
            <w:rPrChange w:id="2063" w:author="Admin" w:date="2017-09-04T15:14:00Z">
              <w:rPr>
                <w:u w:val="single"/>
              </w:rPr>
            </w:rPrChange>
          </w:rPr>
          <w:delText>November 10.</w:delText>
        </w:r>
      </w:del>
    </w:p>
    <w:p w:rsidR="00134FEC" w:rsidRPr="00580016" w:rsidDel="00A631D4" w:rsidRDefault="00134FEC">
      <w:pPr>
        <w:pStyle w:val="Listaszerbekezds"/>
        <w:spacing w:line="360" w:lineRule="auto"/>
        <w:ind w:left="0"/>
        <w:jc w:val="both"/>
        <w:rPr>
          <w:del w:id="2064" w:author="Toshiba" w:date="2017-08-10T16:39:00Z"/>
          <w:sz w:val="22"/>
          <w:szCs w:val="22"/>
          <w:rPrChange w:id="2065" w:author="Admin" w:date="2017-09-04T15:14:00Z">
            <w:rPr>
              <w:del w:id="2066" w:author="Toshiba" w:date="2017-08-10T16:39:00Z"/>
            </w:rPr>
          </w:rPrChange>
        </w:rPr>
        <w:pPrChange w:id="2067" w:author="Admin" w:date="2017-09-04T10:12:00Z">
          <w:pPr>
            <w:pStyle w:val="Listaszerbekezds"/>
            <w:spacing w:line="360" w:lineRule="auto"/>
            <w:ind w:left="0"/>
          </w:pPr>
        </w:pPrChange>
      </w:pPr>
      <w:del w:id="2068" w:author="Toshiba" w:date="2017-08-10T16:39:00Z">
        <w:r w:rsidRPr="00580016" w:rsidDel="00A631D4">
          <w:rPr>
            <w:sz w:val="22"/>
            <w:szCs w:val="22"/>
            <w:rPrChange w:id="2069" w:author="Admin" w:date="2017-09-04T15:14:00Z">
              <w:rPr/>
            </w:rPrChange>
          </w:rPr>
          <w:delText xml:space="preserve">Márton nap </w:delText>
        </w:r>
      </w:del>
    </w:p>
    <w:p w:rsidR="00134FEC" w:rsidRPr="00580016" w:rsidDel="00A631D4" w:rsidRDefault="00134FEC">
      <w:pPr>
        <w:pStyle w:val="Listaszerbekezds"/>
        <w:spacing w:line="360" w:lineRule="auto"/>
        <w:ind w:left="0"/>
        <w:jc w:val="both"/>
        <w:rPr>
          <w:del w:id="2070" w:author="Toshiba" w:date="2017-08-10T16:39:00Z"/>
          <w:sz w:val="22"/>
          <w:szCs w:val="22"/>
          <w:rPrChange w:id="2071" w:author="Admin" w:date="2017-09-04T15:14:00Z">
            <w:rPr>
              <w:del w:id="2072" w:author="Toshiba" w:date="2017-08-10T16:39:00Z"/>
            </w:rPr>
          </w:rPrChange>
        </w:rPr>
        <w:pPrChange w:id="2073" w:author="Admin" w:date="2017-09-04T10:12:00Z">
          <w:pPr>
            <w:pStyle w:val="Listaszerbekezds"/>
            <w:spacing w:line="360" w:lineRule="auto"/>
            <w:ind w:left="0"/>
          </w:pPr>
        </w:pPrChange>
      </w:pPr>
      <w:del w:id="2074" w:author="Toshiba" w:date="2017-08-10T16:39:00Z">
        <w:r w:rsidRPr="00580016" w:rsidDel="00A631D4">
          <w:rPr>
            <w:sz w:val="22"/>
            <w:szCs w:val="22"/>
            <w:rPrChange w:id="2075" w:author="Admin" w:date="2017-09-04T15:14:00Z">
              <w:rPr/>
            </w:rPrChange>
          </w:rPr>
          <w:delText>Helye: Erdőtelki óvodában</w:delText>
        </w:r>
      </w:del>
    </w:p>
    <w:p w:rsidR="00DE6866" w:rsidRPr="00580016" w:rsidDel="00A631D4" w:rsidRDefault="00134FEC">
      <w:pPr>
        <w:pStyle w:val="Listaszerbekezds"/>
        <w:spacing w:line="360" w:lineRule="auto"/>
        <w:ind w:left="0"/>
        <w:jc w:val="both"/>
        <w:rPr>
          <w:del w:id="2076" w:author="Toshiba" w:date="2017-08-10T16:39:00Z"/>
          <w:sz w:val="22"/>
          <w:szCs w:val="22"/>
          <w:rPrChange w:id="2077" w:author="Admin" w:date="2017-09-04T15:14:00Z">
            <w:rPr>
              <w:del w:id="2078" w:author="Toshiba" w:date="2017-08-10T16:39:00Z"/>
            </w:rPr>
          </w:rPrChange>
        </w:rPr>
        <w:pPrChange w:id="2079" w:author="Admin" w:date="2017-09-04T10:12:00Z">
          <w:pPr>
            <w:pStyle w:val="Listaszerbekezds"/>
            <w:spacing w:line="360" w:lineRule="auto"/>
            <w:ind w:left="0"/>
          </w:pPr>
        </w:pPrChange>
      </w:pPr>
      <w:del w:id="2080" w:author="Toshiba" w:date="2017-08-10T16:39:00Z">
        <w:r w:rsidRPr="00580016" w:rsidDel="00A631D4">
          <w:rPr>
            <w:sz w:val="22"/>
            <w:szCs w:val="22"/>
            <w:rPrChange w:id="2081" w:author="Admin" w:date="2017-09-04T15:14:00Z">
              <w:rPr/>
            </w:rPrChange>
          </w:rPr>
          <w:delText xml:space="preserve">Ismerjék meg a gyerekek, hogy miért ünnepeljük a Márton napot, a fény, </w:delText>
        </w:r>
      </w:del>
    </w:p>
    <w:p w:rsidR="00134FEC" w:rsidRPr="00580016" w:rsidDel="00A631D4" w:rsidRDefault="00134FEC">
      <w:pPr>
        <w:pStyle w:val="Listaszerbekezds"/>
        <w:spacing w:line="360" w:lineRule="auto"/>
        <w:ind w:left="0"/>
        <w:jc w:val="both"/>
        <w:rPr>
          <w:del w:id="2082" w:author="Toshiba" w:date="2017-08-10T16:39:00Z"/>
          <w:sz w:val="22"/>
          <w:szCs w:val="22"/>
          <w:rPrChange w:id="2083" w:author="Admin" w:date="2017-09-04T15:14:00Z">
            <w:rPr>
              <w:del w:id="2084" w:author="Toshiba" w:date="2017-08-10T16:39:00Z"/>
            </w:rPr>
          </w:rPrChange>
        </w:rPr>
        <w:pPrChange w:id="2085" w:author="Admin" w:date="2017-09-04T10:12:00Z">
          <w:pPr>
            <w:pStyle w:val="Listaszerbekezds"/>
            <w:spacing w:line="360" w:lineRule="auto"/>
            <w:ind w:left="0"/>
          </w:pPr>
        </w:pPrChange>
      </w:pPr>
      <w:del w:id="2086" w:author="Toshiba" w:date="2017-08-10T16:39:00Z">
        <w:r w:rsidRPr="00580016" w:rsidDel="00A631D4">
          <w:rPr>
            <w:sz w:val="22"/>
            <w:szCs w:val="22"/>
            <w:rPrChange w:id="2087" w:author="Admin" w:date="2017-09-04T15:14:00Z">
              <w:rPr/>
            </w:rPrChange>
          </w:rPr>
          <w:delText xml:space="preserve">a melegség, és az egymás iránti szeretet jegyében. </w:delText>
        </w:r>
      </w:del>
    </w:p>
    <w:p w:rsidR="00134FEC" w:rsidRPr="00580016" w:rsidDel="00A631D4" w:rsidRDefault="00134FEC">
      <w:pPr>
        <w:pStyle w:val="Listaszerbekezds"/>
        <w:spacing w:line="360" w:lineRule="auto"/>
        <w:ind w:left="0"/>
        <w:jc w:val="both"/>
        <w:rPr>
          <w:del w:id="2088" w:author="Toshiba" w:date="2017-08-10T16:39:00Z"/>
          <w:b/>
          <w:sz w:val="22"/>
          <w:szCs w:val="22"/>
          <w:rPrChange w:id="2089" w:author="Admin" w:date="2017-09-04T15:14:00Z">
            <w:rPr>
              <w:del w:id="2090" w:author="Toshiba" w:date="2017-08-10T16:39:00Z"/>
              <w:b/>
            </w:rPr>
          </w:rPrChange>
        </w:rPr>
        <w:pPrChange w:id="2091" w:author="Admin" w:date="2017-09-04T10:12:00Z">
          <w:pPr>
            <w:pStyle w:val="Listaszerbekezds"/>
            <w:spacing w:line="360" w:lineRule="auto"/>
            <w:ind w:left="0"/>
          </w:pPr>
        </w:pPrChange>
      </w:pPr>
      <w:del w:id="2092" w:author="Toshiba" w:date="2017-08-10T16:39:00Z">
        <w:r w:rsidRPr="00580016" w:rsidDel="00A631D4">
          <w:rPr>
            <w:b/>
            <w:sz w:val="22"/>
            <w:szCs w:val="22"/>
            <w:rPrChange w:id="2093" w:author="Admin" w:date="2017-09-04T15:14:00Z">
              <w:rPr>
                <w:b/>
              </w:rPr>
            </w:rPrChange>
          </w:rPr>
          <w:delText>Óvó Nénik: Bálintné Csuka Nóra, Cs</w:delText>
        </w:r>
        <w:r w:rsidRPr="00580016" w:rsidDel="00A631D4">
          <w:rPr>
            <w:b/>
            <w:i/>
            <w:sz w:val="22"/>
            <w:szCs w:val="22"/>
            <w:rPrChange w:id="2094" w:author="Admin" w:date="2017-09-04T15:14:00Z">
              <w:rPr>
                <w:b/>
                <w:i/>
              </w:rPr>
            </w:rPrChange>
          </w:rPr>
          <w:delText>ő</w:delText>
        </w:r>
        <w:r w:rsidRPr="00580016" w:rsidDel="00A631D4">
          <w:rPr>
            <w:b/>
            <w:sz w:val="22"/>
            <w:szCs w:val="22"/>
            <w:rPrChange w:id="2095" w:author="Admin" w:date="2017-09-04T15:14:00Z">
              <w:rPr>
                <w:b/>
              </w:rPr>
            </w:rPrChange>
          </w:rPr>
          <w:delText>vári Andrásné</w:delText>
        </w:r>
      </w:del>
    </w:p>
    <w:p w:rsidR="00134FEC" w:rsidRPr="00580016" w:rsidDel="00A631D4" w:rsidRDefault="00134FEC">
      <w:pPr>
        <w:pStyle w:val="Listaszerbekezds"/>
        <w:spacing w:line="360" w:lineRule="auto"/>
        <w:ind w:left="0"/>
        <w:jc w:val="both"/>
        <w:rPr>
          <w:del w:id="2096" w:author="Toshiba" w:date="2017-08-10T16:39:00Z"/>
          <w:sz w:val="22"/>
          <w:szCs w:val="22"/>
          <w:rPrChange w:id="2097" w:author="Admin" w:date="2017-09-04T15:14:00Z">
            <w:rPr>
              <w:del w:id="2098" w:author="Toshiba" w:date="2017-08-10T16:39:00Z"/>
            </w:rPr>
          </w:rPrChange>
        </w:rPr>
        <w:pPrChange w:id="2099" w:author="Admin" w:date="2017-09-04T10:12:00Z">
          <w:pPr>
            <w:pStyle w:val="Listaszerbekezds"/>
            <w:spacing w:line="360" w:lineRule="auto"/>
            <w:ind w:left="0"/>
          </w:pPr>
        </w:pPrChange>
      </w:pPr>
      <w:del w:id="2100" w:author="Toshiba" w:date="2017-08-10T16:39:00Z">
        <w:r w:rsidRPr="00580016" w:rsidDel="00A631D4">
          <w:rPr>
            <w:sz w:val="22"/>
            <w:szCs w:val="22"/>
            <w:rPrChange w:id="2101" w:author="Admin" w:date="2017-09-04T15:14:00Z">
              <w:rPr/>
            </w:rPrChange>
          </w:rPr>
          <w:delText xml:space="preserve">Márton nap </w:delText>
        </w:r>
      </w:del>
    </w:p>
    <w:p w:rsidR="00134FEC" w:rsidRPr="00580016" w:rsidDel="00A631D4" w:rsidRDefault="00134FEC">
      <w:pPr>
        <w:pStyle w:val="Listaszerbekezds"/>
        <w:spacing w:line="360" w:lineRule="auto"/>
        <w:ind w:left="0"/>
        <w:jc w:val="both"/>
        <w:rPr>
          <w:del w:id="2102" w:author="Toshiba" w:date="2017-08-10T16:39:00Z"/>
          <w:sz w:val="22"/>
          <w:szCs w:val="22"/>
          <w:rPrChange w:id="2103" w:author="Admin" w:date="2017-09-04T15:14:00Z">
            <w:rPr>
              <w:del w:id="2104" w:author="Toshiba" w:date="2017-08-10T16:39:00Z"/>
            </w:rPr>
          </w:rPrChange>
        </w:rPr>
        <w:pPrChange w:id="2105" w:author="Admin" w:date="2017-09-04T10:12:00Z">
          <w:pPr>
            <w:pStyle w:val="Listaszerbekezds"/>
            <w:spacing w:line="360" w:lineRule="auto"/>
            <w:ind w:left="0"/>
          </w:pPr>
        </w:pPrChange>
      </w:pPr>
      <w:del w:id="2106" w:author="Toshiba" w:date="2017-08-10T16:39:00Z">
        <w:r w:rsidRPr="00580016" w:rsidDel="00A631D4">
          <w:rPr>
            <w:b/>
            <w:sz w:val="22"/>
            <w:szCs w:val="22"/>
            <w:rPrChange w:id="2107" w:author="Admin" w:date="2017-09-04T15:14:00Z">
              <w:rPr>
                <w:b/>
              </w:rPr>
            </w:rPrChange>
          </w:rPr>
          <w:delText>Batthyány Óvodában.</w:delText>
        </w:r>
        <w:r w:rsidRPr="00580016" w:rsidDel="00A631D4">
          <w:rPr>
            <w:sz w:val="22"/>
            <w:szCs w:val="22"/>
            <w:rPrChange w:id="2108" w:author="Admin" w:date="2017-09-04T15:14:00Z">
              <w:rPr/>
            </w:rPrChange>
          </w:rPr>
          <w:delText xml:space="preserve"> November 11 péntek,</w:delText>
        </w:r>
      </w:del>
    </w:p>
    <w:p w:rsidR="00134FEC" w:rsidRPr="00580016" w:rsidDel="00A631D4" w:rsidRDefault="00134FEC">
      <w:pPr>
        <w:pStyle w:val="Listaszerbekezds"/>
        <w:spacing w:line="360" w:lineRule="auto"/>
        <w:ind w:left="0"/>
        <w:jc w:val="both"/>
        <w:rPr>
          <w:del w:id="2109" w:author="Toshiba" w:date="2017-08-10T16:39:00Z"/>
          <w:sz w:val="22"/>
          <w:szCs w:val="22"/>
          <w:rPrChange w:id="2110" w:author="Admin" w:date="2017-09-04T15:14:00Z">
            <w:rPr>
              <w:del w:id="2111" w:author="Toshiba" w:date="2017-08-10T16:39:00Z"/>
            </w:rPr>
          </w:rPrChange>
        </w:rPr>
        <w:pPrChange w:id="2112" w:author="Admin" w:date="2017-09-04T10:12:00Z">
          <w:pPr>
            <w:pStyle w:val="Listaszerbekezds"/>
            <w:spacing w:line="360" w:lineRule="auto"/>
            <w:ind w:left="0"/>
          </w:pPr>
        </w:pPrChange>
      </w:pPr>
      <w:del w:id="2113" w:author="Toshiba" w:date="2017-08-10T16:39:00Z">
        <w:r w:rsidRPr="00580016" w:rsidDel="00A631D4">
          <w:rPr>
            <w:sz w:val="22"/>
            <w:szCs w:val="22"/>
            <w:rPrChange w:id="2114" w:author="Admin" w:date="2017-09-04T15:14:00Z">
              <w:rPr/>
            </w:rPrChange>
          </w:rPr>
          <w:delText xml:space="preserve"> Délután 4 óra, lampionos felvonulás.</w:delText>
        </w:r>
      </w:del>
    </w:p>
    <w:p w:rsidR="00134FEC" w:rsidRPr="00580016" w:rsidDel="00A631D4" w:rsidRDefault="00134FEC">
      <w:pPr>
        <w:pStyle w:val="Listaszerbekezds"/>
        <w:spacing w:line="360" w:lineRule="auto"/>
        <w:ind w:left="0"/>
        <w:jc w:val="both"/>
        <w:rPr>
          <w:del w:id="2115" w:author="Toshiba" w:date="2017-08-10T16:39:00Z"/>
          <w:sz w:val="22"/>
          <w:szCs w:val="22"/>
          <w:rPrChange w:id="2116" w:author="Admin" w:date="2017-09-04T15:14:00Z">
            <w:rPr>
              <w:del w:id="2117" w:author="Toshiba" w:date="2017-08-10T16:39:00Z"/>
            </w:rPr>
          </w:rPrChange>
        </w:rPr>
        <w:pPrChange w:id="2118" w:author="Admin" w:date="2017-09-04T10:12:00Z">
          <w:pPr>
            <w:pStyle w:val="Listaszerbekezds"/>
            <w:spacing w:line="360" w:lineRule="auto"/>
            <w:ind w:left="0"/>
          </w:pPr>
        </w:pPrChange>
      </w:pPr>
    </w:p>
    <w:p w:rsidR="00DE6866" w:rsidRPr="00580016" w:rsidDel="00A631D4" w:rsidRDefault="00DE6866">
      <w:pPr>
        <w:pStyle w:val="Listaszerbekezds"/>
        <w:spacing w:line="360" w:lineRule="auto"/>
        <w:ind w:left="142" w:hanging="11"/>
        <w:jc w:val="both"/>
        <w:rPr>
          <w:del w:id="2119" w:author="Toshiba" w:date="2017-08-10T16:39:00Z"/>
          <w:sz w:val="22"/>
          <w:szCs w:val="22"/>
          <w:u w:val="single"/>
          <w:rPrChange w:id="2120" w:author="Admin" w:date="2017-09-04T15:14:00Z">
            <w:rPr>
              <w:del w:id="2121" w:author="Toshiba" w:date="2017-08-10T16:39:00Z"/>
              <w:u w:val="single"/>
            </w:rPr>
          </w:rPrChange>
        </w:rPr>
        <w:pPrChange w:id="2122" w:author="Admin" w:date="2017-09-04T10:12:00Z">
          <w:pPr>
            <w:pStyle w:val="Listaszerbekezds"/>
            <w:spacing w:line="360" w:lineRule="auto"/>
            <w:ind w:left="142" w:hanging="11"/>
          </w:pPr>
        </w:pPrChange>
      </w:pPr>
    </w:p>
    <w:p w:rsidR="00DE6866" w:rsidRPr="00580016" w:rsidDel="00A631D4" w:rsidRDefault="00DE6866">
      <w:pPr>
        <w:pStyle w:val="Listaszerbekezds"/>
        <w:spacing w:line="360" w:lineRule="auto"/>
        <w:ind w:left="142" w:hanging="11"/>
        <w:jc w:val="both"/>
        <w:rPr>
          <w:del w:id="2123" w:author="Toshiba" w:date="2017-08-10T16:39:00Z"/>
          <w:sz w:val="22"/>
          <w:szCs w:val="22"/>
          <w:u w:val="single"/>
          <w:rPrChange w:id="2124" w:author="Admin" w:date="2017-09-04T15:14:00Z">
            <w:rPr>
              <w:del w:id="2125" w:author="Toshiba" w:date="2017-08-10T16:39:00Z"/>
              <w:u w:val="single"/>
            </w:rPr>
          </w:rPrChange>
        </w:rPr>
        <w:pPrChange w:id="2126" w:author="Admin" w:date="2017-09-04T10:12:00Z">
          <w:pPr>
            <w:pStyle w:val="Listaszerbekezds"/>
            <w:spacing w:line="360" w:lineRule="auto"/>
            <w:ind w:left="142" w:hanging="11"/>
          </w:pPr>
        </w:pPrChange>
      </w:pPr>
    </w:p>
    <w:p w:rsidR="00DE6866" w:rsidRPr="00580016" w:rsidDel="00A631D4" w:rsidRDefault="00DE6866">
      <w:pPr>
        <w:pStyle w:val="Listaszerbekezds"/>
        <w:spacing w:line="360" w:lineRule="auto"/>
        <w:ind w:left="142" w:hanging="11"/>
        <w:jc w:val="both"/>
        <w:rPr>
          <w:del w:id="2127" w:author="Toshiba" w:date="2017-08-10T16:39:00Z"/>
          <w:sz w:val="22"/>
          <w:szCs w:val="22"/>
          <w:u w:val="single"/>
          <w:rPrChange w:id="2128" w:author="Admin" w:date="2017-09-04T15:14:00Z">
            <w:rPr>
              <w:del w:id="2129" w:author="Toshiba" w:date="2017-08-10T16:39:00Z"/>
              <w:u w:val="single"/>
            </w:rPr>
          </w:rPrChange>
        </w:rPr>
        <w:pPrChange w:id="2130"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131" w:author="Toshiba" w:date="2017-08-10T16:39:00Z"/>
          <w:sz w:val="22"/>
          <w:szCs w:val="22"/>
          <w:u w:val="single"/>
          <w:rPrChange w:id="2132" w:author="Admin" w:date="2017-09-04T15:14:00Z">
            <w:rPr>
              <w:del w:id="2133" w:author="Toshiba" w:date="2017-08-10T16:39:00Z"/>
              <w:u w:val="single"/>
            </w:rPr>
          </w:rPrChange>
        </w:rPr>
        <w:pPrChange w:id="2134"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135" w:author="Toshiba" w:date="2017-08-10T16:39:00Z"/>
          <w:sz w:val="22"/>
          <w:szCs w:val="22"/>
          <w:u w:val="single"/>
          <w:rPrChange w:id="2136" w:author="Admin" w:date="2017-09-04T15:14:00Z">
            <w:rPr>
              <w:del w:id="2137" w:author="Toshiba" w:date="2017-08-10T16:39:00Z"/>
              <w:u w:val="single"/>
            </w:rPr>
          </w:rPrChange>
        </w:rPr>
        <w:pPrChange w:id="2138"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139" w:author="Toshiba" w:date="2017-08-10T16:39:00Z"/>
          <w:sz w:val="22"/>
          <w:szCs w:val="22"/>
          <w:u w:val="single"/>
          <w:rPrChange w:id="2140" w:author="Admin" w:date="2017-09-04T15:14:00Z">
            <w:rPr>
              <w:del w:id="2141" w:author="Toshiba" w:date="2017-08-10T16:39:00Z"/>
              <w:u w:val="single"/>
            </w:rPr>
          </w:rPrChange>
        </w:rPr>
        <w:pPrChange w:id="2142"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143" w:author="Toshiba" w:date="2017-08-10T16:39:00Z"/>
          <w:sz w:val="22"/>
          <w:szCs w:val="22"/>
          <w:u w:val="single"/>
          <w:rPrChange w:id="2144" w:author="Admin" w:date="2017-09-04T15:14:00Z">
            <w:rPr>
              <w:del w:id="2145" w:author="Toshiba" w:date="2017-08-10T16:39:00Z"/>
              <w:u w:val="single"/>
            </w:rPr>
          </w:rPrChange>
        </w:rPr>
        <w:pPrChange w:id="2146"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147" w:author="Toshiba" w:date="2017-08-10T16:39:00Z"/>
          <w:sz w:val="22"/>
          <w:szCs w:val="22"/>
          <w:u w:val="single"/>
          <w:rPrChange w:id="2148" w:author="Admin" w:date="2017-09-04T15:14:00Z">
            <w:rPr>
              <w:del w:id="2149" w:author="Toshiba" w:date="2017-08-10T16:39:00Z"/>
              <w:u w:val="single"/>
            </w:rPr>
          </w:rPrChange>
        </w:rPr>
        <w:pPrChange w:id="2150"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151" w:author="Toshiba" w:date="2017-08-10T16:39:00Z"/>
          <w:sz w:val="22"/>
          <w:szCs w:val="22"/>
          <w:u w:val="single"/>
          <w:rPrChange w:id="2152" w:author="Admin" w:date="2017-09-04T15:14:00Z">
            <w:rPr>
              <w:del w:id="2153" w:author="Toshiba" w:date="2017-08-10T16:39:00Z"/>
              <w:u w:val="single"/>
            </w:rPr>
          </w:rPrChange>
        </w:rPr>
        <w:pPrChange w:id="2154" w:author="Admin" w:date="2017-09-04T10:12:00Z">
          <w:pPr>
            <w:pStyle w:val="Listaszerbekezds"/>
            <w:spacing w:line="360" w:lineRule="auto"/>
            <w:ind w:left="142" w:hanging="11"/>
          </w:pPr>
        </w:pPrChange>
      </w:pPr>
    </w:p>
    <w:p w:rsidR="00134FEC" w:rsidRPr="00580016" w:rsidDel="00A631D4" w:rsidRDefault="00134FEC">
      <w:pPr>
        <w:pStyle w:val="Listaszerbekezds"/>
        <w:spacing w:line="360" w:lineRule="auto"/>
        <w:ind w:left="142" w:hanging="11"/>
        <w:jc w:val="both"/>
        <w:rPr>
          <w:del w:id="2155" w:author="Toshiba" w:date="2017-08-10T16:39:00Z"/>
          <w:sz w:val="22"/>
          <w:szCs w:val="22"/>
          <w:u w:val="single"/>
          <w:rPrChange w:id="2156" w:author="Admin" w:date="2017-09-04T15:14:00Z">
            <w:rPr>
              <w:del w:id="2157" w:author="Toshiba" w:date="2017-08-10T16:39:00Z"/>
              <w:u w:val="single"/>
            </w:rPr>
          </w:rPrChange>
        </w:rPr>
        <w:pPrChange w:id="2158" w:author="Admin" w:date="2017-09-04T10:12:00Z">
          <w:pPr>
            <w:pStyle w:val="Listaszerbekezds"/>
            <w:spacing w:line="360" w:lineRule="auto"/>
            <w:ind w:left="142" w:hanging="11"/>
          </w:pPr>
        </w:pPrChange>
      </w:pPr>
      <w:del w:id="2159" w:author="Toshiba" w:date="2017-08-10T16:39:00Z">
        <w:r w:rsidRPr="00580016" w:rsidDel="00A631D4">
          <w:rPr>
            <w:sz w:val="22"/>
            <w:szCs w:val="22"/>
            <w:u w:val="single"/>
            <w:rPrChange w:id="2160" w:author="Admin" w:date="2017-09-04T15:14:00Z">
              <w:rPr>
                <w:u w:val="single"/>
              </w:rPr>
            </w:rPrChange>
          </w:rPr>
          <w:delText xml:space="preserve">December 13. </w:delText>
        </w:r>
      </w:del>
    </w:p>
    <w:p w:rsidR="00134FEC" w:rsidRPr="00580016" w:rsidDel="00A631D4" w:rsidRDefault="00134FEC">
      <w:pPr>
        <w:pStyle w:val="Listaszerbekezds"/>
        <w:spacing w:line="360" w:lineRule="auto"/>
        <w:ind w:left="142" w:hanging="11"/>
        <w:jc w:val="both"/>
        <w:rPr>
          <w:del w:id="2161" w:author="Toshiba" w:date="2017-08-10T16:39:00Z"/>
          <w:sz w:val="22"/>
          <w:szCs w:val="22"/>
          <w:rPrChange w:id="2162" w:author="Admin" w:date="2017-09-04T15:14:00Z">
            <w:rPr>
              <w:del w:id="2163" w:author="Toshiba" w:date="2017-08-10T16:39:00Z"/>
            </w:rPr>
          </w:rPrChange>
        </w:rPr>
        <w:pPrChange w:id="2164" w:author="Admin" w:date="2017-09-04T10:12:00Z">
          <w:pPr>
            <w:pStyle w:val="Listaszerbekezds"/>
            <w:spacing w:line="360" w:lineRule="auto"/>
            <w:ind w:left="142" w:hanging="11"/>
          </w:pPr>
        </w:pPrChange>
      </w:pPr>
      <w:del w:id="2165" w:author="Toshiba" w:date="2017-08-10T16:39:00Z">
        <w:r w:rsidRPr="00580016" w:rsidDel="00A631D4">
          <w:rPr>
            <w:sz w:val="22"/>
            <w:szCs w:val="22"/>
            <w:rPrChange w:id="2166" w:author="Admin" w:date="2017-09-04T15:14:00Z">
              <w:rPr/>
            </w:rPrChange>
          </w:rPr>
          <w:delText xml:space="preserve">Lucázás az óvodában </w:delText>
        </w:r>
      </w:del>
    </w:p>
    <w:p w:rsidR="00134FEC" w:rsidRPr="00580016" w:rsidDel="00A631D4" w:rsidRDefault="00134FEC">
      <w:pPr>
        <w:pStyle w:val="Listaszerbekezds"/>
        <w:spacing w:line="360" w:lineRule="auto"/>
        <w:ind w:left="142" w:hanging="11"/>
        <w:jc w:val="both"/>
        <w:rPr>
          <w:del w:id="2167" w:author="Toshiba" w:date="2017-08-10T16:39:00Z"/>
          <w:sz w:val="22"/>
          <w:szCs w:val="22"/>
          <w:rPrChange w:id="2168" w:author="Admin" w:date="2017-09-04T15:14:00Z">
            <w:rPr>
              <w:del w:id="2169" w:author="Toshiba" w:date="2017-08-10T16:39:00Z"/>
            </w:rPr>
          </w:rPrChange>
        </w:rPr>
        <w:pPrChange w:id="2170" w:author="Admin" w:date="2017-09-04T10:12:00Z">
          <w:pPr>
            <w:pStyle w:val="Listaszerbekezds"/>
            <w:spacing w:line="360" w:lineRule="auto"/>
            <w:ind w:left="142" w:hanging="11"/>
          </w:pPr>
        </w:pPrChange>
      </w:pPr>
      <w:del w:id="2171" w:author="Toshiba" w:date="2017-08-10T16:39:00Z">
        <w:r w:rsidRPr="00580016" w:rsidDel="00A631D4">
          <w:rPr>
            <w:sz w:val="22"/>
            <w:szCs w:val="22"/>
            <w:rPrChange w:id="2172" w:author="Admin" w:date="2017-09-04T15:14:00Z">
              <w:rPr/>
            </w:rPrChange>
          </w:rPr>
          <w:delText xml:space="preserve">Népmeséinkben, hiedelemmondáinkban gyakran fordul elő a boszorkány. Most alkalmunk adódik tudatosítani a gyermekekben, hogy boszorkány nincs, ez a félelem az emberek tudatlanságából fakadt régen. Találkozhatunk Lucapogácsával, kukoricamorzsolással, népi játékokkal. </w:delText>
        </w:r>
      </w:del>
    </w:p>
    <w:p w:rsidR="00C04EE8" w:rsidRPr="00580016" w:rsidDel="00A631D4" w:rsidRDefault="00D65563">
      <w:pPr>
        <w:pStyle w:val="Listaszerbekezds"/>
        <w:spacing w:line="360" w:lineRule="auto"/>
        <w:ind w:left="142" w:hanging="11"/>
        <w:jc w:val="both"/>
        <w:rPr>
          <w:del w:id="2173" w:author="Toshiba" w:date="2017-08-10T16:39:00Z"/>
          <w:b/>
          <w:sz w:val="22"/>
          <w:szCs w:val="22"/>
          <w:rPrChange w:id="2174" w:author="Admin" w:date="2017-09-04T15:14:00Z">
            <w:rPr>
              <w:del w:id="2175" w:author="Toshiba" w:date="2017-08-10T16:39:00Z"/>
              <w:b/>
            </w:rPr>
          </w:rPrChange>
        </w:rPr>
        <w:pPrChange w:id="2176" w:author="Admin" w:date="2017-09-04T10:12:00Z">
          <w:pPr>
            <w:pStyle w:val="Listaszerbekezds"/>
            <w:spacing w:line="360" w:lineRule="auto"/>
            <w:ind w:left="142" w:hanging="11"/>
          </w:pPr>
        </w:pPrChange>
      </w:pPr>
      <w:del w:id="2177" w:author="Toshiba" w:date="2017-08-10T16:39:00Z">
        <w:r w:rsidRPr="00580016">
          <w:rPr>
            <w:b/>
            <w:noProof/>
            <w:sz w:val="22"/>
            <w:szCs w:val="22"/>
            <w:rPrChange w:id="2178" w:author="Admin" w:date="2017-09-04T15:14:00Z">
              <w:rPr>
                <w:i/>
                <w:iCs/>
                <w:noProof/>
              </w:rPr>
            </w:rPrChange>
          </w:rPr>
          <w:drawing>
            <wp:anchor distT="0" distB="0" distL="114300" distR="114300" simplePos="0" relativeHeight="251658240" behindDoc="1" locked="0" layoutInCell="1" allowOverlap="1">
              <wp:simplePos x="0" y="0"/>
              <wp:positionH relativeFrom="column">
                <wp:posOffset>3491230</wp:posOffset>
              </wp:positionH>
              <wp:positionV relativeFrom="paragraph">
                <wp:posOffset>41275</wp:posOffset>
              </wp:positionV>
              <wp:extent cx="2686050" cy="1704975"/>
              <wp:effectExtent l="19050" t="0" r="0" b="0"/>
              <wp:wrapThrough wrapText="bothSides">
                <wp:wrapPolygon edited="0">
                  <wp:start x="-153" y="0"/>
                  <wp:lineTo x="-153" y="21479"/>
                  <wp:lineTo x="21600" y="21479"/>
                  <wp:lineTo x="21600" y="0"/>
                  <wp:lineTo x="-153" y="0"/>
                </wp:wrapPolygon>
              </wp:wrapThrough>
              <wp:docPr id="12" name="Kép 12" descr="Image result for luca néphagyomá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2" descr="Image result for luca néphagyomány"/>
                      <pic:cNvPicPr>
                        <a:picLocks noChangeAspect="1" noChangeArrowheads="1"/>
                      </pic:cNvPicPr>
                    </pic:nvPicPr>
                    <pic:blipFill>
                      <a:blip r:embed="rId14" cstate="print"/>
                      <a:srcRect/>
                      <a:stretch>
                        <a:fillRect/>
                      </a:stretch>
                    </pic:blipFill>
                    <pic:spPr bwMode="auto">
                      <a:xfrm>
                        <a:off x="0" y="0"/>
                        <a:ext cx="2686050" cy="1704975"/>
                      </a:xfrm>
                      <a:prstGeom prst="rect">
                        <a:avLst/>
                      </a:prstGeom>
                      <a:noFill/>
                    </pic:spPr>
                  </pic:pic>
                </a:graphicData>
              </a:graphic>
            </wp:anchor>
          </w:drawing>
        </w:r>
        <w:r w:rsidR="00134FEC" w:rsidRPr="00580016" w:rsidDel="00A631D4">
          <w:rPr>
            <w:b/>
            <w:sz w:val="22"/>
            <w:szCs w:val="22"/>
            <w:rPrChange w:id="2179" w:author="Admin" w:date="2017-09-04T15:14:00Z">
              <w:rPr>
                <w:b/>
              </w:rPr>
            </w:rPrChange>
          </w:rPr>
          <w:delText xml:space="preserve">Óvó Nénik: Kecskemétiné Viczián Ilona, </w:delText>
        </w:r>
      </w:del>
    </w:p>
    <w:p w:rsidR="00134FEC" w:rsidRPr="00580016" w:rsidDel="00A631D4" w:rsidRDefault="00134FEC">
      <w:pPr>
        <w:pStyle w:val="Listaszerbekezds"/>
        <w:spacing w:line="360" w:lineRule="auto"/>
        <w:ind w:left="142" w:hanging="11"/>
        <w:jc w:val="both"/>
        <w:rPr>
          <w:del w:id="2180" w:author="Toshiba" w:date="2017-08-10T16:39:00Z"/>
          <w:sz w:val="22"/>
          <w:szCs w:val="22"/>
          <w:rPrChange w:id="2181" w:author="Admin" w:date="2017-09-04T15:14:00Z">
            <w:rPr>
              <w:del w:id="2182" w:author="Toshiba" w:date="2017-08-10T16:39:00Z"/>
            </w:rPr>
          </w:rPrChange>
        </w:rPr>
        <w:pPrChange w:id="2183" w:author="Admin" w:date="2017-09-04T10:12:00Z">
          <w:pPr>
            <w:pStyle w:val="Listaszerbekezds"/>
            <w:spacing w:line="360" w:lineRule="auto"/>
            <w:ind w:left="142" w:hanging="11"/>
          </w:pPr>
        </w:pPrChange>
      </w:pPr>
      <w:del w:id="2184" w:author="Toshiba" w:date="2017-08-10T16:39:00Z">
        <w:r w:rsidRPr="00580016" w:rsidDel="00A631D4">
          <w:rPr>
            <w:b/>
            <w:sz w:val="22"/>
            <w:szCs w:val="22"/>
            <w:rPrChange w:id="2185" w:author="Admin" w:date="2017-09-04T15:14:00Z">
              <w:rPr>
                <w:b/>
              </w:rPr>
            </w:rPrChange>
          </w:rPr>
          <w:delText>Váriné Szlovák Erika</w:delText>
        </w:r>
      </w:del>
    </w:p>
    <w:p w:rsidR="00134FEC" w:rsidRPr="00580016" w:rsidDel="00A631D4" w:rsidRDefault="00134FEC">
      <w:pPr>
        <w:pStyle w:val="Listaszerbekezds"/>
        <w:spacing w:line="360" w:lineRule="auto"/>
        <w:ind w:left="142" w:hanging="11"/>
        <w:jc w:val="both"/>
        <w:rPr>
          <w:del w:id="2186" w:author="Toshiba" w:date="2017-08-10T16:39:00Z"/>
          <w:sz w:val="22"/>
          <w:szCs w:val="22"/>
          <w:rPrChange w:id="2187" w:author="Admin" w:date="2017-09-04T15:14:00Z">
            <w:rPr>
              <w:del w:id="2188" w:author="Toshiba" w:date="2017-08-10T16:39:00Z"/>
            </w:rPr>
          </w:rPrChange>
        </w:rPr>
        <w:pPrChange w:id="2189" w:author="Admin" w:date="2017-09-04T10:12:00Z">
          <w:pPr>
            <w:pStyle w:val="Listaszerbekezds"/>
            <w:spacing w:line="360" w:lineRule="auto"/>
            <w:ind w:left="142" w:hanging="11"/>
          </w:pPr>
        </w:pPrChange>
      </w:pPr>
    </w:p>
    <w:p w:rsidR="00DE6866" w:rsidRPr="00580016" w:rsidDel="00A631D4" w:rsidRDefault="00DE6866">
      <w:pPr>
        <w:pStyle w:val="Listaszerbekezds"/>
        <w:spacing w:line="360" w:lineRule="auto"/>
        <w:ind w:left="142" w:hanging="11"/>
        <w:jc w:val="both"/>
        <w:rPr>
          <w:del w:id="2190" w:author="Toshiba" w:date="2017-08-10T16:39:00Z"/>
          <w:sz w:val="22"/>
          <w:szCs w:val="22"/>
          <w:u w:val="single"/>
          <w:rPrChange w:id="2191" w:author="Admin" w:date="2017-09-04T15:14:00Z">
            <w:rPr>
              <w:del w:id="2192" w:author="Toshiba" w:date="2017-08-10T16:39:00Z"/>
              <w:u w:val="single"/>
            </w:rPr>
          </w:rPrChange>
        </w:rPr>
        <w:pPrChange w:id="2193" w:author="Admin" w:date="2017-09-04T10:12:00Z">
          <w:pPr>
            <w:pStyle w:val="Listaszerbekezds"/>
            <w:spacing w:line="360" w:lineRule="auto"/>
            <w:ind w:left="142" w:hanging="11"/>
          </w:pPr>
        </w:pPrChange>
      </w:pPr>
    </w:p>
    <w:p w:rsidR="00DE6866" w:rsidRPr="00580016" w:rsidDel="00A631D4" w:rsidRDefault="00DE6866">
      <w:pPr>
        <w:pStyle w:val="Listaszerbekezds"/>
        <w:spacing w:line="360" w:lineRule="auto"/>
        <w:ind w:left="142" w:hanging="11"/>
        <w:jc w:val="both"/>
        <w:rPr>
          <w:del w:id="2194" w:author="Toshiba" w:date="2017-08-10T16:39:00Z"/>
          <w:sz w:val="22"/>
          <w:szCs w:val="22"/>
          <w:u w:val="single"/>
          <w:rPrChange w:id="2195" w:author="Admin" w:date="2017-09-04T15:14:00Z">
            <w:rPr>
              <w:del w:id="2196" w:author="Toshiba" w:date="2017-08-10T16:39:00Z"/>
              <w:u w:val="single"/>
            </w:rPr>
          </w:rPrChange>
        </w:rPr>
        <w:pPrChange w:id="2197" w:author="Admin" w:date="2017-09-04T10:12:00Z">
          <w:pPr>
            <w:pStyle w:val="Listaszerbekezds"/>
            <w:spacing w:line="360" w:lineRule="auto"/>
            <w:ind w:left="142" w:hanging="11"/>
          </w:pPr>
        </w:pPrChange>
      </w:pPr>
    </w:p>
    <w:p w:rsidR="00DE6866" w:rsidRPr="00580016" w:rsidDel="00A631D4" w:rsidRDefault="00DE6866">
      <w:pPr>
        <w:pStyle w:val="Listaszerbekezds"/>
        <w:spacing w:line="360" w:lineRule="auto"/>
        <w:ind w:left="142" w:hanging="11"/>
        <w:jc w:val="both"/>
        <w:rPr>
          <w:del w:id="2198" w:author="Toshiba" w:date="2017-08-10T16:39:00Z"/>
          <w:sz w:val="22"/>
          <w:szCs w:val="22"/>
          <w:u w:val="single"/>
          <w:rPrChange w:id="2199" w:author="Admin" w:date="2017-09-04T15:14:00Z">
            <w:rPr>
              <w:del w:id="2200" w:author="Toshiba" w:date="2017-08-10T16:39:00Z"/>
              <w:u w:val="single"/>
            </w:rPr>
          </w:rPrChange>
        </w:rPr>
        <w:pPrChange w:id="2201" w:author="Admin" w:date="2017-09-04T10:12:00Z">
          <w:pPr>
            <w:pStyle w:val="Listaszerbekezds"/>
            <w:spacing w:line="360" w:lineRule="auto"/>
            <w:ind w:left="142" w:hanging="11"/>
          </w:pPr>
        </w:pPrChange>
      </w:pPr>
    </w:p>
    <w:p w:rsidR="00134FEC" w:rsidRPr="00580016" w:rsidDel="00A631D4" w:rsidRDefault="00134FEC">
      <w:pPr>
        <w:pStyle w:val="Listaszerbekezds"/>
        <w:spacing w:line="360" w:lineRule="auto"/>
        <w:ind w:left="142" w:hanging="11"/>
        <w:jc w:val="both"/>
        <w:rPr>
          <w:del w:id="2202" w:author="Toshiba" w:date="2017-08-10T16:39:00Z"/>
          <w:sz w:val="22"/>
          <w:szCs w:val="22"/>
          <w:u w:val="single"/>
          <w:rPrChange w:id="2203" w:author="Admin" w:date="2017-09-04T15:14:00Z">
            <w:rPr>
              <w:del w:id="2204" w:author="Toshiba" w:date="2017-08-10T16:39:00Z"/>
              <w:u w:val="single"/>
            </w:rPr>
          </w:rPrChange>
        </w:rPr>
        <w:pPrChange w:id="2205" w:author="Admin" w:date="2017-09-04T10:12:00Z">
          <w:pPr>
            <w:pStyle w:val="Listaszerbekezds"/>
            <w:spacing w:line="360" w:lineRule="auto"/>
            <w:ind w:left="142" w:hanging="11"/>
          </w:pPr>
        </w:pPrChange>
      </w:pPr>
      <w:del w:id="2206" w:author="Toshiba" w:date="2017-08-10T16:39:00Z">
        <w:r w:rsidRPr="00580016" w:rsidDel="00A631D4">
          <w:rPr>
            <w:sz w:val="22"/>
            <w:szCs w:val="22"/>
            <w:u w:val="single"/>
            <w:rPrChange w:id="2207" w:author="Admin" w:date="2017-09-04T15:14:00Z">
              <w:rPr>
                <w:u w:val="single"/>
              </w:rPr>
            </w:rPrChange>
          </w:rPr>
          <w:delText>Január</w:delText>
        </w:r>
      </w:del>
    </w:p>
    <w:p w:rsidR="00134FEC" w:rsidRPr="00580016" w:rsidDel="00A631D4" w:rsidRDefault="00134FEC">
      <w:pPr>
        <w:pStyle w:val="Listaszerbekezds"/>
        <w:spacing w:line="360" w:lineRule="auto"/>
        <w:ind w:left="142" w:hanging="11"/>
        <w:jc w:val="both"/>
        <w:rPr>
          <w:del w:id="2208" w:author="Toshiba" w:date="2017-08-10T16:39:00Z"/>
          <w:sz w:val="22"/>
          <w:szCs w:val="22"/>
          <w:rPrChange w:id="2209" w:author="Admin" w:date="2017-09-04T15:14:00Z">
            <w:rPr>
              <w:del w:id="2210" w:author="Toshiba" w:date="2017-08-10T16:39:00Z"/>
            </w:rPr>
          </w:rPrChange>
        </w:rPr>
        <w:pPrChange w:id="2211" w:author="Admin" w:date="2017-09-04T10:12:00Z">
          <w:pPr>
            <w:pStyle w:val="Listaszerbekezds"/>
            <w:spacing w:line="360" w:lineRule="auto"/>
            <w:ind w:left="142" w:hanging="11"/>
          </w:pPr>
        </w:pPrChange>
      </w:pPr>
      <w:del w:id="2212" w:author="Toshiba" w:date="2017-08-10T16:39:00Z">
        <w:r w:rsidRPr="00580016" w:rsidDel="00A631D4">
          <w:rPr>
            <w:sz w:val="22"/>
            <w:szCs w:val="22"/>
            <w:rPrChange w:id="2213" w:author="Admin" w:date="2017-09-04T15:14:00Z">
              <w:rPr/>
            </w:rPrChange>
          </w:rPr>
          <w:delText>Matematika egész életünk</w:delText>
        </w:r>
      </w:del>
    </w:p>
    <w:p w:rsidR="00134FEC" w:rsidRPr="00580016" w:rsidDel="00A631D4" w:rsidRDefault="00134FEC">
      <w:pPr>
        <w:pStyle w:val="Listaszerbekezds"/>
        <w:spacing w:line="360" w:lineRule="auto"/>
        <w:ind w:left="142" w:hanging="11"/>
        <w:jc w:val="both"/>
        <w:rPr>
          <w:del w:id="2214" w:author="Toshiba" w:date="2017-08-10T16:39:00Z"/>
          <w:sz w:val="22"/>
          <w:szCs w:val="22"/>
          <w:rPrChange w:id="2215" w:author="Admin" w:date="2017-09-04T15:14:00Z">
            <w:rPr>
              <w:del w:id="2216" w:author="Toshiba" w:date="2017-08-10T16:39:00Z"/>
            </w:rPr>
          </w:rPrChange>
        </w:rPr>
        <w:pPrChange w:id="2217" w:author="Admin" w:date="2017-09-04T10:12:00Z">
          <w:pPr>
            <w:pStyle w:val="Listaszerbekezds"/>
            <w:spacing w:line="360" w:lineRule="auto"/>
            <w:ind w:left="142" w:hanging="11"/>
          </w:pPr>
        </w:pPrChange>
      </w:pPr>
      <w:del w:id="2218" w:author="Toshiba" w:date="2017-08-10T16:39:00Z">
        <w:r w:rsidRPr="00580016" w:rsidDel="00A631D4">
          <w:rPr>
            <w:sz w:val="22"/>
            <w:szCs w:val="22"/>
            <w:rPrChange w:id="2219" w:author="Admin" w:date="2017-09-04T15:14:00Z">
              <w:rPr/>
            </w:rPrChange>
          </w:rPr>
          <w:delText>Legfontosabb feladataink a mindennapokban:</w:delText>
        </w:r>
      </w:del>
    </w:p>
    <w:p w:rsidR="00134FEC" w:rsidRPr="00580016" w:rsidDel="00A631D4" w:rsidRDefault="00D65563">
      <w:pPr>
        <w:pStyle w:val="Listaszerbekezds"/>
        <w:numPr>
          <w:ilvl w:val="0"/>
          <w:numId w:val="29"/>
        </w:numPr>
        <w:spacing w:line="360" w:lineRule="auto"/>
        <w:contextualSpacing/>
        <w:jc w:val="both"/>
        <w:rPr>
          <w:del w:id="2220" w:author="Toshiba" w:date="2017-08-10T16:39:00Z"/>
          <w:sz w:val="22"/>
          <w:szCs w:val="22"/>
          <w:rPrChange w:id="2221" w:author="Admin" w:date="2017-09-04T15:14:00Z">
            <w:rPr>
              <w:del w:id="2222" w:author="Toshiba" w:date="2017-08-10T16:39:00Z"/>
            </w:rPr>
          </w:rPrChange>
        </w:rPr>
        <w:pPrChange w:id="2223" w:author="Admin" w:date="2017-09-04T10:12:00Z">
          <w:pPr>
            <w:pStyle w:val="Listaszerbekezds"/>
            <w:numPr>
              <w:numId w:val="29"/>
            </w:numPr>
            <w:spacing w:line="360" w:lineRule="auto"/>
            <w:ind w:left="851" w:hanging="360"/>
            <w:contextualSpacing/>
          </w:pPr>
        </w:pPrChange>
      </w:pPr>
      <w:del w:id="2224" w:author="Toshiba" w:date="2017-08-10T16:39:00Z">
        <w:r w:rsidRPr="00580016">
          <w:rPr>
            <w:noProof/>
            <w:sz w:val="22"/>
            <w:szCs w:val="22"/>
            <w:rPrChange w:id="2225" w:author="Admin" w:date="2017-09-04T15:14:00Z">
              <w:rPr>
                <w:i/>
                <w:iCs/>
                <w:noProof/>
              </w:rPr>
            </w:rPrChange>
          </w:rPr>
          <w:drawing>
            <wp:anchor distT="0" distB="0" distL="114300" distR="114300" simplePos="0" relativeHeight="251660288" behindDoc="1" locked="0" layoutInCell="1" allowOverlap="1">
              <wp:simplePos x="0" y="0"/>
              <wp:positionH relativeFrom="column">
                <wp:posOffset>4048125</wp:posOffset>
              </wp:positionH>
              <wp:positionV relativeFrom="paragraph">
                <wp:posOffset>28575</wp:posOffset>
              </wp:positionV>
              <wp:extent cx="1857375" cy="1943100"/>
              <wp:effectExtent l="19050" t="0" r="9525" b="0"/>
              <wp:wrapTight wrapText="bothSides">
                <wp:wrapPolygon edited="0">
                  <wp:start x="-222" y="0"/>
                  <wp:lineTo x="-222" y="21388"/>
                  <wp:lineTo x="21711" y="21388"/>
                  <wp:lineTo x="21711" y="0"/>
                  <wp:lineTo x="-222" y="0"/>
                </wp:wrapPolygon>
              </wp:wrapTight>
              <wp:docPr id="13" name="Kép 13" descr="Image result for matemat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3" descr="Image result for matematika"/>
                      <pic:cNvPicPr>
                        <a:picLocks noChangeAspect="1" noChangeArrowheads="1"/>
                      </pic:cNvPicPr>
                    </pic:nvPicPr>
                    <pic:blipFill>
                      <a:blip r:embed="rId15" cstate="print"/>
                      <a:srcRect/>
                      <a:stretch>
                        <a:fillRect/>
                      </a:stretch>
                    </pic:blipFill>
                    <pic:spPr bwMode="auto">
                      <a:xfrm>
                        <a:off x="0" y="0"/>
                        <a:ext cx="1857375" cy="1943100"/>
                      </a:xfrm>
                      <a:prstGeom prst="rect">
                        <a:avLst/>
                      </a:prstGeom>
                      <a:noFill/>
                    </pic:spPr>
                  </pic:pic>
                </a:graphicData>
              </a:graphic>
            </wp:anchor>
          </w:drawing>
        </w:r>
        <w:r w:rsidR="00134FEC" w:rsidRPr="00580016" w:rsidDel="00A631D4">
          <w:rPr>
            <w:sz w:val="22"/>
            <w:szCs w:val="22"/>
            <w:rPrChange w:id="2226" w:author="Admin" w:date="2017-09-04T15:14:00Z">
              <w:rPr/>
            </w:rPrChange>
          </w:rPr>
          <w:delText>Általános készségek fejlesztése</w:delText>
        </w:r>
      </w:del>
    </w:p>
    <w:p w:rsidR="00134FEC" w:rsidRPr="00580016" w:rsidDel="00A631D4" w:rsidRDefault="00134FEC">
      <w:pPr>
        <w:pStyle w:val="Listaszerbekezds"/>
        <w:numPr>
          <w:ilvl w:val="0"/>
          <w:numId w:val="29"/>
        </w:numPr>
        <w:spacing w:line="360" w:lineRule="auto"/>
        <w:contextualSpacing/>
        <w:jc w:val="both"/>
        <w:rPr>
          <w:del w:id="2227" w:author="Toshiba" w:date="2017-08-10T16:39:00Z"/>
          <w:sz w:val="22"/>
          <w:szCs w:val="22"/>
          <w:rPrChange w:id="2228" w:author="Admin" w:date="2017-09-04T15:14:00Z">
            <w:rPr>
              <w:del w:id="2229" w:author="Toshiba" w:date="2017-08-10T16:39:00Z"/>
            </w:rPr>
          </w:rPrChange>
        </w:rPr>
        <w:pPrChange w:id="2230" w:author="Admin" w:date="2017-09-04T10:12:00Z">
          <w:pPr>
            <w:pStyle w:val="Listaszerbekezds"/>
            <w:numPr>
              <w:numId w:val="29"/>
            </w:numPr>
            <w:spacing w:line="360" w:lineRule="auto"/>
            <w:ind w:left="851" w:hanging="360"/>
            <w:contextualSpacing/>
          </w:pPr>
        </w:pPrChange>
      </w:pPr>
      <w:del w:id="2231" w:author="Toshiba" w:date="2017-08-10T16:39:00Z">
        <w:r w:rsidRPr="00580016" w:rsidDel="00A631D4">
          <w:rPr>
            <w:sz w:val="22"/>
            <w:szCs w:val="22"/>
            <w:rPrChange w:id="2232" w:author="Admin" w:date="2017-09-04T15:14:00Z">
              <w:rPr/>
            </w:rPrChange>
          </w:rPr>
          <w:delText>Gondolkodás fejlesztése</w:delText>
        </w:r>
      </w:del>
    </w:p>
    <w:p w:rsidR="00134FEC" w:rsidRPr="00580016" w:rsidDel="00A631D4" w:rsidRDefault="00134FEC">
      <w:pPr>
        <w:pStyle w:val="Listaszerbekezds"/>
        <w:numPr>
          <w:ilvl w:val="0"/>
          <w:numId w:val="29"/>
        </w:numPr>
        <w:spacing w:line="360" w:lineRule="auto"/>
        <w:contextualSpacing/>
        <w:jc w:val="both"/>
        <w:rPr>
          <w:del w:id="2233" w:author="Toshiba" w:date="2017-08-10T16:39:00Z"/>
          <w:sz w:val="22"/>
          <w:szCs w:val="22"/>
          <w:rPrChange w:id="2234" w:author="Admin" w:date="2017-09-04T15:14:00Z">
            <w:rPr>
              <w:del w:id="2235" w:author="Toshiba" w:date="2017-08-10T16:39:00Z"/>
            </w:rPr>
          </w:rPrChange>
        </w:rPr>
        <w:pPrChange w:id="2236" w:author="Admin" w:date="2017-09-04T10:12:00Z">
          <w:pPr>
            <w:pStyle w:val="Listaszerbekezds"/>
            <w:numPr>
              <w:numId w:val="29"/>
            </w:numPr>
            <w:spacing w:line="360" w:lineRule="auto"/>
            <w:ind w:left="851" w:hanging="360"/>
            <w:contextualSpacing/>
          </w:pPr>
        </w:pPrChange>
      </w:pPr>
      <w:del w:id="2237" w:author="Toshiba" w:date="2017-08-10T16:39:00Z">
        <w:r w:rsidRPr="00580016" w:rsidDel="00A631D4">
          <w:rPr>
            <w:sz w:val="22"/>
            <w:szCs w:val="22"/>
            <w:rPrChange w:id="2238" w:author="Admin" w:date="2017-09-04T15:14:00Z">
              <w:rPr/>
            </w:rPrChange>
          </w:rPr>
          <w:delText xml:space="preserve">Ujjgyakorlatok- finommozgások </w:delText>
        </w:r>
      </w:del>
    </w:p>
    <w:p w:rsidR="00134FEC" w:rsidRPr="00580016" w:rsidDel="00A631D4" w:rsidRDefault="00134FEC">
      <w:pPr>
        <w:pStyle w:val="Listaszerbekezds"/>
        <w:numPr>
          <w:ilvl w:val="0"/>
          <w:numId w:val="29"/>
        </w:numPr>
        <w:spacing w:line="360" w:lineRule="auto"/>
        <w:contextualSpacing/>
        <w:jc w:val="both"/>
        <w:rPr>
          <w:del w:id="2239" w:author="Toshiba" w:date="2017-08-10T16:39:00Z"/>
          <w:sz w:val="22"/>
          <w:szCs w:val="22"/>
          <w:rPrChange w:id="2240" w:author="Admin" w:date="2017-09-04T15:14:00Z">
            <w:rPr>
              <w:del w:id="2241" w:author="Toshiba" w:date="2017-08-10T16:39:00Z"/>
            </w:rPr>
          </w:rPrChange>
        </w:rPr>
        <w:pPrChange w:id="2242" w:author="Admin" w:date="2017-09-04T10:12:00Z">
          <w:pPr>
            <w:pStyle w:val="Listaszerbekezds"/>
            <w:numPr>
              <w:numId w:val="29"/>
            </w:numPr>
            <w:spacing w:line="360" w:lineRule="auto"/>
            <w:ind w:left="851" w:hanging="360"/>
            <w:contextualSpacing/>
          </w:pPr>
        </w:pPrChange>
      </w:pPr>
      <w:del w:id="2243" w:author="Toshiba" w:date="2017-08-10T16:39:00Z">
        <w:r w:rsidRPr="00580016" w:rsidDel="00A631D4">
          <w:rPr>
            <w:sz w:val="22"/>
            <w:szCs w:val="22"/>
            <w:rPrChange w:id="2244" w:author="Admin" w:date="2017-09-04T15:14:00Z">
              <w:rPr/>
            </w:rPrChange>
          </w:rPr>
          <w:delText>Speciális matematikai készségek fejlesztése</w:delText>
        </w:r>
      </w:del>
    </w:p>
    <w:p w:rsidR="00134FEC" w:rsidRPr="00580016" w:rsidDel="00A631D4" w:rsidRDefault="00134FEC">
      <w:pPr>
        <w:spacing w:line="360" w:lineRule="auto"/>
        <w:jc w:val="both"/>
        <w:rPr>
          <w:del w:id="2245" w:author="Toshiba" w:date="2017-08-10T16:39:00Z"/>
          <w:sz w:val="22"/>
          <w:szCs w:val="22"/>
          <w:rPrChange w:id="2246" w:author="Admin" w:date="2017-09-04T15:14:00Z">
            <w:rPr>
              <w:del w:id="2247" w:author="Toshiba" w:date="2017-08-10T16:39:00Z"/>
            </w:rPr>
          </w:rPrChange>
        </w:rPr>
        <w:pPrChange w:id="2248" w:author="Admin" w:date="2017-09-04T10:12:00Z">
          <w:pPr>
            <w:spacing w:line="360" w:lineRule="auto"/>
          </w:pPr>
        </w:pPrChange>
      </w:pPr>
      <w:del w:id="2249" w:author="Toshiba" w:date="2017-08-10T16:39:00Z">
        <w:r w:rsidRPr="00580016" w:rsidDel="00A631D4">
          <w:rPr>
            <w:sz w:val="22"/>
            <w:szCs w:val="22"/>
            <w:rPrChange w:id="2250" w:author="Admin" w:date="2017-09-04T15:14:00Z">
              <w:rPr/>
            </w:rPrChange>
          </w:rPr>
          <w:delText>Matematikai játékok a mindennapi tevékenységben.</w:delText>
        </w:r>
      </w:del>
    </w:p>
    <w:p w:rsidR="00134FEC" w:rsidRPr="00580016" w:rsidDel="00A631D4" w:rsidRDefault="00134FEC">
      <w:pPr>
        <w:spacing w:line="360" w:lineRule="auto"/>
        <w:jc w:val="both"/>
        <w:rPr>
          <w:del w:id="2251" w:author="Toshiba" w:date="2017-08-10T16:39:00Z"/>
          <w:sz w:val="22"/>
          <w:szCs w:val="22"/>
          <w:rPrChange w:id="2252" w:author="Admin" w:date="2017-09-04T15:14:00Z">
            <w:rPr>
              <w:del w:id="2253" w:author="Toshiba" w:date="2017-08-10T16:39:00Z"/>
            </w:rPr>
          </w:rPrChange>
        </w:rPr>
        <w:pPrChange w:id="2254" w:author="Admin" w:date="2017-09-04T10:12:00Z">
          <w:pPr>
            <w:spacing w:line="360" w:lineRule="auto"/>
          </w:pPr>
        </w:pPrChange>
      </w:pPr>
      <w:del w:id="2255" w:author="Toshiba" w:date="2017-08-10T16:39:00Z">
        <w:r w:rsidRPr="00580016" w:rsidDel="00A631D4">
          <w:rPr>
            <w:sz w:val="22"/>
            <w:szCs w:val="22"/>
            <w:rPrChange w:id="2256" w:author="Admin" w:date="2017-09-04T15:14:00Z">
              <w:rPr/>
            </w:rPrChange>
          </w:rPr>
          <w:delText xml:space="preserve">Matematikai játékok csoportosítása: </w:delText>
        </w:r>
      </w:del>
    </w:p>
    <w:p w:rsidR="00134FEC" w:rsidRPr="00580016" w:rsidDel="00A631D4" w:rsidRDefault="00134FEC">
      <w:pPr>
        <w:pStyle w:val="Listaszerbekezds"/>
        <w:numPr>
          <w:ilvl w:val="0"/>
          <w:numId w:val="30"/>
        </w:numPr>
        <w:spacing w:line="360" w:lineRule="auto"/>
        <w:contextualSpacing/>
        <w:jc w:val="both"/>
        <w:rPr>
          <w:del w:id="2257" w:author="Toshiba" w:date="2017-08-10T16:39:00Z"/>
          <w:sz w:val="22"/>
          <w:szCs w:val="22"/>
          <w:rPrChange w:id="2258" w:author="Admin" w:date="2017-09-04T15:14:00Z">
            <w:rPr>
              <w:del w:id="2259" w:author="Toshiba" w:date="2017-08-10T16:39:00Z"/>
            </w:rPr>
          </w:rPrChange>
        </w:rPr>
        <w:pPrChange w:id="2260" w:author="Admin" w:date="2017-09-04T10:12:00Z">
          <w:pPr>
            <w:pStyle w:val="Listaszerbekezds"/>
            <w:numPr>
              <w:numId w:val="30"/>
            </w:numPr>
            <w:spacing w:line="360" w:lineRule="auto"/>
            <w:ind w:left="720" w:hanging="360"/>
            <w:contextualSpacing/>
          </w:pPr>
        </w:pPrChange>
      </w:pPr>
      <w:del w:id="2261" w:author="Toshiba" w:date="2017-08-10T16:39:00Z">
        <w:r w:rsidRPr="00580016" w:rsidDel="00A631D4">
          <w:rPr>
            <w:sz w:val="22"/>
            <w:szCs w:val="22"/>
            <w:rPrChange w:id="2262" w:author="Admin" w:date="2017-09-04T15:14:00Z">
              <w:rPr/>
            </w:rPrChange>
          </w:rPr>
          <w:delText>Halmazalkotás</w:delText>
        </w:r>
      </w:del>
    </w:p>
    <w:p w:rsidR="00134FEC" w:rsidRPr="00580016" w:rsidDel="00A631D4" w:rsidRDefault="00134FEC">
      <w:pPr>
        <w:pStyle w:val="Listaszerbekezds"/>
        <w:numPr>
          <w:ilvl w:val="0"/>
          <w:numId w:val="30"/>
        </w:numPr>
        <w:spacing w:line="360" w:lineRule="auto"/>
        <w:contextualSpacing/>
        <w:jc w:val="both"/>
        <w:rPr>
          <w:del w:id="2263" w:author="Toshiba" w:date="2017-08-10T16:39:00Z"/>
          <w:sz w:val="22"/>
          <w:szCs w:val="22"/>
          <w:rPrChange w:id="2264" w:author="Admin" w:date="2017-09-04T15:14:00Z">
            <w:rPr>
              <w:del w:id="2265" w:author="Toshiba" w:date="2017-08-10T16:39:00Z"/>
            </w:rPr>
          </w:rPrChange>
        </w:rPr>
        <w:pPrChange w:id="2266" w:author="Admin" w:date="2017-09-04T10:12:00Z">
          <w:pPr>
            <w:pStyle w:val="Listaszerbekezds"/>
            <w:numPr>
              <w:numId w:val="30"/>
            </w:numPr>
            <w:spacing w:line="360" w:lineRule="auto"/>
            <w:ind w:left="720" w:hanging="360"/>
            <w:contextualSpacing/>
          </w:pPr>
        </w:pPrChange>
      </w:pPr>
      <w:del w:id="2267" w:author="Toshiba" w:date="2017-08-10T16:39:00Z">
        <w:r w:rsidRPr="00580016" w:rsidDel="00A631D4">
          <w:rPr>
            <w:sz w:val="22"/>
            <w:szCs w:val="22"/>
            <w:rPrChange w:id="2268" w:author="Admin" w:date="2017-09-04T15:14:00Z">
              <w:rPr/>
            </w:rPrChange>
          </w:rPr>
          <w:delText>Relációk</w:delText>
        </w:r>
      </w:del>
    </w:p>
    <w:p w:rsidR="00134FEC" w:rsidRPr="00580016" w:rsidDel="00A631D4" w:rsidRDefault="00134FEC">
      <w:pPr>
        <w:pStyle w:val="Listaszerbekezds"/>
        <w:numPr>
          <w:ilvl w:val="0"/>
          <w:numId w:val="30"/>
        </w:numPr>
        <w:spacing w:line="360" w:lineRule="auto"/>
        <w:contextualSpacing/>
        <w:jc w:val="both"/>
        <w:rPr>
          <w:del w:id="2269" w:author="Toshiba" w:date="2017-08-10T16:39:00Z"/>
          <w:sz w:val="22"/>
          <w:szCs w:val="22"/>
          <w:rPrChange w:id="2270" w:author="Admin" w:date="2017-09-04T15:14:00Z">
            <w:rPr>
              <w:del w:id="2271" w:author="Toshiba" w:date="2017-08-10T16:39:00Z"/>
            </w:rPr>
          </w:rPrChange>
        </w:rPr>
        <w:pPrChange w:id="2272" w:author="Admin" w:date="2017-09-04T10:12:00Z">
          <w:pPr>
            <w:pStyle w:val="Listaszerbekezds"/>
            <w:numPr>
              <w:numId w:val="30"/>
            </w:numPr>
            <w:spacing w:line="360" w:lineRule="auto"/>
            <w:ind w:left="720" w:hanging="360"/>
            <w:contextualSpacing/>
          </w:pPr>
        </w:pPrChange>
      </w:pPr>
      <w:del w:id="2273" w:author="Toshiba" w:date="2017-08-10T16:39:00Z">
        <w:r w:rsidRPr="00580016" w:rsidDel="00A631D4">
          <w:rPr>
            <w:sz w:val="22"/>
            <w:szCs w:val="22"/>
            <w:rPrChange w:id="2274" w:author="Admin" w:date="2017-09-04T15:14:00Z">
              <w:rPr/>
            </w:rPrChange>
          </w:rPr>
          <w:delText>Geometriai tapasztalatszerzés</w:delText>
        </w:r>
      </w:del>
    </w:p>
    <w:p w:rsidR="00134FEC" w:rsidRPr="00580016" w:rsidDel="00A631D4" w:rsidRDefault="00134FEC">
      <w:pPr>
        <w:pStyle w:val="Listaszerbekezds"/>
        <w:spacing w:line="360" w:lineRule="auto"/>
        <w:jc w:val="both"/>
        <w:rPr>
          <w:del w:id="2275" w:author="Toshiba" w:date="2017-08-10T16:39:00Z"/>
          <w:sz w:val="22"/>
          <w:szCs w:val="22"/>
          <w:rPrChange w:id="2276" w:author="Admin" w:date="2017-09-04T15:14:00Z">
            <w:rPr>
              <w:del w:id="2277" w:author="Toshiba" w:date="2017-08-10T16:39:00Z"/>
            </w:rPr>
          </w:rPrChange>
        </w:rPr>
        <w:pPrChange w:id="2278" w:author="Admin" w:date="2017-09-04T10:12:00Z">
          <w:pPr>
            <w:pStyle w:val="Listaszerbekezds"/>
            <w:spacing w:line="360" w:lineRule="auto"/>
          </w:pPr>
        </w:pPrChange>
      </w:pPr>
      <w:del w:id="2279" w:author="Toshiba" w:date="2017-08-10T16:39:00Z">
        <w:r w:rsidRPr="00580016" w:rsidDel="00A631D4">
          <w:rPr>
            <w:sz w:val="22"/>
            <w:szCs w:val="22"/>
            <w:rPrChange w:id="2280" w:author="Admin" w:date="2017-09-04T15:14:00Z">
              <w:rPr/>
            </w:rPrChange>
          </w:rPr>
          <w:delText>Helyszín: Mohácsi óvoda</w:delText>
        </w:r>
      </w:del>
    </w:p>
    <w:p w:rsidR="00134FEC" w:rsidRPr="00580016" w:rsidDel="00A631D4" w:rsidRDefault="00134FEC">
      <w:pPr>
        <w:pStyle w:val="Listaszerbekezds"/>
        <w:spacing w:line="360" w:lineRule="auto"/>
        <w:ind w:left="142" w:hanging="11"/>
        <w:jc w:val="both"/>
        <w:rPr>
          <w:del w:id="2281" w:author="Toshiba" w:date="2017-08-10T16:39:00Z"/>
          <w:b/>
          <w:i/>
          <w:sz w:val="22"/>
          <w:szCs w:val="22"/>
          <w:rPrChange w:id="2282" w:author="Admin" w:date="2017-09-04T15:14:00Z">
            <w:rPr>
              <w:del w:id="2283" w:author="Toshiba" w:date="2017-08-10T16:39:00Z"/>
              <w:b/>
              <w:i/>
            </w:rPr>
          </w:rPrChange>
        </w:rPr>
        <w:pPrChange w:id="2284" w:author="Admin" w:date="2017-09-04T10:12:00Z">
          <w:pPr>
            <w:pStyle w:val="Listaszerbekezds"/>
            <w:spacing w:line="360" w:lineRule="auto"/>
            <w:ind w:left="142" w:hanging="11"/>
          </w:pPr>
        </w:pPrChange>
      </w:pPr>
      <w:del w:id="2285" w:author="Toshiba" w:date="2017-08-10T16:39:00Z">
        <w:r w:rsidRPr="00580016" w:rsidDel="00A631D4">
          <w:rPr>
            <w:b/>
            <w:sz w:val="22"/>
            <w:szCs w:val="22"/>
            <w:rPrChange w:id="2286" w:author="Admin" w:date="2017-09-04T15:14:00Z">
              <w:rPr>
                <w:b/>
              </w:rPr>
            </w:rPrChange>
          </w:rPr>
          <w:delText>El</w:delText>
        </w:r>
        <w:r w:rsidRPr="00580016" w:rsidDel="00A631D4">
          <w:rPr>
            <w:i/>
            <w:sz w:val="22"/>
            <w:szCs w:val="22"/>
            <w:rPrChange w:id="2287" w:author="Admin" w:date="2017-09-04T15:14:00Z">
              <w:rPr>
                <w:i/>
              </w:rPr>
            </w:rPrChange>
          </w:rPr>
          <w:delText>ő</w:delText>
        </w:r>
        <w:r w:rsidRPr="00580016" w:rsidDel="00A631D4">
          <w:rPr>
            <w:b/>
            <w:sz w:val="22"/>
            <w:szCs w:val="22"/>
            <w:rPrChange w:id="2288" w:author="Admin" w:date="2017-09-04T15:14:00Z">
              <w:rPr>
                <w:b/>
              </w:rPr>
            </w:rPrChange>
          </w:rPr>
          <w:delText>adó: Kerekesné Varga Erzsébet mun</w:delText>
        </w:r>
        <w:r w:rsidR="00C04EE8" w:rsidRPr="00580016" w:rsidDel="00A631D4">
          <w:rPr>
            <w:b/>
            <w:sz w:val="22"/>
            <w:szCs w:val="22"/>
            <w:rPrChange w:id="2289" w:author="Admin" w:date="2017-09-04T15:14:00Z">
              <w:rPr>
                <w:b/>
              </w:rPr>
            </w:rPrChange>
          </w:rPr>
          <w:delText>k</w:delText>
        </w:r>
        <w:r w:rsidRPr="00580016" w:rsidDel="00A631D4">
          <w:rPr>
            <w:b/>
            <w:sz w:val="22"/>
            <w:szCs w:val="22"/>
            <w:rPrChange w:id="2290" w:author="Admin" w:date="2017-09-04T15:14:00Z">
              <w:rPr>
                <w:b/>
              </w:rPr>
            </w:rPrChange>
          </w:rPr>
          <w:delText>aközösségvezet</w:delText>
        </w:r>
        <w:r w:rsidRPr="00580016" w:rsidDel="00A631D4">
          <w:rPr>
            <w:b/>
            <w:i/>
            <w:sz w:val="22"/>
            <w:szCs w:val="22"/>
            <w:rPrChange w:id="2291" w:author="Admin" w:date="2017-09-04T15:14:00Z">
              <w:rPr>
                <w:b/>
                <w:i/>
              </w:rPr>
            </w:rPrChange>
          </w:rPr>
          <w:delText>ő</w:delText>
        </w:r>
      </w:del>
    </w:p>
    <w:p w:rsidR="00C04EE8" w:rsidRPr="00580016" w:rsidDel="00A631D4" w:rsidRDefault="00C04EE8">
      <w:pPr>
        <w:pStyle w:val="Listaszerbekezds"/>
        <w:spacing w:line="360" w:lineRule="auto"/>
        <w:ind w:left="142" w:hanging="11"/>
        <w:jc w:val="both"/>
        <w:rPr>
          <w:del w:id="2292" w:author="Toshiba" w:date="2017-08-10T16:39:00Z"/>
          <w:sz w:val="22"/>
          <w:szCs w:val="22"/>
          <w:u w:val="single"/>
          <w:rPrChange w:id="2293" w:author="Admin" w:date="2017-09-04T15:14:00Z">
            <w:rPr>
              <w:del w:id="2294" w:author="Toshiba" w:date="2017-08-10T16:39:00Z"/>
              <w:u w:val="single"/>
            </w:rPr>
          </w:rPrChange>
        </w:rPr>
        <w:pPrChange w:id="2295"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296" w:author="Toshiba" w:date="2017-08-10T16:39:00Z"/>
          <w:sz w:val="22"/>
          <w:szCs w:val="22"/>
          <w:u w:val="single"/>
          <w:rPrChange w:id="2297" w:author="Admin" w:date="2017-09-04T15:14:00Z">
            <w:rPr>
              <w:del w:id="2298" w:author="Toshiba" w:date="2017-08-10T16:39:00Z"/>
              <w:u w:val="single"/>
            </w:rPr>
          </w:rPrChange>
        </w:rPr>
        <w:pPrChange w:id="2299"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300" w:author="Toshiba" w:date="2017-08-10T16:39:00Z"/>
          <w:sz w:val="22"/>
          <w:szCs w:val="22"/>
          <w:u w:val="single"/>
          <w:rPrChange w:id="2301" w:author="Admin" w:date="2017-09-04T15:14:00Z">
            <w:rPr>
              <w:del w:id="2302" w:author="Toshiba" w:date="2017-08-10T16:39:00Z"/>
              <w:u w:val="single"/>
            </w:rPr>
          </w:rPrChange>
        </w:rPr>
        <w:pPrChange w:id="2303"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304" w:author="Toshiba" w:date="2017-08-10T16:39:00Z"/>
          <w:sz w:val="22"/>
          <w:szCs w:val="22"/>
          <w:u w:val="single"/>
          <w:rPrChange w:id="2305" w:author="Admin" w:date="2017-09-04T15:14:00Z">
            <w:rPr>
              <w:del w:id="2306" w:author="Toshiba" w:date="2017-08-10T16:39:00Z"/>
              <w:u w:val="single"/>
            </w:rPr>
          </w:rPrChange>
        </w:rPr>
        <w:pPrChange w:id="2307"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308" w:author="Toshiba" w:date="2017-08-10T16:39:00Z"/>
          <w:sz w:val="22"/>
          <w:szCs w:val="22"/>
          <w:u w:val="single"/>
          <w:rPrChange w:id="2309" w:author="Admin" w:date="2017-09-04T15:14:00Z">
            <w:rPr>
              <w:del w:id="2310" w:author="Toshiba" w:date="2017-08-10T16:39:00Z"/>
              <w:u w:val="single"/>
            </w:rPr>
          </w:rPrChange>
        </w:rPr>
        <w:pPrChange w:id="2311"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312" w:author="Toshiba" w:date="2017-08-10T16:39:00Z"/>
          <w:sz w:val="22"/>
          <w:szCs w:val="22"/>
          <w:u w:val="single"/>
          <w:rPrChange w:id="2313" w:author="Admin" w:date="2017-09-04T15:14:00Z">
            <w:rPr>
              <w:del w:id="2314" w:author="Toshiba" w:date="2017-08-10T16:39:00Z"/>
              <w:u w:val="single"/>
            </w:rPr>
          </w:rPrChange>
        </w:rPr>
        <w:pPrChange w:id="2315"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316" w:author="Toshiba" w:date="2017-08-10T16:39:00Z"/>
          <w:sz w:val="22"/>
          <w:szCs w:val="22"/>
          <w:u w:val="single"/>
          <w:rPrChange w:id="2317" w:author="Admin" w:date="2017-09-04T15:14:00Z">
            <w:rPr>
              <w:del w:id="2318" w:author="Toshiba" w:date="2017-08-10T16:39:00Z"/>
              <w:u w:val="single"/>
            </w:rPr>
          </w:rPrChange>
        </w:rPr>
        <w:pPrChange w:id="2319" w:author="Admin" w:date="2017-09-04T10:12:00Z">
          <w:pPr>
            <w:pStyle w:val="Listaszerbekezds"/>
            <w:spacing w:line="360" w:lineRule="auto"/>
            <w:ind w:left="142" w:hanging="11"/>
          </w:pPr>
        </w:pPrChange>
      </w:pPr>
    </w:p>
    <w:p w:rsidR="00134FEC" w:rsidRPr="00580016" w:rsidDel="00A631D4" w:rsidRDefault="00134FEC">
      <w:pPr>
        <w:pStyle w:val="Listaszerbekezds"/>
        <w:spacing w:line="360" w:lineRule="auto"/>
        <w:ind w:left="142" w:hanging="11"/>
        <w:jc w:val="both"/>
        <w:rPr>
          <w:del w:id="2320" w:author="Toshiba" w:date="2017-08-10T16:39:00Z"/>
          <w:sz w:val="22"/>
          <w:szCs w:val="22"/>
          <w:rPrChange w:id="2321" w:author="Admin" w:date="2017-09-04T15:14:00Z">
            <w:rPr>
              <w:del w:id="2322" w:author="Toshiba" w:date="2017-08-10T16:39:00Z"/>
            </w:rPr>
          </w:rPrChange>
        </w:rPr>
        <w:pPrChange w:id="2323" w:author="Admin" w:date="2017-09-04T10:12:00Z">
          <w:pPr>
            <w:pStyle w:val="Listaszerbekezds"/>
            <w:spacing w:line="360" w:lineRule="auto"/>
            <w:ind w:left="142" w:hanging="11"/>
          </w:pPr>
        </w:pPrChange>
      </w:pPr>
      <w:del w:id="2324" w:author="Toshiba" w:date="2017-08-10T16:39:00Z">
        <w:r w:rsidRPr="00580016" w:rsidDel="00A631D4">
          <w:rPr>
            <w:sz w:val="22"/>
            <w:szCs w:val="22"/>
            <w:u w:val="single"/>
            <w:rPrChange w:id="2325" w:author="Admin" w:date="2017-09-04T15:14:00Z">
              <w:rPr>
                <w:u w:val="single"/>
              </w:rPr>
            </w:rPrChange>
          </w:rPr>
          <w:delText>Február</w:delText>
        </w:r>
      </w:del>
    </w:p>
    <w:p w:rsidR="00134FEC" w:rsidRPr="00580016" w:rsidDel="00A631D4" w:rsidRDefault="00134FEC">
      <w:pPr>
        <w:pStyle w:val="Listaszerbekezds"/>
        <w:spacing w:line="360" w:lineRule="auto"/>
        <w:ind w:left="142" w:hanging="11"/>
        <w:jc w:val="both"/>
        <w:rPr>
          <w:del w:id="2326" w:author="Toshiba" w:date="2017-08-10T16:39:00Z"/>
          <w:sz w:val="22"/>
          <w:szCs w:val="22"/>
          <w:rPrChange w:id="2327" w:author="Admin" w:date="2017-09-04T15:14:00Z">
            <w:rPr>
              <w:del w:id="2328" w:author="Toshiba" w:date="2017-08-10T16:39:00Z"/>
            </w:rPr>
          </w:rPrChange>
        </w:rPr>
        <w:pPrChange w:id="2329" w:author="Admin" w:date="2017-09-04T10:12:00Z">
          <w:pPr>
            <w:pStyle w:val="Listaszerbekezds"/>
            <w:spacing w:line="360" w:lineRule="auto"/>
            <w:ind w:left="142" w:hanging="11"/>
          </w:pPr>
        </w:pPrChange>
      </w:pPr>
      <w:del w:id="2330" w:author="Toshiba" w:date="2017-08-10T16:39:00Z">
        <w:r w:rsidRPr="00580016" w:rsidDel="00A631D4">
          <w:rPr>
            <w:sz w:val="22"/>
            <w:szCs w:val="22"/>
            <w:rPrChange w:id="2331" w:author="Admin" w:date="2017-09-04T15:14:00Z">
              <w:rPr/>
            </w:rPrChange>
          </w:rPr>
          <w:delText xml:space="preserve"> „Szív-kincsesláda” </w:delText>
        </w:r>
      </w:del>
    </w:p>
    <w:p w:rsidR="00134FEC" w:rsidRPr="00580016" w:rsidDel="00A631D4" w:rsidRDefault="00134FEC">
      <w:pPr>
        <w:pStyle w:val="Listaszerbekezds"/>
        <w:spacing w:line="360" w:lineRule="auto"/>
        <w:ind w:left="142" w:hanging="11"/>
        <w:jc w:val="both"/>
        <w:rPr>
          <w:del w:id="2332" w:author="Toshiba" w:date="2017-08-10T16:39:00Z"/>
          <w:sz w:val="22"/>
          <w:szCs w:val="22"/>
          <w:rPrChange w:id="2333" w:author="Admin" w:date="2017-09-04T15:14:00Z">
            <w:rPr>
              <w:del w:id="2334" w:author="Toshiba" w:date="2017-08-10T16:39:00Z"/>
            </w:rPr>
          </w:rPrChange>
        </w:rPr>
        <w:pPrChange w:id="2335" w:author="Admin" w:date="2017-09-04T10:12:00Z">
          <w:pPr>
            <w:pStyle w:val="Listaszerbekezds"/>
            <w:spacing w:line="360" w:lineRule="auto"/>
            <w:ind w:left="142" w:hanging="11"/>
          </w:pPr>
        </w:pPrChange>
      </w:pPr>
      <w:del w:id="2336" w:author="Toshiba" w:date="2017-08-10T16:39:00Z">
        <w:r w:rsidRPr="00580016" w:rsidDel="00A631D4">
          <w:rPr>
            <w:sz w:val="22"/>
            <w:szCs w:val="22"/>
            <w:rPrChange w:id="2337" w:author="Admin" w:date="2017-09-04T15:14:00Z">
              <w:rPr/>
            </w:rPrChange>
          </w:rPr>
          <w:delText xml:space="preserve">egészségmegőrzési program célja: </w:delText>
        </w:r>
      </w:del>
    </w:p>
    <w:p w:rsidR="00134FEC" w:rsidRPr="00580016" w:rsidDel="00A631D4" w:rsidRDefault="00D65563">
      <w:pPr>
        <w:pStyle w:val="Listaszerbekezds"/>
        <w:spacing w:line="360" w:lineRule="auto"/>
        <w:ind w:left="142" w:hanging="11"/>
        <w:jc w:val="both"/>
        <w:rPr>
          <w:del w:id="2338" w:author="Toshiba" w:date="2017-08-10T16:39:00Z"/>
          <w:sz w:val="22"/>
          <w:szCs w:val="22"/>
          <w:rPrChange w:id="2339" w:author="Admin" w:date="2017-09-04T15:14:00Z">
            <w:rPr>
              <w:del w:id="2340" w:author="Toshiba" w:date="2017-08-10T16:39:00Z"/>
            </w:rPr>
          </w:rPrChange>
        </w:rPr>
        <w:pPrChange w:id="2341" w:author="Admin" w:date="2017-09-04T10:12:00Z">
          <w:pPr>
            <w:pStyle w:val="Listaszerbekezds"/>
            <w:spacing w:line="360" w:lineRule="auto"/>
            <w:ind w:left="142" w:hanging="11"/>
          </w:pPr>
        </w:pPrChange>
      </w:pPr>
      <w:del w:id="2342" w:author="Toshiba" w:date="2017-08-10T16:39:00Z">
        <w:r w:rsidRPr="00580016">
          <w:rPr>
            <w:noProof/>
            <w:sz w:val="22"/>
            <w:szCs w:val="22"/>
            <w:rPrChange w:id="2343" w:author="Admin" w:date="2017-09-04T15:14:00Z">
              <w:rPr>
                <w:i/>
                <w:iCs/>
                <w:noProof/>
              </w:rPr>
            </w:rPrChange>
          </w:rPr>
          <w:drawing>
            <wp:anchor distT="0" distB="0" distL="114300" distR="114300" simplePos="0" relativeHeight="251662336" behindDoc="1" locked="0" layoutInCell="1" allowOverlap="1">
              <wp:simplePos x="0" y="0"/>
              <wp:positionH relativeFrom="column">
                <wp:posOffset>4272280</wp:posOffset>
              </wp:positionH>
              <wp:positionV relativeFrom="paragraph">
                <wp:posOffset>420370</wp:posOffset>
              </wp:positionV>
              <wp:extent cx="1628775" cy="1647825"/>
              <wp:effectExtent l="19050" t="0" r="9525" b="0"/>
              <wp:wrapTight wrapText="bothSides">
                <wp:wrapPolygon edited="0">
                  <wp:start x="-253" y="0"/>
                  <wp:lineTo x="-253" y="21475"/>
                  <wp:lineTo x="21726" y="21475"/>
                  <wp:lineTo x="21726" y="0"/>
                  <wp:lineTo x="-253" y="0"/>
                </wp:wrapPolygon>
              </wp:wrapTight>
              <wp:docPr id="14" name="Kép 14" descr="Image result for szív kincseslá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4" descr="Image result for szív kincsesláda"/>
                      <pic:cNvPicPr>
                        <a:picLocks noChangeAspect="1" noChangeArrowheads="1"/>
                      </pic:cNvPicPr>
                    </pic:nvPicPr>
                    <pic:blipFill>
                      <a:blip r:embed="rId16" cstate="print"/>
                      <a:srcRect/>
                      <a:stretch>
                        <a:fillRect/>
                      </a:stretch>
                    </pic:blipFill>
                    <pic:spPr bwMode="auto">
                      <a:xfrm>
                        <a:off x="0" y="0"/>
                        <a:ext cx="1628775" cy="1647825"/>
                      </a:xfrm>
                      <a:prstGeom prst="rect">
                        <a:avLst/>
                      </a:prstGeom>
                      <a:noFill/>
                    </pic:spPr>
                  </pic:pic>
                </a:graphicData>
              </a:graphic>
            </wp:anchor>
          </w:drawing>
        </w:r>
        <w:r w:rsidR="00134FEC" w:rsidRPr="00580016" w:rsidDel="00A631D4">
          <w:rPr>
            <w:sz w:val="22"/>
            <w:szCs w:val="22"/>
            <w:rPrChange w:id="2344" w:author="Admin" w:date="2017-09-04T15:14:00Z">
              <w:rPr/>
            </w:rPrChange>
          </w:rPr>
          <w:delText>A gyermekek ismerjék meg a szív működését és azokat a módszereket, amelyekkel megállapítható, hogy a szív valóban egészséges-e, valamint hogy megfelelő táplálkozással, mozgással és pihenéssel miként lehet rá vigyázni. A program ismeretátadásra, ismeretrögzítésre és viselkedés-alakításra törekszik.</w:delText>
        </w:r>
      </w:del>
    </w:p>
    <w:p w:rsidR="00134FEC" w:rsidRPr="00580016" w:rsidDel="00A631D4" w:rsidRDefault="00134FEC">
      <w:pPr>
        <w:pStyle w:val="Listaszerbekezds"/>
        <w:spacing w:line="360" w:lineRule="auto"/>
        <w:ind w:left="142" w:hanging="11"/>
        <w:jc w:val="both"/>
        <w:rPr>
          <w:del w:id="2345" w:author="Toshiba" w:date="2017-08-10T16:39:00Z"/>
          <w:sz w:val="22"/>
          <w:szCs w:val="22"/>
          <w:rPrChange w:id="2346" w:author="Admin" w:date="2017-09-04T15:14:00Z">
            <w:rPr>
              <w:del w:id="2347" w:author="Toshiba" w:date="2017-08-10T16:39:00Z"/>
            </w:rPr>
          </w:rPrChange>
        </w:rPr>
        <w:pPrChange w:id="2348" w:author="Admin" w:date="2017-09-04T10:12:00Z">
          <w:pPr>
            <w:pStyle w:val="Listaszerbekezds"/>
            <w:spacing w:line="360" w:lineRule="auto"/>
            <w:ind w:left="142" w:hanging="11"/>
          </w:pPr>
        </w:pPrChange>
      </w:pPr>
    </w:p>
    <w:p w:rsidR="00134FEC" w:rsidRPr="00580016" w:rsidDel="00A631D4" w:rsidRDefault="00134FEC">
      <w:pPr>
        <w:pStyle w:val="Listaszerbekezds"/>
        <w:spacing w:line="360" w:lineRule="auto"/>
        <w:ind w:left="142" w:hanging="11"/>
        <w:jc w:val="both"/>
        <w:rPr>
          <w:del w:id="2349" w:author="Toshiba" w:date="2017-08-10T16:39:00Z"/>
          <w:sz w:val="22"/>
          <w:szCs w:val="22"/>
          <w:rPrChange w:id="2350" w:author="Admin" w:date="2017-09-04T15:14:00Z">
            <w:rPr>
              <w:del w:id="2351" w:author="Toshiba" w:date="2017-08-10T16:39:00Z"/>
            </w:rPr>
          </w:rPrChange>
        </w:rPr>
        <w:pPrChange w:id="2352" w:author="Admin" w:date="2017-09-04T10:12:00Z">
          <w:pPr>
            <w:pStyle w:val="Listaszerbekezds"/>
            <w:spacing w:line="360" w:lineRule="auto"/>
            <w:ind w:left="142" w:hanging="11"/>
          </w:pPr>
        </w:pPrChange>
      </w:pPr>
      <w:del w:id="2353" w:author="Toshiba" w:date="2017-08-10T16:39:00Z">
        <w:r w:rsidRPr="00580016" w:rsidDel="00A631D4">
          <w:rPr>
            <w:sz w:val="22"/>
            <w:szCs w:val="22"/>
            <w:rPrChange w:id="2354" w:author="Admin" w:date="2017-09-04T15:14:00Z">
              <w:rPr/>
            </w:rPrChange>
          </w:rPr>
          <w:delText>Helye: Mohácsi Óvoda nagycsoport</w:delText>
        </w:r>
      </w:del>
    </w:p>
    <w:p w:rsidR="00134FEC" w:rsidRPr="00580016" w:rsidDel="00A631D4" w:rsidRDefault="00134FEC">
      <w:pPr>
        <w:pStyle w:val="Listaszerbekezds"/>
        <w:spacing w:line="360" w:lineRule="auto"/>
        <w:ind w:left="142" w:hanging="11"/>
        <w:jc w:val="both"/>
        <w:rPr>
          <w:del w:id="2355" w:author="Toshiba" w:date="2017-08-10T16:39:00Z"/>
          <w:sz w:val="22"/>
          <w:szCs w:val="22"/>
          <w:rPrChange w:id="2356" w:author="Admin" w:date="2017-09-04T15:14:00Z">
            <w:rPr>
              <w:del w:id="2357" w:author="Toshiba" w:date="2017-08-10T16:39:00Z"/>
            </w:rPr>
          </w:rPrChange>
        </w:rPr>
        <w:pPrChange w:id="2358" w:author="Admin" w:date="2017-09-04T10:12:00Z">
          <w:pPr>
            <w:pStyle w:val="Listaszerbekezds"/>
            <w:spacing w:line="360" w:lineRule="auto"/>
            <w:ind w:left="142" w:hanging="11"/>
          </w:pPr>
        </w:pPrChange>
      </w:pPr>
      <w:del w:id="2359" w:author="Toshiba" w:date="2017-08-10T16:39:00Z">
        <w:r w:rsidRPr="00580016" w:rsidDel="00A631D4">
          <w:rPr>
            <w:sz w:val="22"/>
            <w:szCs w:val="22"/>
            <w:rPrChange w:id="2360" w:author="Admin" w:date="2017-09-04T15:14:00Z">
              <w:rPr/>
            </w:rPrChange>
          </w:rPr>
          <w:delText>Óvó Néni: Urbánné Szabó Rózsa</w:delText>
        </w:r>
      </w:del>
    </w:p>
    <w:p w:rsidR="00C04EE8" w:rsidRPr="00580016" w:rsidDel="00A631D4" w:rsidRDefault="00C04EE8">
      <w:pPr>
        <w:pStyle w:val="Listaszerbekezds"/>
        <w:spacing w:line="360" w:lineRule="auto"/>
        <w:ind w:left="142" w:hanging="11"/>
        <w:jc w:val="both"/>
        <w:rPr>
          <w:del w:id="2361" w:author="Toshiba" w:date="2017-08-10T16:39:00Z"/>
          <w:sz w:val="22"/>
          <w:szCs w:val="22"/>
          <w:u w:val="single"/>
          <w:rPrChange w:id="2362" w:author="Admin" w:date="2017-09-04T15:14:00Z">
            <w:rPr>
              <w:del w:id="2363" w:author="Toshiba" w:date="2017-08-10T16:39:00Z"/>
              <w:u w:val="single"/>
            </w:rPr>
          </w:rPrChange>
        </w:rPr>
        <w:pPrChange w:id="2364" w:author="Admin" w:date="2017-09-04T10:12:00Z">
          <w:pPr>
            <w:pStyle w:val="Listaszerbekezds"/>
            <w:spacing w:line="360" w:lineRule="auto"/>
            <w:ind w:left="142" w:hanging="11"/>
          </w:pPr>
        </w:pPrChange>
      </w:pPr>
    </w:p>
    <w:p w:rsidR="00C04EE8" w:rsidRPr="00580016" w:rsidDel="00A631D4" w:rsidRDefault="00C04EE8">
      <w:pPr>
        <w:pStyle w:val="Listaszerbekezds"/>
        <w:spacing w:line="360" w:lineRule="auto"/>
        <w:ind w:left="142" w:hanging="11"/>
        <w:jc w:val="both"/>
        <w:rPr>
          <w:del w:id="2365" w:author="Toshiba" w:date="2017-08-10T16:39:00Z"/>
          <w:sz w:val="22"/>
          <w:szCs w:val="22"/>
          <w:u w:val="single"/>
          <w:rPrChange w:id="2366" w:author="Admin" w:date="2017-09-04T15:14:00Z">
            <w:rPr>
              <w:del w:id="2367" w:author="Toshiba" w:date="2017-08-10T16:39:00Z"/>
              <w:u w:val="single"/>
            </w:rPr>
          </w:rPrChange>
        </w:rPr>
        <w:pPrChange w:id="2368" w:author="Admin" w:date="2017-09-04T10:12:00Z">
          <w:pPr>
            <w:pStyle w:val="Listaszerbekezds"/>
            <w:spacing w:line="360" w:lineRule="auto"/>
            <w:ind w:left="142" w:hanging="11"/>
          </w:pPr>
        </w:pPrChange>
      </w:pPr>
    </w:p>
    <w:p w:rsidR="00134FEC" w:rsidRPr="00580016" w:rsidDel="00A631D4" w:rsidRDefault="00134FEC">
      <w:pPr>
        <w:pStyle w:val="Listaszerbekezds"/>
        <w:spacing w:line="360" w:lineRule="auto"/>
        <w:ind w:left="142" w:hanging="11"/>
        <w:jc w:val="both"/>
        <w:rPr>
          <w:del w:id="2369" w:author="Toshiba" w:date="2017-08-10T16:39:00Z"/>
          <w:sz w:val="22"/>
          <w:szCs w:val="22"/>
          <w:u w:val="single"/>
          <w:rPrChange w:id="2370" w:author="Admin" w:date="2017-09-04T15:14:00Z">
            <w:rPr>
              <w:del w:id="2371" w:author="Toshiba" w:date="2017-08-10T16:39:00Z"/>
              <w:u w:val="single"/>
            </w:rPr>
          </w:rPrChange>
        </w:rPr>
        <w:pPrChange w:id="2372" w:author="Admin" w:date="2017-09-04T10:12:00Z">
          <w:pPr>
            <w:pStyle w:val="Listaszerbekezds"/>
            <w:spacing w:line="360" w:lineRule="auto"/>
            <w:ind w:left="142" w:hanging="11"/>
          </w:pPr>
        </w:pPrChange>
      </w:pPr>
      <w:del w:id="2373" w:author="Toshiba" w:date="2017-08-10T16:39:00Z">
        <w:r w:rsidRPr="00580016" w:rsidDel="00A631D4">
          <w:rPr>
            <w:sz w:val="22"/>
            <w:szCs w:val="22"/>
            <w:u w:val="single"/>
            <w:rPrChange w:id="2374" w:author="Admin" w:date="2017-09-04T15:14:00Z">
              <w:rPr>
                <w:u w:val="single"/>
              </w:rPr>
            </w:rPrChange>
          </w:rPr>
          <w:delText>Március</w:delText>
        </w:r>
      </w:del>
    </w:p>
    <w:p w:rsidR="00134FEC" w:rsidRPr="00580016" w:rsidDel="00A631D4" w:rsidRDefault="00134FEC">
      <w:pPr>
        <w:pStyle w:val="Listaszerbekezds"/>
        <w:spacing w:line="360" w:lineRule="auto"/>
        <w:ind w:left="142" w:hanging="11"/>
        <w:jc w:val="both"/>
        <w:rPr>
          <w:del w:id="2375" w:author="Toshiba" w:date="2017-08-10T16:39:00Z"/>
          <w:sz w:val="22"/>
          <w:szCs w:val="22"/>
          <w:rPrChange w:id="2376" w:author="Admin" w:date="2017-09-04T15:14:00Z">
            <w:rPr>
              <w:del w:id="2377" w:author="Toshiba" w:date="2017-08-10T16:39:00Z"/>
            </w:rPr>
          </w:rPrChange>
        </w:rPr>
        <w:pPrChange w:id="2378" w:author="Admin" w:date="2017-09-04T10:12:00Z">
          <w:pPr>
            <w:pStyle w:val="Listaszerbekezds"/>
            <w:spacing w:line="360" w:lineRule="auto"/>
            <w:ind w:left="142" w:hanging="11"/>
          </w:pPr>
        </w:pPrChange>
      </w:pPr>
      <w:del w:id="2379" w:author="Toshiba" w:date="2017-08-10T16:39:00Z">
        <w:r w:rsidRPr="00580016" w:rsidDel="00A631D4">
          <w:rPr>
            <w:sz w:val="22"/>
            <w:szCs w:val="22"/>
            <w:rPrChange w:id="2380" w:author="Admin" w:date="2017-09-04T15:14:00Z">
              <w:rPr/>
            </w:rPrChange>
          </w:rPr>
          <w:delText xml:space="preserve">Matematikai játékok a mindennapi tevékenységben </w:delText>
        </w:r>
      </w:del>
    </w:p>
    <w:p w:rsidR="00134FEC" w:rsidRPr="00580016" w:rsidDel="00A631D4" w:rsidRDefault="00134FEC">
      <w:pPr>
        <w:pStyle w:val="Listaszerbekezds"/>
        <w:spacing w:line="360" w:lineRule="auto"/>
        <w:ind w:left="142" w:hanging="11"/>
        <w:jc w:val="both"/>
        <w:rPr>
          <w:del w:id="2381" w:author="Toshiba" w:date="2017-08-10T16:39:00Z"/>
          <w:sz w:val="22"/>
          <w:szCs w:val="22"/>
          <w:rPrChange w:id="2382" w:author="Admin" w:date="2017-09-04T15:14:00Z">
            <w:rPr>
              <w:del w:id="2383" w:author="Toshiba" w:date="2017-08-10T16:39:00Z"/>
            </w:rPr>
          </w:rPrChange>
        </w:rPr>
        <w:pPrChange w:id="2384" w:author="Admin" w:date="2017-09-04T10:12:00Z">
          <w:pPr>
            <w:pStyle w:val="Listaszerbekezds"/>
            <w:spacing w:line="360" w:lineRule="auto"/>
            <w:ind w:left="142" w:hanging="11"/>
          </w:pPr>
        </w:pPrChange>
      </w:pPr>
      <w:del w:id="2385" w:author="Toshiba" w:date="2017-08-10T16:39:00Z">
        <w:r w:rsidRPr="00580016" w:rsidDel="00A631D4">
          <w:rPr>
            <w:sz w:val="22"/>
            <w:szCs w:val="22"/>
            <w:rPrChange w:id="2386" w:author="Admin" w:date="2017-09-04T15:14:00Z">
              <w:rPr/>
            </w:rPrChange>
          </w:rPr>
          <w:delText xml:space="preserve">A minket körülvevő világ mennyiségi, formai, kiterjedésbeli összefüggésének felfedezése, megtapasztalása játékos formában. </w:delText>
        </w:r>
      </w:del>
    </w:p>
    <w:p w:rsidR="00134FEC" w:rsidRPr="00580016" w:rsidDel="00A631D4" w:rsidRDefault="00134FEC">
      <w:pPr>
        <w:pStyle w:val="Listaszerbekezds"/>
        <w:spacing w:line="360" w:lineRule="auto"/>
        <w:ind w:left="142" w:hanging="11"/>
        <w:jc w:val="both"/>
        <w:rPr>
          <w:del w:id="2387" w:author="Toshiba" w:date="2017-08-10T16:39:00Z"/>
          <w:sz w:val="22"/>
          <w:szCs w:val="22"/>
          <w:rPrChange w:id="2388" w:author="Admin" w:date="2017-09-04T15:14:00Z">
            <w:rPr>
              <w:del w:id="2389" w:author="Toshiba" w:date="2017-08-10T16:39:00Z"/>
            </w:rPr>
          </w:rPrChange>
        </w:rPr>
        <w:pPrChange w:id="2390" w:author="Admin" w:date="2017-09-04T10:12:00Z">
          <w:pPr>
            <w:pStyle w:val="Listaszerbekezds"/>
            <w:spacing w:line="360" w:lineRule="auto"/>
            <w:ind w:left="142" w:hanging="11"/>
          </w:pPr>
        </w:pPrChange>
      </w:pPr>
      <w:del w:id="2391" w:author="Toshiba" w:date="2017-08-10T16:39:00Z">
        <w:r w:rsidRPr="00580016" w:rsidDel="00A631D4">
          <w:rPr>
            <w:sz w:val="22"/>
            <w:szCs w:val="22"/>
            <w:rPrChange w:id="2392" w:author="Admin" w:date="2017-09-04T15:14:00Z">
              <w:rPr/>
            </w:rPrChange>
          </w:rPr>
          <w:delText>Környezetbe ágyazott matematika bemutató</w:delText>
        </w:r>
      </w:del>
    </w:p>
    <w:p w:rsidR="00134FEC" w:rsidRPr="00580016" w:rsidDel="00A631D4" w:rsidRDefault="00134FEC">
      <w:pPr>
        <w:pStyle w:val="Listaszerbekezds"/>
        <w:spacing w:line="360" w:lineRule="auto"/>
        <w:ind w:left="142" w:hanging="11"/>
        <w:jc w:val="both"/>
        <w:rPr>
          <w:del w:id="2393" w:author="Toshiba" w:date="2017-08-10T16:39:00Z"/>
          <w:sz w:val="22"/>
          <w:szCs w:val="22"/>
          <w:rPrChange w:id="2394" w:author="Admin" w:date="2017-09-04T15:14:00Z">
            <w:rPr>
              <w:del w:id="2395" w:author="Toshiba" w:date="2017-08-10T16:39:00Z"/>
            </w:rPr>
          </w:rPrChange>
        </w:rPr>
        <w:pPrChange w:id="2396" w:author="Admin" w:date="2017-09-04T10:12:00Z">
          <w:pPr>
            <w:pStyle w:val="Listaszerbekezds"/>
            <w:spacing w:line="360" w:lineRule="auto"/>
            <w:ind w:left="142" w:hanging="11"/>
          </w:pPr>
        </w:pPrChange>
      </w:pPr>
      <w:del w:id="2397" w:author="Toshiba" w:date="2017-08-10T16:39:00Z">
        <w:r w:rsidRPr="00580016" w:rsidDel="00A631D4">
          <w:rPr>
            <w:sz w:val="22"/>
            <w:szCs w:val="22"/>
            <w:rPrChange w:id="2398" w:author="Admin" w:date="2017-09-04T15:14:00Z">
              <w:rPr/>
            </w:rPrChange>
          </w:rPr>
          <w:delText>Helyszín: Mohácsi Óvoda középső csoport</w:delText>
        </w:r>
      </w:del>
    </w:p>
    <w:p w:rsidR="00134FEC" w:rsidRPr="00580016" w:rsidDel="00A631D4" w:rsidRDefault="00134FEC">
      <w:pPr>
        <w:pStyle w:val="Listaszerbekezds"/>
        <w:spacing w:line="360" w:lineRule="auto"/>
        <w:ind w:left="142" w:hanging="11"/>
        <w:jc w:val="both"/>
        <w:rPr>
          <w:del w:id="2399" w:author="Toshiba" w:date="2017-08-10T16:39:00Z"/>
          <w:b/>
          <w:sz w:val="22"/>
          <w:szCs w:val="22"/>
          <w:rPrChange w:id="2400" w:author="Admin" w:date="2017-09-04T15:14:00Z">
            <w:rPr>
              <w:del w:id="2401" w:author="Toshiba" w:date="2017-08-10T16:39:00Z"/>
              <w:b/>
            </w:rPr>
          </w:rPrChange>
        </w:rPr>
        <w:pPrChange w:id="2402" w:author="Admin" w:date="2017-09-04T10:12:00Z">
          <w:pPr>
            <w:pStyle w:val="Listaszerbekezds"/>
            <w:spacing w:line="360" w:lineRule="auto"/>
            <w:ind w:left="142" w:hanging="11"/>
          </w:pPr>
        </w:pPrChange>
      </w:pPr>
      <w:del w:id="2403" w:author="Toshiba" w:date="2017-08-10T16:39:00Z">
        <w:r w:rsidRPr="00580016" w:rsidDel="00A631D4">
          <w:rPr>
            <w:b/>
            <w:sz w:val="22"/>
            <w:szCs w:val="22"/>
            <w:rPrChange w:id="2404" w:author="Admin" w:date="2017-09-04T15:14:00Z">
              <w:rPr>
                <w:b/>
              </w:rPr>
            </w:rPrChange>
          </w:rPr>
          <w:delText>Óvó Nénik: Csviláné Szabó Dzsenifer, Kerekesné Varga Erzsébet</w:delText>
        </w:r>
      </w:del>
    </w:p>
    <w:p w:rsidR="00134FEC" w:rsidRPr="00580016" w:rsidDel="00A631D4" w:rsidRDefault="00134FEC">
      <w:pPr>
        <w:spacing w:line="360" w:lineRule="auto"/>
        <w:jc w:val="both"/>
        <w:rPr>
          <w:del w:id="2405" w:author="Toshiba" w:date="2017-08-10T16:39:00Z"/>
          <w:b/>
          <w:sz w:val="22"/>
          <w:szCs w:val="22"/>
          <w:rPrChange w:id="2406" w:author="Admin" w:date="2017-09-04T15:14:00Z">
            <w:rPr>
              <w:del w:id="2407" w:author="Toshiba" w:date="2017-08-10T16:39:00Z"/>
              <w:b/>
            </w:rPr>
          </w:rPrChange>
        </w:rPr>
        <w:pPrChange w:id="2408" w:author="Admin" w:date="2017-09-04T10:12:00Z">
          <w:pPr>
            <w:spacing w:line="360" w:lineRule="auto"/>
          </w:pPr>
        </w:pPrChange>
      </w:pPr>
    </w:p>
    <w:p w:rsidR="006B190E" w:rsidRPr="00580016" w:rsidRDefault="006B190E">
      <w:pPr>
        <w:spacing w:line="360" w:lineRule="auto"/>
        <w:jc w:val="both"/>
        <w:rPr>
          <w:b/>
          <w:sz w:val="22"/>
          <w:szCs w:val="22"/>
          <w:rPrChange w:id="2409" w:author="Admin" w:date="2017-09-04T15:14:00Z">
            <w:rPr>
              <w:b/>
            </w:rPr>
          </w:rPrChange>
        </w:rPr>
        <w:pPrChange w:id="2410" w:author="Admin" w:date="2017-09-04T10:12:00Z">
          <w:pPr>
            <w:spacing w:line="360" w:lineRule="auto"/>
          </w:pPr>
        </w:pPrChange>
      </w:pPr>
    </w:p>
    <w:p w:rsidR="00FE241C" w:rsidRPr="00580016" w:rsidRDefault="005C625F" w:rsidP="00140170">
      <w:pPr>
        <w:pStyle w:val="Szvegtrzsbehzssal"/>
        <w:spacing w:after="0" w:line="360" w:lineRule="auto"/>
        <w:jc w:val="both"/>
        <w:rPr>
          <w:sz w:val="22"/>
          <w:szCs w:val="22"/>
          <w:rPrChange w:id="2411" w:author="Admin" w:date="2017-09-04T15:14:00Z">
            <w:rPr/>
          </w:rPrChange>
        </w:rPr>
      </w:pPr>
      <w:r w:rsidRPr="00580016">
        <w:rPr>
          <w:sz w:val="22"/>
          <w:szCs w:val="22"/>
          <w:rPrChange w:id="2412" w:author="Admin" w:date="2017-09-04T15:14:00Z">
            <w:rPr>
              <w:i/>
              <w:iCs/>
            </w:rPr>
          </w:rPrChange>
        </w:rPr>
        <w:t>A tavaszi időszakban</w:t>
      </w:r>
      <w:del w:id="2413" w:author="Toshiba" w:date="2017-08-10T16:45:00Z">
        <w:r w:rsidRPr="00580016">
          <w:rPr>
            <w:sz w:val="22"/>
            <w:szCs w:val="22"/>
            <w:rPrChange w:id="2414" w:author="Admin" w:date="2017-09-04T15:14:00Z">
              <w:rPr>
                <w:i/>
                <w:iCs/>
              </w:rPr>
            </w:rPrChange>
          </w:rPr>
          <w:delText xml:space="preserve"> minden óvodai csoportban</w:delText>
        </w:r>
      </w:del>
      <w:r w:rsidRPr="00580016">
        <w:rPr>
          <w:sz w:val="22"/>
          <w:szCs w:val="22"/>
          <w:rPrChange w:id="2415" w:author="Admin" w:date="2017-09-04T15:14:00Z">
            <w:rPr>
              <w:i/>
              <w:iCs/>
            </w:rPr>
          </w:rPrChange>
        </w:rPr>
        <w:t xml:space="preserve"> tervezünk nyílt napot a szülők részére, ahol betekintést nyernek a mindennapi szakmai munkánkba. Ezek időpontját az óvodapedagógusok jelölik ki.</w:t>
      </w:r>
    </w:p>
    <w:p w:rsidR="00CC2EA2" w:rsidRPr="00580016" w:rsidRDefault="00CC2EA2">
      <w:pPr>
        <w:pStyle w:val="Szvegtrzsbehzssal"/>
        <w:spacing w:after="0" w:line="360" w:lineRule="auto"/>
        <w:jc w:val="both"/>
        <w:rPr>
          <w:sz w:val="22"/>
          <w:szCs w:val="22"/>
          <w:rPrChange w:id="2416" w:author="Admin" w:date="2017-09-04T15:14:00Z">
            <w:rPr/>
          </w:rPrChange>
        </w:rPr>
      </w:pPr>
    </w:p>
    <w:p w:rsidR="00CC2EA2" w:rsidRPr="00580016" w:rsidRDefault="00CC2EA2">
      <w:pPr>
        <w:pStyle w:val="Szvegtrzsbehzssal"/>
        <w:spacing w:after="0" w:line="360" w:lineRule="auto"/>
        <w:jc w:val="both"/>
        <w:rPr>
          <w:sz w:val="22"/>
          <w:szCs w:val="22"/>
          <w:rPrChange w:id="2417" w:author="Admin" w:date="2017-09-04T15:14:00Z">
            <w:rPr/>
          </w:rPrChange>
        </w:rPr>
      </w:pPr>
    </w:p>
    <w:p w:rsidR="00BE63D6" w:rsidRPr="00580016" w:rsidRDefault="005C625F">
      <w:pPr>
        <w:pStyle w:val="Szvegtrzsbehzssal"/>
        <w:spacing w:after="0" w:line="360" w:lineRule="auto"/>
        <w:ind w:left="0"/>
        <w:jc w:val="both"/>
        <w:rPr>
          <w:sz w:val="22"/>
          <w:szCs w:val="22"/>
          <w:rPrChange w:id="2418" w:author="Admin" w:date="2017-09-04T15:14:00Z">
            <w:rPr>
              <w:sz w:val="28"/>
              <w:szCs w:val="28"/>
            </w:rPr>
          </w:rPrChange>
        </w:rPr>
      </w:pPr>
      <w:r w:rsidRPr="00580016">
        <w:rPr>
          <w:b/>
          <w:sz w:val="22"/>
          <w:szCs w:val="22"/>
          <w:rPrChange w:id="2419" w:author="Admin" w:date="2017-09-04T15:14:00Z">
            <w:rPr>
              <w:b/>
              <w:i/>
              <w:iCs/>
              <w:sz w:val="28"/>
              <w:szCs w:val="28"/>
            </w:rPr>
          </w:rPrChange>
        </w:rPr>
        <w:t>Szülői értekezletek</w:t>
      </w:r>
      <w:r w:rsidRPr="00580016">
        <w:rPr>
          <w:sz w:val="22"/>
          <w:szCs w:val="22"/>
          <w:rPrChange w:id="2420" w:author="Admin" w:date="2017-09-04T15:14:00Z">
            <w:rPr>
              <w:i/>
              <w:iCs/>
              <w:sz w:val="28"/>
              <w:szCs w:val="28"/>
            </w:rPr>
          </w:rPrChange>
        </w:rPr>
        <w:t xml:space="preserve"> időpontja: </w:t>
      </w:r>
    </w:p>
    <w:p w:rsidR="00CC2EA2" w:rsidRPr="00580016" w:rsidRDefault="005C625F">
      <w:pPr>
        <w:pStyle w:val="Szvegtrzsbehzssal"/>
        <w:spacing w:after="0" w:line="360" w:lineRule="auto"/>
        <w:jc w:val="both"/>
        <w:rPr>
          <w:sz w:val="22"/>
          <w:szCs w:val="22"/>
          <w:rPrChange w:id="2421" w:author="Admin" w:date="2017-09-04T15:14:00Z">
            <w:rPr/>
          </w:rPrChange>
        </w:rPr>
      </w:pPr>
      <w:r w:rsidRPr="00580016">
        <w:rPr>
          <w:sz w:val="22"/>
          <w:szCs w:val="22"/>
          <w:rPrChange w:id="2422" w:author="Admin" w:date="2017-09-04T15:14:00Z">
            <w:rPr>
              <w:i/>
              <w:iCs/>
            </w:rPr>
          </w:rPrChange>
        </w:rPr>
        <w:t>Minden óvodai csoportban a nevelési évben 3 szülői értekezletet tartunk</w:t>
      </w:r>
    </w:p>
    <w:p w:rsidR="00CC2EA2" w:rsidRPr="00580016" w:rsidRDefault="005C625F">
      <w:pPr>
        <w:pStyle w:val="Szvegtrzsbehzssal"/>
        <w:spacing w:after="0" w:line="360" w:lineRule="auto"/>
        <w:jc w:val="both"/>
        <w:rPr>
          <w:sz w:val="22"/>
          <w:szCs w:val="22"/>
          <w:rPrChange w:id="2423" w:author="Admin" w:date="2017-09-04T15:14:00Z">
            <w:rPr/>
          </w:rPrChange>
        </w:rPr>
      </w:pPr>
      <w:r w:rsidRPr="00580016">
        <w:rPr>
          <w:sz w:val="22"/>
          <w:szCs w:val="22"/>
          <w:rPrChange w:id="2424" w:author="Admin" w:date="2017-09-04T15:14:00Z">
            <w:rPr>
              <w:i/>
              <w:iCs/>
            </w:rPr>
          </w:rPrChange>
        </w:rPr>
        <w:t xml:space="preserve">2017. szeptember: Házirend ismertetése, </w:t>
      </w:r>
      <w:ins w:id="2425" w:author="Admin" w:date="2017-09-04T11:11:00Z">
        <w:r w:rsidR="00CF0707" w:rsidRPr="00580016">
          <w:rPr>
            <w:sz w:val="22"/>
            <w:szCs w:val="22"/>
          </w:rPr>
          <w:t xml:space="preserve">beszoktatás, logopédiai felmérés, </w:t>
        </w:r>
      </w:ins>
      <w:r w:rsidRPr="00580016">
        <w:rPr>
          <w:sz w:val="22"/>
          <w:szCs w:val="22"/>
          <w:rPrChange w:id="2426" w:author="Admin" w:date="2017-09-04T15:14:00Z">
            <w:rPr>
              <w:i/>
              <w:iCs/>
            </w:rPr>
          </w:rPrChange>
        </w:rPr>
        <w:t>aktuális kérdések</w:t>
      </w:r>
    </w:p>
    <w:p w:rsidR="00CC2EA2" w:rsidRPr="00580016" w:rsidRDefault="005C625F">
      <w:pPr>
        <w:pStyle w:val="Szvegtrzsbehzssal"/>
        <w:spacing w:after="0" w:line="360" w:lineRule="auto"/>
        <w:jc w:val="both"/>
        <w:rPr>
          <w:sz w:val="22"/>
          <w:szCs w:val="22"/>
          <w:rPrChange w:id="2427" w:author="Admin" w:date="2017-09-04T15:14:00Z">
            <w:rPr/>
          </w:rPrChange>
        </w:rPr>
      </w:pPr>
      <w:r w:rsidRPr="00580016">
        <w:rPr>
          <w:sz w:val="22"/>
          <w:szCs w:val="22"/>
          <w:rPrChange w:id="2428" w:author="Admin" w:date="2017-09-04T15:14:00Z">
            <w:rPr>
              <w:i/>
              <w:iCs/>
            </w:rPr>
          </w:rPrChange>
        </w:rPr>
        <w:t xml:space="preserve">2018. január: Beiskolázás, </w:t>
      </w:r>
      <w:ins w:id="2429" w:author="Admin" w:date="2017-09-04T11:12:00Z">
        <w:r w:rsidR="00CF0707" w:rsidRPr="00580016">
          <w:rPr>
            <w:sz w:val="22"/>
            <w:szCs w:val="22"/>
          </w:rPr>
          <w:t xml:space="preserve">DIFER mérés eredményei, </w:t>
        </w:r>
      </w:ins>
      <w:r w:rsidRPr="00580016">
        <w:rPr>
          <w:sz w:val="22"/>
          <w:szCs w:val="22"/>
          <w:rPrChange w:id="2430" w:author="Admin" w:date="2017-09-04T15:14:00Z">
            <w:rPr>
              <w:i/>
              <w:iCs/>
            </w:rPr>
          </w:rPrChange>
        </w:rPr>
        <w:t xml:space="preserve">aktuális kérdések, </w:t>
      </w:r>
    </w:p>
    <w:p w:rsidR="00CC2EA2" w:rsidRPr="00580016" w:rsidRDefault="005C625F">
      <w:pPr>
        <w:pStyle w:val="Szvegtrzsbehzssal"/>
        <w:spacing w:after="0" w:line="360" w:lineRule="auto"/>
        <w:jc w:val="both"/>
        <w:rPr>
          <w:sz w:val="22"/>
          <w:szCs w:val="22"/>
          <w:rPrChange w:id="2431" w:author="Admin" w:date="2017-09-04T15:14:00Z">
            <w:rPr/>
          </w:rPrChange>
        </w:rPr>
      </w:pPr>
      <w:r w:rsidRPr="00580016">
        <w:rPr>
          <w:sz w:val="22"/>
          <w:szCs w:val="22"/>
          <w:rPrChange w:id="2432" w:author="Admin" w:date="2017-09-04T15:14:00Z">
            <w:rPr>
              <w:i/>
              <w:iCs/>
            </w:rPr>
          </w:rPrChange>
        </w:rPr>
        <w:t>2018.május: Nyári ügyeletről tájékoztató, aktuális kérdések</w:t>
      </w:r>
    </w:p>
    <w:p w:rsidR="00733A55" w:rsidRPr="00580016" w:rsidRDefault="005C625F">
      <w:pPr>
        <w:pStyle w:val="Szvegtrzsbehzssal"/>
        <w:spacing w:after="0" w:line="360" w:lineRule="auto"/>
        <w:jc w:val="both"/>
        <w:rPr>
          <w:sz w:val="22"/>
          <w:szCs w:val="22"/>
          <w:rPrChange w:id="2433" w:author="Admin" w:date="2017-09-04T15:14:00Z">
            <w:rPr/>
          </w:rPrChange>
        </w:rPr>
      </w:pPr>
      <w:r w:rsidRPr="00580016">
        <w:rPr>
          <w:sz w:val="22"/>
          <w:szCs w:val="22"/>
          <w:rPrChange w:id="2434" w:author="Admin" w:date="2017-09-04T15:14:00Z">
            <w:rPr>
              <w:i/>
              <w:iCs/>
            </w:rPr>
          </w:rPrChange>
        </w:rPr>
        <w:t>Az értekezletek időpontját az óvónő az adott óvodai csoport programjához igazítja, a Szülői Munkaközösséggel egyeztetve. Az értekezletekről jegyzőkönyv és jelenléti ív készül.</w:t>
      </w:r>
    </w:p>
    <w:p w:rsidR="00614D99" w:rsidRPr="00580016" w:rsidRDefault="00614D99">
      <w:pPr>
        <w:pStyle w:val="Szvegtrzsbehzssal"/>
        <w:spacing w:after="0" w:line="360" w:lineRule="auto"/>
        <w:jc w:val="both"/>
        <w:rPr>
          <w:sz w:val="22"/>
          <w:szCs w:val="22"/>
          <w:rPrChange w:id="2435" w:author="Admin" w:date="2017-09-04T15:14:00Z">
            <w:rPr/>
          </w:rPrChange>
        </w:rPr>
      </w:pPr>
    </w:p>
    <w:p w:rsidR="00614D99" w:rsidRPr="00580016" w:rsidRDefault="005C625F">
      <w:pPr>
        <w:pStyle w:val="Szvegtrzsbehzssal"/>
        <w:spacing w:after="0" w:line="360" w:lineRule="auto"/>
        <w:jc w:val="both"/>
        <w:rPr>
          <w:sz w:val="22"/>
          <w:szCs w:val="22"/>
          <w:rPrChange w:id="2436" w:author="Admin" w:date="2017-09-04T15:14:00Z">
            <w:rPr/>
          </w:rPrChange>
        </w:rPr>
      </w:pPr>
      <w:r w:rsidRPr="00580016">
        <w:rPr>
          <w:b/>
          <w:sz w:val="22"/>
          <w:szCs w:val="22"/>
          <w:rPrChange w:id="2437" w:author="Admin" w:date="2017-09-04T15:14:00Z">
            <w:rPr>
              <w:b/>
              <w:i/>
              <w:iCs/>
            </w:rPr>
          </w:rPrChange>
        </w:rPr>
        <w:t xml:space="preserve">Fogadóóra: </w:t>
      </w:r>
      <w:r w:rsidRPr="00580016">
        <w:rPr>
          <w:sz w:val="22"/>
          <w:szCs w:val="22"/>
          <w:rPrChange w:id="2438" w:author="Admin" w:date="2017-09-04T15:14:00Z">
            <w:rPr>
              <w:i/>
              <w:iCs/>
            </w:rPr>
          </w:rPrChange>
        </w:rPr>
        <w:t>Intézményünkben minden szülő részére biztosítjuk évente legalább 2 al</w:t>
      </w:r>
      <w:ins w:id="2439" w:author="user" w:date="2017-08-21T15:11:00Z">
        <w:r w:rsidR="003723A6" w:rsidRPr="00580016">
          <w:rPr>
            <w:sz w:val="22"/>
            <w:szCs w:val="22"/>
            <w:rPrChange w:id="2440" w:author="Admin" w:date="2017-09-04T15:14:00Z">
              <w:rPr/>
            </w:rPrChange>
          </w:rPr>
          <w:t>ka</w:t>
        </w:r>
      </w:ins>
      <w:del w:id="2441" w:author="user" w:date="2017-08-21T15:11:00Z">
        <w:r w:rsidRPr="00580016" w:rsidDel="003723A6">
          <w:rPr>
            <w:sz w:val="22"/>
            <w:szCs w:val="22"/>
            <w:rPrChange w:id="2442" w:author="Admin" w:date="2017-09-04T15:14:00Z">
              <w:rPr>
                <w:i/>
                <w:iCs/>
              </w:rPr>
            </w:rPrChange>
          </w:rPr>
          <w:delText>ak</w:delText>
        </w:r>
      </w:del>
      <w:r w:rsidRPr="00580016">
        <w:rPr>
          <w:sz w:val="22"/>
          <w:szCs w:val="22"/>
          <w:rPrChange w:id="2443" w:author="Admin" w:date="2017-09-04T15:14:00Z">
            <w:rPr>
              <w:i/>
              <w:iCs/>
            </w:rPr>
          </w:rPrChange>
        </w:rPr>
        <w:t>lommal a fogadóórát</w:t>
      </w:r>
      <w:ins w:id="2444" w:author="user" w:date="2017-08-21T15:11:00Z">
        <w:r w:rsidR="003723A6" w:rsidRPr="00580016">
          <w:rPr>
            <w:sz w:val="22"/>
            <w:szCs w:val="22"/>
            <w:rPrChange w:id="2445" w:author="Admin" w:date="2017-09-04T15:14:00Z">
              <w:rPr/>
            </w:rPrChange>
          </w:rPr>
          <w:t xml:space="preserve">. </w:t>
        </w:r>
      </w:ins>
      <w:del w:id="2446" w:author="user" w:date="2017-08-21T15:11:00Z">
        <w:r w:rsidRPr="00580016" w:rsidDel="003723A6">
          <w:rPr>
            <w:sz w:val="22"/>
            <w:szCs w:val="22"/>
            <w:rPrChange w:id="2447" w:author="Admin" w:date="2017-09-04T15:14:00Z">
              <w:rPr>
                <w:i/>
                <w:iCs/>
              </w:rPr>
            </w:rPrChange>
          </w:rPr>
          <w:delText xml:space="preserve">, </w:delText>
        </w:r>
      </w:del>
      <w:r w:rsidRPr="00580016">
        <w:rPr>
          <w:sz w:val="22"/>
          <w:szCs w:val="22"/>
          <w:rPrChange w:id="2448" w:author="Admin" w:date="2017-09-04T15:14:00Z">
            <w:rPr>
              <w:i/>
              <w:iCs/>
            </w:rPr>
          </w:rPrChange>
        </w:rPr>
        <w:t>Szükség esetén esetmegbeszélést a Tagóvoda Vezető, és az Intézményvezető bevonásával.</w:t>
      </w:r>
    </w:p>
    <w:p w:rsidR="00614D99" w:rsidRPr="00580016" w:rsidRDefault="005C625F">
      <w:pPr>
        <w:pStyle w:val="Szvegtrzsbehzssal"/>
        <w:spacing w:after="0" w:line="360" w:lineRule="auto"/>
        <w:jc w:val="both"/>
        <w:rPr>
          <w:sz w:val="22"/>
          <w:szCs w:val="22"/>
          <w:rPrChange w:id="2449" w:author="Admin" w:date="2017-09-04T15:14:00Z">
            <w:rPr/>
          </w:rPrChange>
        </w:rPr>
      </w:pPr>
      <w:r w:rsidRPr="00580016">
        <w:rPr>
          <w:sz w:val="22"/>
          <w:szCs w:val="22"/>
          <w:rPrChange w:id="2450" w:author="Admin" w:date="2017-09-04T15:14:00Z">
            <w:rPr>
              <w:i/>
              <w:iCs/>
            </w:rPr>
          </w:rPrChange>
        </w:rPr>
        <w:t>Időpontok: 2018.január- Fejlődési naplók egyeztetése, szülői aláírással. Tanköteles korú gyermekeknél a DIFER eredményeinek ismertetése.</w:t>
      </w:r>
    </w:p>
    <w:p w:rsidR="00614D99" w:rsidRPr="00580016" w:rsidRDefault="005C625F">
      <w:pPr>
        <w:pStyle w:val="Szvegtrzsbehzssal"/>
        <w:spacing w:after="0" w:line="360" w:lineRule="auto"/>
        <w:jc w:val="both"/>
        <w:rPr>
          <w:sz w:val="22"/>
          <w:szCs w:val="22"/>
          <w:rPrChange w:id="2451" w:author="Admin" w:date="2017-09-04T15:14:00Z">
            <w:rPr/>
          </w:rPrChange>
        </w:rPr>
      </w:pPr>
      <w:r w:rsidRPr="00580016">
        <w:rPr>
          <w:sz w:val="22"/>
          <w:szCs w:val="22"/>
          <w:rPrChange w:id="2452" w:author="Admin" w:date="2017-09-04T15:14:00Z">
            <w:rPr>
              <w:i/>
              <w:iCs/>
            </w:rPr>
          </w:rPrChange>
        </w:rPr>
        <w:t>2018.május: Fejlődési naplók egyeztetése, szülői aláírással</w:t>
      </w:r>
    </w:p>
    <w:p w:rsidR="00746F70" w:rsidRPr="00580016" w:rsidRDefault="00746F70">
      <w:pPr>
        <w:spacing w:line="360" w:lineRule="auto"/>
        <w:jc w:val="both"/>
        <w:rPr>
          <w:b/>
          <w:sz w:val="22"/>
          <w:szCs w:val="22"/>
          <w:rPrChange w:id="2453" w:author="Admin" w:date="2017-09-04T15:14:00Z">
            <w:rPr>
              <w:b/>
            </w:rPr>
          </w:rPrChange>
        </w:rPr>
        <w:pPrChange w:id="2454" w:author="Admin" w:date="2017-09-04T10:12:00Z">
          <w:pPr>
            <w:spacing w:line="360" w:lineRule="auto"/>
          </w:pPr>
        </w:pPrChange>
      </w:pPr>
      <w:bookmarkStart w:id="2455" w:name="_Toc371416584"/>
    </w:p>
    <w:p w:rsidR="00522D40" w:rsidRPr="00580016" w:rsidRDefault="00522D40">
      <w:pPr>
        <w:spacing w:line="360" w:lineRule="auto"/>
        <w:jc w:val="both"/>
        <w:rPr>
          <w:b/>
          <w:sz w:val="22"/>
          <w:szCs w:val="22"/>
          <w:rPrChange w:id="2456" w:author="Admin" w:date="2017-09-04T15:14:00Z">
            <w:rPr>
              <w:b/>
              <w:sz w:val="28"/>
              <w:szCs w:val="28"/>
            </w:rPr>
          </w:rPrChange>
        </w:rPr>
        <w:pPrChange w:id="2457" w:author="Admin" w:date="2017-09-04T10:12:00Z">
          <w:pPr>
            <w:spacing w:line="360" w:lineRule="auto"/>
          </w:pPr>
        </w:pPrChange>
      </w:pPr>
    </w:p>
    <w:p w:rsidR="003418E1" w:rsidRPr="00580016" w:rsidRDefault="003418E1">
      <w:pPr>
        <w:spacing w:line="360" w:lineRule="auto"/>
        <w:jc w:val="both"/>
        <w:rPr>
          <w:ins w:id="2458" w:author="Admin" w:date="2017-09-04T15:00:00Z"/>
          <w:b/>
          <w:sz w:val="22"/>
          <w:szCs w:val="22"/>
        </w:rPr>
        <w:pPrChange w:id="2459" w:author="Admin" w:date="2017-09-04T10:12:00Z">
          <w:pPr>
            <w:spacing w:line="360" w:lineRule="auto"/>
          </w:pPr>
        </w:pPrChange>
      </w:pPr>
    </w:p>
    <w:p w:rsidR="003418E1" w:rsidRPr="00580016" w:rsidRDefault="003418E1">
      <w:pPr>
        <w:spacing w:line="360" w:lineRule="auto"/>
        <w:jc w:val="both"/>
        <w:rPr>
          <w:ins w:id="2460" w:author="Admin" w:date="2017-09-04T15:00:00Z"/>
          <w:b/>
          <w:sz w:val="22"/>
          <w:szCs w:val="22"/>
        </w:rPr>
        <w:pPrChange w:id="2461" w:author="Admin" w:date="2017-09-04T10:12:00Z">
          <w:pPr>
            <w:spacing w:line="360" w:lineRule="auto"/>
          </w:pPr>
        </w:pPrChange>
      </w:pPr>
    </w:p>
    <w:p w:rsidR="00701AA4" w:rsidRPr="00580016" w:rsidRDefault="005C625F">
      <w:pPr>
        <w:spacing w:line="360" w:lineRule="auto"/>
        <w:jc w:val="both"/>
        <w:rPr>
          <w:b/>
          <w:sz w:val="22"/>
          <w:szCs w:val="22"/>
          <w:rPrChange w:id="2462" w:author="Admin" w:date="2017-09-04T15:14:00Z">
            <w:rPr>
              <w:b/>
              <w:sz w:val="28"/>
              <w:szCs w:val="28"/>
            </w:rPr>
          </w:rPrChange>
        </w:rPr>
        <w:pPrChange w:id="2463" w:author="Admin" w:date="2017-09-04T10:12:00Z">
          <w:pPr>
            <w:spacing w:line="360" w:lineRule="auto"/>
          </w:pPr>
        </w:pPrChange>
      </w:pPr>
      <w:r w:rsidRPr="00580016">
        <w:rPr>
          <w:b/>
          <w:sz w:val="22"/>
          <w:szCs w:val="22"/>
          <w:rPrChange w:id="2464" w:author="Admin" w:date="2017-09-04T15:14:00Z">
            <w:rPr>
              <w:b/>
              <w:i/>
              <w:iCs/>
              <w:sz w:val="28"/>
              <w:szCs w:val="28"/>
            </w:rPr>
          </w:rPrChange>
        </w:rPr>
        <w:lastRenderedPageBreak/>
        <w:t>Külső kapcsolatok</w:t>
      </w:r>
      <w:bookmarkEnd w:id="2455"/>
    </w:p>
    <w:p w:rsidR="007E2930" w:rsidRPr="00580016" w:rsidRDefault="005C625F" w:rsidP="00140170">
      <w:pPr>
        <w:pStyle w:val="Szvegtrzsbehzssal"/>
        <w:spacing w:after="0" w:line="360" w:lineRule="auto"/>
        <w:jc w:val="both"/>
        <w:rPr>
          <w:bCs/>
          <w:iCs/>
          <w:sz w:val="22"/>
          <w:szCs w:val="22"/>
          <w:rPrChange w:id="2465" w:author="Admin" w:date="2017-09-04T15:14:00Z">
            <w:rPr>
              <w:bCs/>
              <w:iCs/>
            </w:rPr>
          </w:rPrChange>
        </w:rPr>
      </w:pPr>
      <w:r w:rsidRPr="00580016">
        <w:rPr>
          <w:bCs/>
          <w:iCs/>
          <w:sz w:val="22"/>
          <w:szCs w:val="22"/>
          <w:rPrChange w:id="2466" w:author="Admin" w:date="2017-09-04T15:14:00Z">
            <w:rPr>
              <w:bCs/>
              <w:i/>
              <w:iCs/>
            </w:rPr>
          </w:rPrChange>
        </w:rPr>
        <w:t>Minden tanév elején tartott szülői értekezleten az intézményvezető ismerteti a házirendet, mivel szeptembertől új Házirend van érvényben. A Pedagógiai Program kivonatát,</w:t>
      </w:r>
      <w:ins w:id="2467" w:author="Admin" w:date="2017-09-04T12:44:00Z">
        <w:r w:rsidR="00710C12" w:rsidRPr="00580016">
          <w:rPr>
            <w:bCs/>
            <w:iCs/>
            <w:sz w:val="22"/>
            <w:szCs w:val="22"/>
          </w:rPr>
          <w:t xml:space="preserve"> </w:t>
        </w:r>
      </w:ins>
      <w:r w:rsidRPr="00580016">
        <w:rPr>
          <w:bCs/>
          <w:iCs/>
          <w:sz w:val="22"/>
          <w:szCs w:val="22"/>
          <w:rPrChange w:id="2468" w:author="Admin" w:date="2017-09-04T15:14:00Z">
            <w:rPr>
              <w:bCs/>
              <w:i/>
              <w:iCs/>
            </w:rPr>
          </w:rPrChange>
        </w:rPr>
        <w:t>és az SZMSZ alapján az intézmény működésével kapcsolatos információkat:</w:t>
      </w:r>
    </w:p>
    <w:tbl>
      <w:tblPr>
        <w:tblStyle w:val="TableGrid"/>
        <w:tblW w:w="9573" w:type="dxa"/>
        <w:tblInd w:w="-83" w:type="dxa"/>
        <w:tblCellMar>
          <w:top w:w="61" w:type="dxa"/>
          <w:left w:w="108" w:type="dxa"/>
          <w:right w:w="50" w:type="dxa"/>
        </w:tblCellMar>
        <w:tblLook w:val="04A0" w:firstRow="1" w:lastRow="0" w:firstColumn="1" w:lastColumn="0" w:noHBand="0" w:noVBand="1"/>
      </w:tblPr>
      <w:tblGrid>
        <w:gridCol w:w="2093"/>
        <w:gridCol w:w="3404"/>
        <w:gridCol w:w="1356"/>
        <w:gridCol w:w="1193"/>
        <w:gridCol w:w="1527"/>
      </w:tblGrid>
      <w:tr w:rsidR="00C838CB" w:rsidRPr="00580016" w:rsidTr="007E0B46">
        <w:trPr>
          <w:trHeight w:val="406"/>
        </w:trPr>
        <w:tc>
          <w:tcPr>
            <w:tcW w:w="2093" w:type="dxa"/>
            <w:vMerge w:val="restart"/>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pPrChange w:id="2469" w:author="Admin" w:date="2017-09-04T10:12:00Z">
                <w:pPr>
                  <w:spacing w:line="360" w:lineRule="auto"/>
                  <w:jc w:val="center"/>
                </w:pPr>
              </w:pPrChange>
            </w:pPr>
            <w:r w:rsidRPr="00580016">
              <w:rPr>
                <w:b/>
                <w:rPrChange w:id="2470" w:author="Admin" w:date="2017-09-04T15:14:00Z">
                  <w:rPr>
                    <w:b/>
                    <w:i/>
                    <w:iCs/>
                  </w:rPr>
                </w:rPrChange>
              </w:rPr>
              <w:t>Az együttműködés formái</w:t>
            </w:r>
          </w:p>
        </w:tc>
        <w:tc>
          <w:tcPr>
            <w:tcW w:w="3404" w:type="dxa"/>
            <w:vMerge w:val="restart"/>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pPrChange w:id="2471" w:author="Admin" w:date="2017-09-04T10:12:00Z">
                <w:pPr>
                  <w:spacing w:line="360" w:lineRule="auto"/>
                  <w:jc w:val="center"/>
                </w:pPr>
              </w:pPrChange>
            </w:pPr>
            <w:r w:rsidRPr="00580016">
              <w:rPr>
                <w:b/>
                <w:rPrChange w:id="2472" w:author="Admin" w:date="2017-09-04T15:14:00Z">
                  <w:rPr>
                    <w:b/>
                    <w:i/>
                    <w:iCs/>
                  </w:rPr>
                </w:rPrChange>
              </w:rPr>
              <w:t xml:space="preserve">Az együttműködés tartalma </w:t>
            </w:r>
          </w:p>
        </w:tc>
        <w:tc>
          <w:tcPr>
            <w:tcW w:w="4076" w:type="dxa"/>
            <w:gridSpan w:val="3"/>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ind w:left="132"/>
              <w:jc w:val="both"/>
              <w:pPrChange w:id="2473" w:author="Admin" w:date="2017-09-04T10:12:00Z">
                <w:pPr>
                  <w:spacing w:line="360" w:lineRule="auto"/>
                  <w:ind w:left="132"/>
                </w:pPr>
              </w:pPrChange>
            </w:pPr>
            <w:r w:rsidRPr="00580016">
              <w:rPr>
                <w:b/>
                <w:rPrChange w:id="2474" w:author="Admin" w:date="2017-09-04T15:14:00Z">
                  <w:rPr>
                    <w:b/>
                    <w:i/>
                    <w:iCs/>
                  </w:rPr>
                </w:rPrChange>
              </w:rPr>
              <w:t xml:space="preserve">Az együttműködés résztvevője </w:t>
            </w:r>
          </w:p>
        </w:tc>
      </w:tr>
      <w:tr w:rsidR="00C838CB" w:rsidRPr="00580016" w:rsidTr="007E0B46">
        <w:trPr>
          <w:trHeight w:val="404"/>
        </w:trPr>
        <w:tc>
          <w:tcPr>
            <w:tcW w:w="0" w:type="auto"/>
            <w:vMerge/>
            <w:tcBorders>
              <w:top w:val="nil"/>
              <w:left w:val="single" w:sz="4" w:space="0" w:color="000000"/>
              <w:bottom w:val="single" w:sz="4" w:space="0" w:color="000000"/>
              <w:right w:val="single" w:sz="4" w:space="0" w:color="000000"/>
            </w:tcBorders>
            <w:vAlign w:val="center"/>
          </w:tcPr>
          <w:p w:rsidR="006E3BE0" w:rsidRPr="00580016" w:rsidRDefault="006E3BE0">
            <w:pPr>
              <w:spacing w:line="360" w:lineRule="auto"/>
              <w:jc w:val="both"/>
              <w:rPr>
                <w:sz w:val="22"/>
                <w:szCs w:val="22"/>
                <w:rPrChange w:id="2475" w:author="Admin" w:date="2017-09-04T15:14:00Z">
                  <w:rPr/>
                </w:rPrChange>
              </w:rPr>
              <w:pPrChange w:id="2476" w:author="Admin" w:date="2017-09-04T10:12:00Z">
                <w:pPr>
                  <w:spacing w:line="360" w:lineRule="auto"/>
                </w:pPr>
              </w:pPrChange>
            </w:pPr>
          </w:p>
        </w:tc>
        <w:tc>
          <w:tcPr>
            <w:tcW w:w="0" w:type="auto"/>
            <w:vMerge/>
            <w:tcBorders>
              <w:top w:val="nil"/>
              <w:left w:val="single" w:sz="4" w:space="0" w:color="000000"/>
              <w:bottom w:val="single" w:sz="4" w:space="0" w:color="000000"/>
              <w:right w:val="single" w:sz="4" w:space="0" w:color="000000"/>
            </w:tcBorders>
            <w:vAlign w:val="center"/>
          </w:tcPr>
          <w:p w:rsidR="006E3BE0" w:rsidRPr="00580016" w:rsidRDefault="006E3BE0">
            <w:pPr>
              <w:spacing w:line="360" w:lineRule="auto"/>
              <w:jc w:val="both"/>
              <w:rPr>
                <w:sz w:val="22"/>
                <w:szCs w:val="22"/>
                <w:rPrChange w:id="2477" w:author="Admin" w:date="2017-09-04T15:14:00Z">
                  <w:rPr/>
                </w:rPrChange>
              </w:rPr>
              <w:pPrChange w:id="2478" w:author="Admin" w:date="2017-09-04T10:12:00Z">
                <w:pPr>
                  <w:spacing w:line="360" w:lineRule="auto"/>
                </w:pPr>
              </w:pPrChange>
            </w:pPr>
          </w:p>
        </w:tc>
        <w:tc>
          <w:tcPr>
            <w:tcW w:w="1356"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ind w:left="26"/>
              <w:jc w:val="both"/>
              <w:rPr>
                <w:sz w:val="22"/>
                <w:szCs w:val="22"/>
                <w:rPrChange w:id="2479" w:author="Admin" w:date="2017-09-04T15:14:00Z">
                  <w:rPr/>
                </w:rPrChange>
              </w:rPr>
              <w:pPrChange w:id="2480" w:author="Admin" w:date="2017-09-04T10:12:00Z">
                <w:pPr>
                  <w:spacing w:line="360" w:lineRule="auto"/>
                  <w:ind w:left="26"/>
                </w:pPr>
              </w:pPrChange>
            </w:pPr>
            <w:r w:rsidRPr="00580016">
              <w:rPr>
                <w:b/>
                <w:rPrChange w:id="2481" w:author="Admin" w:date="2017-09-04T15:14:00Z">
                  <w:rPr>
                    <w:b/>
                    <w:i/>
                    <w:iCs/>
                  </w:rPr>
                </w:rPrChange>
              </w:rPr>
              <w:t xml:space="preserve">Gyermek </w:t>
            </w:r>
          </w:p>
        </w:tc>
        <w:tc>
          <w:tcPr>
            <w:tcW w:w="1193"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ind w:right="60"/>
              <w:jc w:val="both"/>
              <w:rPr>
                <w:sz w:val="22"/>
                <w:szCs w:val="22"/>
                <w:rPrChange w:id="2482" w:author="Admin" w:date="2017-09-04T15:14:00Z">
                  <w:rPr/>
                </w:rPrChange>
              </w:rPr>
              <w:pPrChange w:id="2483" w:author="Admin" w:date="2017-09-04T10:12:00Z">
                <w:pPr>
                  <w:spacing w:line="360" w:lineRule="auto"/>
                  <w:ind w:right="60"/>
                  <w:jc w:val="center"/>
                </w:pPr>
              </w:pPrChange>
            </w:pPr>
            <w:r w:rsidRPr="00580016">
              <w:rPr>
                <w:b/>
                <w:rPrChange w:id="2484" w:author="Admin" w:date="2017-09-04T15:14:00Z">
                  <w:rPr>
                    <w:b/>
                    <w:i/>
                    <w:iCs/>
                  </w:rPr>
                </w:rPrChange>
              </w:rPr>
              <w:t xml:space="preserve">Szülő </w:t>
            </w:r>
          </w:p>
        </w:tc>
        <w:tc>
          <w:tcPr>
            <w:tcW w:w="1527"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ind w:left="22"/>
              <w:jc w:val="both"/>
              <w:rPr>
                <w:sz w:val="22"/>
                <w:szCs w:val="22"/>
                <w:rPrChange w:id="2485" w:author="Admin" w:date="2017-09-04T15:14:00Z">
                  <w:rPr/>
                </w:rPrChange>
              </w:rPr>
              <w:pPrChange w:id="2486" w:author="Admin" w:date="2017-09-04T10:12:00Z">
                <w:pPr>
                  <w:spacing w:line="360" w:lineRule="auto"/>
                  <w:ind w:left="22"/>
                </w:pPr>
              </w:pPrChange>
            </w:pPr>
            <w:r w:rsidRPr="00580016">
              <w:rPr>
                <w:b/>
                <w:rPrChange w:id="2487" w:author="Admin" w:date="2017-09-04T15:14:00Z">
                  <w:rPr>
                    <w:b/>
                    <w:i/>
                    <w:iCs/>
                  </w:rPr>
                </w:rPrChange>
              </w:rPr>
              <w:t xml:space="preserve">Pedagógus </w:t>
            </w:r>
          </w:p>
        </w:tc>
      </w:tr>
      <w:tr w:rsidR="00C838CB" w:rsidRPr="00580016" w:rsidTr="007E0B46">
        <w:trPr>
          <w:trHeight w:val="1270"/>
        </w:trPr>
        <w:tc>
          <w:tcPr>
            <w:tcW w:w="20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jc w:val="both"/>
              <w:rPr>
                <w:sz w:val="22"/>
                <w:szCs w:val="22"/>
                <w:rPrChange w:id="2488" w:author="Admin" w:date="2017-09-04T15:14:00Z">
                  <w:rPr/>
                </w:rPrChange>
              </w:rPr>
              <w:pPrChange w:id="2489" w:author="Admin" w:date="2017-09-04T10:12:00Z">
                <w:pPr>
                  <w:spacing w:line="360" w:lineRule="auto"/>
                </w:pPr>
              </w:pPrChange>
            </w:pPr>
            <w:r w:rsidRPr="00580016">
              <w:rPr>
                <w:rPrChange w:id="2490" w:author="Admin" w:date="2017-09-04T15:14:00Z">
                  <w:rPr>
                    <w:i/>
                    <w:iCs/>
                  </w:rPr>
                </w:rPrChange>
              </w:rPr>
              <w:t xml:space="preserve">Családlátogatás </w:t>
            </w:r>
          </w:p>
        </w:tc>
        <w:tc>
          <w:tcPr>
            <w:tcW w:w="3404"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rPr>
                <w:sz w:val="22"/>
                <w:szCs w:val="22"/>
                <w:rPrChange w:id="2491" w:author="Admin" w:date="2017-09-04T15:14:00Z">
                  <w:rPr/>
                </w:rPrChange>
              </w:rPr>
              <w:pPrChange w:id="2492" w:author="Admin" w:date="2017-09-04T10:12:00Z">
                <w:pPr>
                  <w:spacing w:line="360" w:lineRule="auto"/>
                </w:pPr>
              </w:pPrChange>
            </w:pPr>
            <w:r w:rsidRPr="00580016">
              <w:rPr>
                <w:rPrChange w:id="2493" w:author="Admin" w:date="2017-09-04T15:14:00Z">
                  <w:rPr>
                    <w:i/>
                    <w:iCs/>
                  </w:rPr>
                </w:rPrChange>
              </w:rPr>
              <w:t xml:space="preserve">A gyermek élet- lakó körülményeinek, valamint a szülők neveléssel összefüggő szemléletének megismerése. </w:t>
            </w:r>
          </w:p>
        </w:tc>
        <w:tc>
          <w:tcPr>
            <w:tcW w:w="1356"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62"/>
              <w:jc w:val="both"/>
              <w:rPr>
                <w:sz w:val="22"/>
                <w:szCs w:val="22"/>
                <w:rPrChange w:id="2494" w:author="Admin" w:date="2017-09-04T15:14:00Z">
                  <w:rPr/>
                </w:rPrChange>
              </w:rPr>
              <w:pPrChange w:id="2495" w:author="Admin" w:date="2017-09-04T10:12:00Z">
                <w:pPr>
                  <w:spacing w:line="360" w:lineRule="auto"/>
                  <w:ind w:right="62"/>
                  <w:jc w:val="center"/>
                </w:pPr>
              </w:pPrChange>
            </w:pPr>
            <w:r w:rsidRPr="00580016">
              <w:rPr>
                <w:rPrChange w:id="2496" w:author="Admin" w:date="2017-09-04T15:14:00Z">
                  <w:rPr>
                    <w:i/>
                    <w:iCs/>
                  </w:rPr>
                </w:rPrChange>
              </w:rPr>
              <w:t xml:space="preserve">X </w:t>
            </w:r>
          </w:p>
        </w:tc>
        <w:tc>
          <w:tcPr>
            <w:tcW w:w="11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7"/>
              <w:jc w:val="both"/>
              <w:rPr>
                <w:sz w:val="22"/>
                <w:szCs w:val="22"/>
                <w:rPrChange w:id="2497" w:author="Admin" w:date="2017-09-04T15:14:00Z">
                  <w:rPr/>
                </w:rPrChange>
              </w:rPr>
              <w:pPrChange w:id="2498" w:author="Admin" w:date="2017-09-04T10:12:00Z">
                <w:pPr>
                  <w:spacing w:line="360" w:lineRule="auto"/>
                  <w:ind w:right="57"/>
                  <w:jc w:val="center"/>
                </w:pPr>
              </w:pPrChange>
            </w:pPr>
            <w:r w:rsidRPr="00580016">
              <w:rPr>
                <w:rPrChange w:id="2499" w:author="Admin" w:date="2017-09-04T15:14:00Z">
                  <w:rPr>
                    <w:i/>
                    <w:iCs/>
                  </w:rPr>
                </w:rPrChange>
              </w:rPr>
              <w:t xml:space="preserve">X </w:t>
            </w:r>
          </w:p>
        </w:tc>
        <w:tc>
          <w:tcPr>
            <w:tcW w:w="1527"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9"/>
              <w:jc w:val="both"/>
              <w:rPr>
                <w:sz w:val="22"/>
                <w:szCs w:val="22"/>
                <w:rPrChange w:id="2500" w:author="Admin" w:date="2017-09-04T15:14:00Z">
                  <w:rPr/>
                </w:rPrChange>
              </w:rPr>
              <w:pPrChange w:id="2501" w:author="Admin" w:date="2017-09-04T10:12:00Z">
                <w:pPr>
                  <w:spacing w:line="360" w:lineRule="auto"/>
                  <w:ind w:right="59"/>
                  <w:jc w:val="center"/>
                </w:pPr>
              </w:pPrChange>
            </w:pPr>
            <w:r w:rsidRPr="00580016">
              <w:rPr>
                <w:rPrChange w:id="2502" w:author="Admin" w:date="2017-09-04T15:14:00Z">
                  <w:rPr>
                    <w:i/>
                    <w:iCs/>
                  </w:rPr>
                </w:rPrChange>
              </w:rPr>
              <w:t xml:space="preserve">X </w:t>
            </w:r>
          </w:p>
        </w:tc>
      </w:tr>
      <w:tr w:rsidR="00C838CB" w:rsidRPr="00580016" w:rsidTr="007E0B46">
        <w:trPr>
          <w:trHeight w:val="1272"/>
        </w:trPr>
        <w:tc>
          <w:tcPr>
            <w:tcW w:w="20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jc w:val="both"/>
              <w:rPr>
                <w:sz w:val="22"/>
                <w:szCs w:val="22"/>
                <w:rPrChange w:id="2503" w:author="Admin" w:date="2017-09-04T15:14:00Z">
                  <w:rPr/>
                </w:rPrChange>
              </w:rPr>
              <w:pPrChange w:id="2504" w:author="Admin" w:date="2017-09-04T10:12:00Z">
                <w:pPr>
                  <w:spacing w:line="360" w:lineRule="auto"/>
                </w:pPr>
              </w:pPrChange>
            </w:pPr>
            <w:r w:rsidRPr="00580016">
              <w:rPr>
                <w:rPrChange w:id="2505" w:author="Admin" w:date="2017-09-04T15:14:00Z">
                  <w:rPr>
                    <w:i/>
                    <w:iCs/>
                  </w:rPr>
                </w:rPrChange>
              </w:rPr>
              <w:t xml:space="preserve">Szülői értekezlet </w:t>
            </w:r>
          </w:p>
        </w:tc>
        <w:tc>
          <w:tcPr>
            <w:tcW w:w="3404"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rPr>
                <w:sz w:val="22"/>
                <w:szCs w:val="22"/>
                <w:rPrChange w:id="2506" w:author="Admin" w:date="2017-09-04T15:14:00Z">
                  <w:rPr/>
                </w:rPrChange>
              </w:rPr>
              <w:pPrChange w:id="2507" w:author="Admin" w:date="2017-09-04T10:12:00Z">
                <w:pPr>
                  <w:spacing w:line="360" w:lineRule="auto"/>
                </w:pPr>
              </w:pPrChange>
            </w:pPr>
            <w:r w:rsidRPr="00580016">
              <w:rPr>
                <w:rPrChange w:id="2508" w:author="Admin" w:date="2017-09-04T15:14:00Z">
                  <w:rPr>
                    <w:i/>
                    <w:iCs/>
                  </w:rPr>
                </w:rPrChange>
              </w:rPr>
              <w:t xml:space="preserve">A csoportot érintő kérdésekben a szülők informálása, egy-egy nevelési probléma közös feldolgozása. </w:t>
            </w:r>
          </w:p>
        </w:tc>
        <w:tc>
          <w:tcPr>
            <w:tcW w:w="1356"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6E3BE0">
            <w:pPr>
              <w:spacing w:line="360" w:lineRule="auto"/>
              <w:ind w:left="5"/>
              <w:jc w:val="both"/>
              <w:rPr>
                <w:sz w:val="22"/>
                <w:szCs w:val="22"/>
                <w:rPrChange w:id="2509" w:author="Admin" w:date="2017-09-04T15:14:00Z">
                  <w:rPr/>
                </w:rPrChange>
              </w:rPr>
              <w:pPrChange w:id="2510" w:author="Admin" w:date="2017-09-04T10:12:00Z">
                <w:pPr>
                  <w:spacing w:line="360" w:lineRule="auto"/>
                  <w:ind w:left="5"/>
                  <w:jc w:val="center"/>
                </w:pPr>
              </w:pPrChange>
            </w:pPr>
          </w:p>
        </w:tc>
        <w:tc>
          <w:tcPr>
            <w:tcW w:w="11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7"/>
              <w:jc w:val="both"/>
              <w:rPr>
                <w:sz w:val="22"/>
                <w:szCs w:val="22"/>
                <w:rPrChange w:id="2511" w:author="Admin" w:date="2017-09-04T15:14:00Z">
                  <w:rPr/>
                </w:rPrChange>
              </w:rPr>
              <w:pPrChange w:id="2512" w:author="Admin" w:date="2017-09-04T10:12:00Z">
                <w:pPr>
                  <w:spacing w:line="360" w:lineRule="auto"/>
                  <w:ind w:right="57"/>
                  <w:jc w:val="center"/>
                </w:pPr>
              </w:pPrChange>
            </w:pPr>
            <w:r w:rsidRPr="00580016">
              <w:rPr>
                <w:rPrChange w:id="2513" w:author="Admin" w:date="2017-09-04T15:14:00Z">
                  <w:rPr>
                    <w:i/>
                    <w:iCs/>
                  </w:rPr>
                </w:rPrChange>
              </w:rPr>
              <w:t xml:space="preserve">X </w:t>
            </w:r>
          </w:p>
        </w:tc>
        <w:tc>
          <w:tcPr>
            <w:tcW w:w="1527"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9"/>
              <w:jc w:val="both"/>
              <w:rPr>
                <w:sz w:val="22"/>
                <w:szCs w:val="22"/>
                <w:rPrChange w:id="2514" w:author="Admin" w:date="2017-09-04T15:14:00Z">
                  <w:rPr/>
                </w:rPrChange>
              </w:rPr>
              <w:pPrChange w:id="2515" w:author="Admin" w:date="2017-09-04T10:12:00Z">
                <w:pPr>
                  <w:spacing w:line="360" w:lineRule="auto"/>
                  <w:ind w:right="59"/>
                  <w:jc w:val="center"/>
                </w:pPr>
              </w:pPrChange>
            </w:pPr>
            <w:r w:rsidRPr="00580016">
              <w:rPr>
                <w:rPrChange w:id="2516" w:author="Admin" w:date="2017-09-04T15:14:00Z">
                  <w:rPr>
                    <w:i/>
                    <w:iCs/>
                  </w:rPr>
                </w:rPrChange>
              </w:rPr>
              <w:t xml:space="preserve">X </w:t>
            </w:r>
          </w:p>
        </w:tc>
      </w:tr>
      <w:tr w:rsidR="00C838CB" w:rsidRPr="00580016" w:rsidTr="007E0B46">
        <w:trPr>
          <w:trHeight w:val="1584"/>
        </w:trPr>
        <w:tc>
          <w:tcPr>
            <w:tcW w:w="20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jc w:val="both"/>
              <w:rPr>
                <w:sz w:val="22"/>
                <w:szCs w:val="22"/>
                <w:rPrChange w:id="2517" w:author="Admin" w:date="2017-09-04T15:14:00Z">
                  <w:rPr/>
                </w:rPrChange>
              </w:rPr>
              <w:pPrChange w:id="2518" w:author="Admin" w:date="2017-09-04T10:12:00Z">
                <w:pPr>
                  <w:spacing w:line="360" w:lineRule="auto"/>
                </w:pPr>
              </w:pPrChange>
            </w:pPr>
            <w:r w:rsidRPr="00580016">
              <w:rPr>
                <w:rPrChange w:id="2519" w:author="Admin" w:date="2017-09-04T15:14:00Z">
                  <w:rPr>
                    <w:i/>
                    <w:iCs/>
                  </w:rPr>
                </w:rPrChange>
              </w:rPr>
              <w:t xml:space="preserve">Fogadó óra </w:t>
            </w:r>
          </w:p>
        </w:tc>
        <w:tc>
          <w:tcPr>
            <w:tcW w:w="3404"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rPr>
                <w:sz w:val="22"/>
                <w:szCs w:val="22"/>
                <w:rPrChange w:id="2520" w:author="Admin" w:date="2017-09-04T15:14:00Z">
                  <w:rPr/>
                </w:rPrChange>
              </w:rPr>
              <w:pPrChange w:id="2521" w:author="Admin" w:date="2017-09-04T10:12:00Z">
                <w:pPr>
                  <w:spacing w:line="360" w:lineRule="auto"/>
                </w:pPr>
              </w:pPrChange>
            </w:pPr>
            <w:r w:rsidRPr="00580016">
              <w:rPr>
                <w:rPrChange w:id="2522" w:author="Admin" w:date="2017-09-04T15:14:00Z">
                  <w:rPr>
                    <w:i/>
                    <w:iCs/>
                  </w:rPr>
                </w:rPrChange>
              </w:rPr>
              <w:t xml:space="preserve">A szülők tájékoztatása gyermekük egyéni fejlődéséről, az együttnevelés feladatainak megbeszélése a további fejlesztés érdekében. </w:t>
            </w:r>
          </w:p>
        </w:tc>
        <w:tc>
          <w:tcPr>
            <w:tcW w:w="1356"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6E3BE0">
            <w:pPr>
              <w:spacing w:line="360" w:lineRule="auto"/>
              <w:ind w:left="5"/>
              <w:jc w:val="both"/>
              <w:rPr>
                <w:sz w:val="22"/>
                <w:szCs w:val="22"/>
                <w:rPrChange w:id="2523" w:author="Admin" w:date="2017-09-04T15:14:00Z">
                  <w:rPr/>
                </w:rPrChange>
              </w:rPr>
              <w:pPrChange w:id="2524" w:author="Admin" w:date="2017-09-04T10:12:00Z">
                <w:pPr>
                  <w:spacing w:line="360" w:lineRule="auto"/>
                  <w:ind w:left="5"/>
                  <w:jc w:val="center"/>
                </w:pPr>
              </w:pPrChange>
            </w:pPr>
          </w:p>
        </w:tc>
        <w:tc>
          <w:tcPr>
            <w:tcW w:w="11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7"/>
              <w:jc w:val="both"/>
              <w:rPr>
                <w:sz w:val="22"/>
                <w:szCs w:val="22"/>
                <w:rPrChange w:id="2525" w:author="Admin" w:date="2017-09-04T15:14:00Z">
                  <w:rPr/>
                </w:rPrChange>
              </w:rPr>
              <w:pPrChange w:id="2526" w:author="Admin" w:date="2017-09-04T10:12:00Z">
                <w:pPr>
                  <w:spacing w:line="360" w:lineRule="auto"/>
                  <w:ind w:right="57"/>
                  <w:jc w:val="center"/>
                </w:pPr>
              </w:pPrChange>
            </w:pPr>
            <w:r w:rsidRPr="00580016">
              <w:rPr>
                <w:rPrChange w:id="2527" w:author="Admin" w:date="2017-09-04T15:14:00Z">
                  <w:rPr>
                    <w:i/>
                    <w:iCs/>
                  </w:rPr>
                </w:rPrChange>
              </w:rPr>
              <w:t xml:space="preserve">X </w:t>
            </w:r>
          </w:p>
        </w:tc>
        <w:tc>
          <w:tcPr>
            <w:tcW w:w="1527"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9"/>
              <w:jc w:val="both"/>
              <w:rPr>
                <w:sz w:val="22"/>
                <w:szCs w:val="22"/>
                <w:rPrChange w:id="2528" w:author="Admin" w:date="2017-09-04T15:14:00Z">
                  <w:rPr/>
                </w:rPrChange>
              </w:rPr>
              <w:pPrChange w:id="2529" w:author="Admin" w:date="2017-09-04T10:12:00Z">
                <w:pPr>
                  <w:spacing w:line="360" w:lineRule="auto"/>
                  <w:ind w:right="59"/>
                  <w:jc w:val="center"/>
                </w:pPr>
              </w:pPrChange>
            </w:pPr>
            <w:r w:rsidRPr="00580016">
              <w:rPr>
                <w:rPrChange w:id="2530" w:author="Admin" w:date="2017-09-04T15:14:00Z">
                  <w:rPr>
                    <w:i/>
                    <w:iCs/>
                  </w:rPr>
                </w:rPrChange>
              </w:rPr>
              <w:t xml:space="preserve">X </w:t>
            </w:r>
          </w:p>
        </w:tc>
      </w:tr>
      <w:tr w:rsidR="00C838CB" w:rsidRPr="00580016" w:rsidTr="007E0B46">
        <w:trPr>
          <w:trHeight w:val="955"/>
        </w:trPr>
        <w:tc>
          <w:tcPr>
            <w:tcW w:w="20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jc w:val="both"/>
              <w:rPr>
                <w:sz w:val="22"/>
                <w:szCs w:val="22"/>
                <w:rPrChange w:id="2531" w:author="Admin" w:date="2017-09-04T15:14:00Z">
                  <w:rPr/>
                </w:rPrChange>
              </w:rPr>
              <w:pPrChange w:id="2532" w:author="Admin" w:date="2017-09-04T10:12:00Z">
                <w:pPr>
                  <w:spacing w:line="360" w:lineRule="auto"/>
                </w:pPr>
              </w:pPrChange>
            </w:pPr>
            <w:r w:rsidRPr="00580016">
              <w:rPr>
                <w:rPrChange w:id="2533" w:author="Admin" w:date="2017-09-04T15:14:00Z">
                  <w:rPr>
                    <w:i/>
                    <w:iCs/>
                  </w:rPr>
                </w:rPrChange>
              </w:rPr>
              <w:t xml:space="preserve">Nyílt nap </w:t>
            </w:r>
          </w:p>
        </w:tc>
        <w:tc>
          <w:tcPr>
            <w:tcW w:w="3404"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ind w:right="13"/>
              <w:jc w:val="both"/>
              <w:rPr>
                <w:sz w:val="22"/>
                <w:szCs w:val="22"/>
                <w:rPrChange w:id="2534" w:author="Admin" w:date="2017-09-04T15:14:00Z">
                  <w:rPr/>
                </w:rPrChange>
              </w:rPr>
              <w:pPrChange w:id="2535" w:author="Admin" w:date="2017-09-04T10:12:00Z">
                <w:pPr>
                  <w:spacing w:line="360" w:lineRule="auto"/>
                  <w:ind w:right="13"/>
                </w:pPr>
              </w:pPrChange>
            </w:pPr>
            <w:r w:rsidRPr="00580016">
              <w:rPr>
                <w:rPrChange w:id="2536" w:author="Admin" w:date="2017-09-04T15:14:00Z">
                  <w:rPr>
                    <w:i/>
                    <w:iCs/>
                  </w:rPr>
                </w:rPrChange>
              </w:rPr>
              <w:t xml:space="preserve">Az óvodában folyó nevelés mindennapi gyakorlatába való betekintés biztosítása. </w:t>
            </w:r>
          </w:p>
        </w:tc>
        <w:tc>
          <w:tcPr>
            <w:tcW w:w="1356"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62"/>
              <w:jc w:val="both"/>
              <w:rPr>
                <w:sz w:val="22"/>
                <w:szCs w:val="22"/>
                <w:rPrChange w:id="2537" w:author="Admin" w:date="2017-09-04T15:14:00Z">
                  <w:rPr/>
                </w:rPrChange>
              </w:rPr>
              <w:pPrChange w:id="2538" w:author="Admin" w:date="2017-09-04T10:12:00Z">
                <w:pPr>
                  <w:spacing w:line="360" w:lineRule="auto"/>
                  <w:ind w:right="62"/>
                  <w:jc w:val="center"/>
                </w:pPr>
              </w:pPrChange>
            </w:pPr>
            <w:r w:rsidRPr="00580016">
              <w:rPr>
                <w:rPrChange w:id="2539" w:author="Admin" w:date="2017-09-04T15:14:00Z">
                  <w:rPr>
                    <w:i/>
                    <w:iCs/>
                  </w:rPr>
                </w:rPrChange>
              </w:rPr>
              <w:t xml:space="preserve">X </w:t>
            </w:r>
          </w:p>
        </w:tc>
        <w:tc>
          <w:tcPr>
            <w:tcW w:w="11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7"/>
              <w:jc w:val="both"/>
              <w:rPr>
                <w:sz w:val="22"/>
                <w:szCs w:val="22"/>
                <w:rPrChange w:id="2540" w:author="Admin" w:date="2017-09-04T15:14:00Z">
                  <w:rPr/>
                </w:rPrChange>
              </w:rPr>
              <w:pPrChange w:id="2541" w:author="Admin" w:date="2017-09-04T10:12:00Z">
                <w:pPr>
                  <w:spacing w:line="360" w:lineRule="auto"/>
                  <w:ind w:right="57"/>
                  <w:jc w:val="center"/>
                </w:pPr>
              </w:pPrChange>
            </w:pPr>
            <w:r w:rsidRPr="00580016">
              <w:rPr>
                <w:rPrChange w:id="2542" w:author="Admin" w:date="2017-09-04T15:14:00Z">
                  <w:rPr>
                    <w:i/>
                    <w:iCs/>
                  </w:rPr>
                </w:rPrChange>
              </w:rPr>
              <w:t xml:space="preserve">X </w:t>
            </w:r>
          </w:p>
        </w:tc>
        <w:tc>
          <w:tcPr>
            <w:tcW w:w="1527"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9"/>
              <w:jc w:val="both"/>
              <w:rPr>
                <w:sz w:val="22"/>
                <w:szCs w:val="22"/>
                <w:rPrChange w:id="2543" w:author="Admin" w:date="2017-09-04T15:14:00Z">
                  <w:rPr/>
                </w:rPrChange>
              </w:rPr>
              <w:pPrChange w:id="2544" w:author="Admin" w:date="2017-09-04T10:12:00Z">
                <w:pPr>
                  <w:spacing w:line="360" w:lineRule="auto"/>
                  <w:ind w:right="59"/>
                  <w:jc w:val="center"/>
                </w:pPr>
              </w:pPrChange>
            </w:pPr>
            <w:r w:rsidRPr="00580016">
              <w:rPr>
                <w:rPrChange w:id="2545" w:author="Admin" w:date="2017-09-04T15:14:00Z">
                  <w:rPr>
                    <w:i/>
                    <w:iCs/>
                  </w:rPr>
                </w:rPrChange>
              </w:rPr>
              <w:t xml:space="preserve">X </w:t>
            </w:r>
          </w:p>
        </w:tc>
      </w:tr>
      <w:tr w:rsidR="00C838CB" w:rsidRPr="00580016" w:rsidTr="007E0B46">
        <w:trPr>
          <w:trHeight w:val="1584"/>
        </w:trPr>
        <w:tc>
          <w:tcPr>
            <w:tcW w:w="20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jc w:val="both"/>
              <w:rPr>
                <w:sz w:val="22"/>
                <w:szCs w:val="22"/>
                <w:rPrChange w:id="2546" w:author="Admin" w:date="2017-09-04T15:14:00Z">
                  <w:rPr/>
                </w:rPrChange>
              </w:rPr>
              <w:pPrChange w:id="2547" w:author="Admin" w:date="2017-09-04T10:12:00Z">
                <w:pPr>
                  <w:spacing w:line="360" w:lineRule="auto"/>
                </w:pPr>
              </w:pPrChange>
            </w:pPr>
            <w:r w:rsidRPr="00580016">
              <w:rPr>
                <w:rPrChange w:id="2548" w:author="Admin" w:date="2017-09-04T15:14:00Z">
                  <w:rPr>
                    <w:i/>
                    <w:iCs/>
                  </w:rPr>
                </w:rPrChange>
              </w:rPr>
              <w:t xml:space="preserve">Munkadélután </w:t>
            </w:r>
          </w:p>
        </w:tc>
        <w:tc>
          <w:tcPr>
            <w:tcW w:w="3404"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rPr>
                <w:sz w:val="22"/>
                <w:szCs w:val="22"/>
                <w:rPrChange w:id="2549" w:author="Admin" w:date="2017-09-04T15:14:00Z">
                  <w:rPr/>
                </w:rPrChange>
              </w:rPr>
              <w:pPrChange w:id="2550" w:author="Admin" w:date="2017-09-04T10:12:00Z">
                <w:pPr>
                  <w:spacing w:line="360" w:lineRule="auto"/>
                </w:pPr>
              </w:pPrChange>
            </w:pPr>
            <w:r w:rsidRPr="00580016">
              <w:rPr>
                <w:rPrChange w:id="2551" w:author="Admin" w:date="2017-09-04T15:14:00Z">
                  <w:rPr>
                    <w:i/>
                    <w:iCs/>
                  </w:rPr>
                </w:rPrChange>
              </w:rPr>
              <w:t xml:space="preserve">Közös eszközök készítése mellett a szülők és a pedagógusok kötetlen beszélgetése a nevelésről, az óvodai mindennapokról. </w:t>
            </w:r>
          </w:p>
        </w:tc>
        <w:tc>
          <w:tcPr>
            <w:tcW w:w="1356"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6E3BE0">
            <w:pPr>
              <w:spacing w:line="360" w:lineRule="auto"/>
              <w:ind w:left="5"/>
              <w:jc w:val="both"/>
              <w:rPr>
                <w:sz w:val="22"/>
                <w:szCs w:val="22"/>
                <w:rPrChange w:id="2552" w:author="Admin" w:date="2017-09-04T15:14:00Z">
                  <w:rPr/>
                </w:rPrChange>
              </w:rPr>
              <w:pPrChange w:id="2553" w:author="Admin" w:date="2017-09-04T10:12:00Z">
                <w:pPr>
                  <w:spacing w:line="360" w:lineRule="auto"/>
                  <w:ind w:left="5"/>
                  <w:jc w:val="center"/>
                </w:pPr>
              </w:pPrChange>
            </w:pPr>
          </w:p>
        </w:tc>
        <w:tc>
          <w:tcPr>
            <w:tcW w:w="11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7"/>
              <w:jc w:val="both"/>
              <w:rPr>
                <w:sz w:val="22"/>
                <w:szCs w:val="22"/>
                <w:rPrChange w:id="2554" w:author="Admin" w:date="2017-09-04T15:14:00Z">
                  <w:rPr/>
                </w:rPrChange>
              </w:rPr>
              <w:pPrChange w:id="2555" w:author="Admin" w:date="2017-09-04T10:12:00Z">
                <w:pPr>
                  <w:spacing w:line="360" w:lineRule="auto"/>
                  <w:ind w:right="57"/>
                  <w:jc w:val="center"/>
                </w:pPr>
              </w:pPrChange>
            </w:pPr>
            <w:r w:rsidRPr="00580016">
              <w:rPr>
                <w:rPrChange w:id="2556" w:author="Admin" w:date="2017-09-04T15:14:00Z">
                  <w:rPr>
                    <w:i/>
                    <w:iCs/>
                  </w:rPr>
                </w:rPrChange>
              </w:rPr>
              <w:t xml:space="preserve">X </w:t>
            </w:r>
          </w:p>
        </w:tc>
        <w:tc>
          <w:tcPr>
            <w:tcW w:w="1527"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9"/>
              <w:jc w:val="both"/>
              <w:rPr>
                <w:sz w:val="22"/>
                <w:szCs w:val="22"/>
                <w:rPrChange w:id="2557" w:author="Admin" w:date="2017-09-04T15:14:00Z">
                  <w:rPr/>
                </w:rPrChange>
              </w:rPr>
              <w:pPrChange w:id="2558" w:author="Admin" w:date="2017-09-04T10:12:00Z">
                <w:pPr>
                  <w:spacing w:line="360" w:lineRule="auto"/>
                  <w:ind w:right="59"/>
                  <w:jc w:val="center"/>
                </w:pPr>
              </w:pPrChange>
            </w:pPr>
            <w:r w:rsidRPr="00580016">
              <w:rPr>
                <w:rPrChange w:id="2559" w:author="Admin" w:date="2017-09-04T15:14:00Z">
                  <w:rPr>
                    <w:i/>
                    <w:iCs/>
                  </w:rPr>
                </w:rPrChange>
              </w:rPr>
              <w:t xml:space="preserve">X </w:t>
            </w:r>
          </w:p>
        </w:tc>
      </w:tr>
      <w:tr w:rsidR="00C838CB" w:rsidRPr="00580016" w:rsidTr="007E0B46">
        <w:trPr>
          <w:trHeight w:val="1901"/>
        </w:trPr>
        <w:tc>
          <w:tcPr>
            <w:tcW w:w="20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jc w:val="both"/>
              <w:rPr>
                <w:sz w:val="22"/>
                <w:szCs w:val="22"/>
                <w:rPrChange w:id="2560" w:author="Admin" w:date="2017-09-04T15:14:00Z">
                  <w:rPr/>
                </w:rPrChange>
              </w:rPr>
              <w:pPrChange w:id="2561" w:author="Admin" w:date="2017-09-04T10:12:00Z">
                <w:pPr>
                  <w:spacing w:line="360" w:lineRule="auto"/>
                </w:pPr>
              </w:pPrChange>
            </w:pPr>
            <w:r w:rsidRPr="00580016">
              <w:rPr>
                <w:rPrChange w:id="2562" w:author="Admin" w:date="2017-09-04T15:14:00Z">
                  <w:rPr>
                    <w:i/>
                    <w:iCs/>
                  </w:rPr>
                </w:rPrChange>
              </w:rPr>
              <w:t xml:space="preserve">Kirándulás </w:t>
            </w:r>
          </w:p>
        </w:tc>
        <w:tc>
          <w:tcPr>
            <w:tcW w:w="3404"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rPr>
                <w:sz w:val="22"/>
                <w:szCs w:val="22"/>
                <w:rPrChange w:id="2563" w:author="Admin" w:date="2017-09-04T15:14:00Z">
                  <w:rPr/>
                </w:rPrChange>
              </w:rPr>
              <w:pPrChange w:id="2564" w:author="Admin" w:date="2017-09-04T10:12:00Z">
                <w:pPr>
                  <w:spacing w:line="360" w:lineRule="auto"/>
                </w:pPr>
              </w:pPrChange>
            </w:pPr>
            <w:r w:rsidRPr="00580016">
              <w:rPr>
                <w:rPrChange w:id="2565" w:author="Admin" w:date="2017-09-04T15:14:00Z">
                  <w:rPr>
                    <w:i/>
                    <w:iCs/>
                  </w:rPr>
                </w:rPrChange>
              </w:rPr>
              <w:t xml:space="preserve">Az egészséges életmód segítségével közös élmények biztosításával az óvodai kötődés erősítése, mely a résztvevők </w:t>
            </w:r>
            <w:r w:rsidRPr="00580016">
              <w:rPr>
                <w:rPrChange w:id="2566" w:author="Admin" w:date="2017-09-04T15:14:00Z">
                  <w:rPr>
                    <w:i/>
                    <w:iCs/>
                  </w:rPr>
                </w:rPrChange>
              </w:rPr>
              <w:lastRenderedPageBreak/>
              <w:t xml:space="preserve">tekintetében csoportonként változhat. </w:t>
            </w:r>
          </w:p>
        </w:tc>
        <w:tc>
          <w:tcPr>
            <w:tcW w:w="1356"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62"/>
              <w:jc w:val="both"/>
              <w:rPr>
                <w:sz w:val="22"/>
                <w:szCs w:val="22"/>
                <w:rPrChange w:id="2567" w:author="Admin" w:date="2017-09-04T15:14:00Z">
                  <w:rPr/>
                </w:rPrChange>
              </w:rPr>
              <w:pPrChange w:id="2568" w:author="Admin" w:date="2017-09-04T10:12:00Z">
                <w:pPr>
                  <w:spacing w:line="360" w:lineRule="auto"/>
                  <w:ind w:right="62"/>
                  <w:jc w:val="center"/>
                </w:pPr>
              </w:pPrChange>
            </w:pPr>
            <w:r w:rsidRPr="00580016">
              <w:rPr>
                <w:rPrChange w:id="2569" w:author="Admin" w:date="2017-09-04T15:14:00Z">
                  <w:rPr>
                    <w:i/>
                    <w:iCs/>
                  </w:rPr>
                </w:rPrChange>
              </w:rPr>
              <w:lastRenderedPageBreak/>
              <w:t xml:space="preserve">X </w:t>
            </w:r>
          </w:p>
        </w:tc>
        <w:tc>
          <w:tcPr>
            <w:tcW w:w="11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7"/>
              <w:jc w:val="both"/>
              <w:rPr>
                <w:sz w:val="22"/>
                <w:szCs w:val="22"/>
                <w:rPrChange w:id="2570" w:author="Admin" w:date="2017-09-04T15:14:00Z">
                  <w:rPr/>
                </w:rPrChange>
              </w:rPr>
              <w:pPrChange w:id="2571" w:author="Admin" w:date="2017-09-04T10:12:00Z">
                <w:pPr>
                  <w:spacing w:line="360" w:lineRule="auto"/>
                  <w:ind w:right="57"/>
                  <w:jc w:val="center"/>
                </w:pPr>
              </w:pPrChange>
            </w:pPr>
            <w:r w:rsidRPr="00580016">
              <w:rPr>
                <w:rPrChange w:id="2572" w:author="Admin" w:date="2017-09-04T15:14:00Z">
                  <w:rPr>
                    <w:i/>
                    <w:iCs/>
                  </w:rPr>
                </w:rPrChange>
              </w:rPr>
              <w:t xml:space="preserve">X </w:t>
            </w:r>
          </w:p>
        </w:tc>
        <w:tc>
          <w:tcPr>
            <w:tcW w:w="1527"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9"/>
              <w:jc w:val="both"/>
              <w:rPr>
                <w:sz w:val="22"/>
                <w:szCs w:val="22"/>
                <w:rPrChange w:id="2573" w:author="Admin" w:date="2017-09-04T15:14:00Z">
                  <w:rPr/>
                </w:rPrChange>
              </w:rPr>
              <w:pPrChange w:id="2574" w:author="Admin" w:date="2017-09-04T10:12:00Z">
                <w:pPr>
                  <w:spacing w:line="360" w:lineRule="auto"/>
                  <w:ind w:right="59"/>
                  <w:jc w:val="center"/>
                </w:pPr>
              </w:pPrChange>
            </w:pPr>
            <w:r w:rsidRPr="00580016">
              <w:rPr>
                <w:rPrChange w:id="2575" w:author="Admin" w:date="2017-09-04T15:14:00Z">
                  <w:rPr>
                    <w:i/>
                    <w:iCs/>
                  </w:rPr>
                </w:rPrChange>
              </w:rPr>
              <w:t xml:space="preserve">X </w:t>
            </w:r>
          </w:p>
        </w:tc>
      </w:tr>
      <w:tr w:rsidR="00C838CB" w:rsidRPr="00580016" w:rsidTr="007E0B46">
        <w:trPr>
          <w:trHeight w:val="1586"/>
        </w:trPr>
        <w:tc>
          <w:tcPr>
            <w:tcW w:w="20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jc w:val="both"/>
              <w:rPr>
                <w:sz w:val="22"/>
                <w:szCs w:val="22"/>
                <w:rPrChange w:id="2576" w:author="Admin" w:date="2017-09-04T15:14:00Z">
                  <w:rPr/>
                </w:rPrChange>
              </w:rPr>
              <w:pPrChange w:id="2577" w:author="Admin" w:date="2017-09-04T10:12:00Z">
                <w:pPr>
                  <w:spacing w:line="360" w:lineRule="auto"/>
                </w:pPr>
              </w:pPrChange>
            </w:pPr>
            <w:r w:rsidRPr="00580016">
              <w:rPr>
                <w:rPrChange w:id="2578" w:author="Admin" w:date="2017-09-04T15:14:00Z">
                  <w:rPr>
                    <w:i/>
                    <w:iCs/>
                  </w:rPr>
                </w:rPrChange>
              </w:rPr>
              <w:t xml:space="preserve">Családi nap </w:t>
            </w:r>
          </w:p>
        </w:tc>
        <w:tc>
          <w:tcPr>
            <w:tcW w:w="3404"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rPr>
                <w:sz w:val="22"/>
                <w:szCs w:val="22"/>
                <w:rPrChange w:id="2579" w:author="Admin" w:date="2017-09-04T15:14:00Z">
                  <w:rPr/>
                </w:rPrChange>
              </w:rPr>
              <w:pPrChange w:id="2580" w:author="Admin" w:date="2017-09-04T10:12:00Z">
                <w:pPr>
                  <w:spacing w:line="360" w:lineRule="auto"/>
                </w:pPr>
              </w:pPrChange>
            </w:pPr>
            <w:r w:rsidRPr="00580016">
              <w:rPr>
                <w:rPrChange w:id="2581" w:author="Admin" w:date="2017-09-04T15:14:00Z">
                  <w:rPr>
                    <w:i/>
                    <w:iCs/>
                  </w:rPr>
                </w:rPrChange>
              </w:rPr>
              <w:t>Az óvodai mindennapokba való betekintés mellett a játék fontosságának hangsúlyozása, közös játékos vetélkedő.</w:t>
            </w:r>
          </w:p>
        </w:tc>
        <w:tc>
          <w:tcPr>
            <w:tcW w:w="1356"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62"/>
              <w:jc w:val="both"/>
              <w:rPr>
                <w:sz w:val="22"/>
                <w:szCs w:val="22"/>
                <w:rPrChange w:id="2582" w:author="Admin" w:date="2017-09-04T15:14:00Z">
                  <w:rPr/>
                </w:rPrChange>
              </w:rPr>
              <w:pPrChange w:id="2583" w:author="Admin" w:date="2017-09-04T10:12:00Z">
                <w:pPr>
                  <w:spacing w:line="360" w:lineRule="auto"/>
                  <w:ind w:right="62"/>
                  <w:jc w:val="center"/>
                </w:pPr>
              </w:pPrChange>
            </w:pPr>
            <w:r w:rsidRPr="00580016">
              <w:rPr>
                <w:rPrChange w:id="2584" w:author="Admin" w:date="2017-09-04T15:14:00Z">
                  <w:rPr>
                    <w:i/>
                    <w:iCs/>
                  </w:rPr>
                </w:rPrChange>
              </w:rPr>
              <w:t xml:space="preserve">X </w:t>
            </w:r>
          </w:p>
        </w:tc>
        <w:tc>
          <w:tcPr>
            <w:tcW w:w="11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7"/>
              <w:jc w:val="both"/>
              <w:rPr>
                <w:sz w:val="22"/>
                <w:szCs w:val="22"/>
                <w:rPrChange w:id="2585" w:author="Admin" w:date="2017-09-04T15:14:00Z">
                  <w:rPr/>
                </w:rPrChange>
              </w:rPr>
              <w:pPrChange w:id="2586" w:author="Admin" w:date="2017-09-04T10:12:00Z">
                <w:pPr>
                  <w:spacing w:line="360" w:lineRule="auto"/>
                  <w:ind w:right="57"/>
                  <w:jc w:val="center"/>
                </w:pPr>
              </w:pPrChange>
            </w:pPr>
            <w:r w:rsidRPr="00580016">
              <w:rPr>
                <w:rPrChange w:id="2587" w:author="Admin" w:date="2017-09-04T15:14:00Z">
                  <w:rPr>
                    <w:i/>
                    <w:iCs/>
                  </w:rPr>
                </w:rPrChange>
              </w:rPr>
              <w:t xml:space="preserve">X </w:t>
            </w:r>
          </w:p>
        </w:tc>
        <w:tc>
          <w:tcPr>
            <w:tcW w:w="1527"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9"/>
              <w:jc w:val="both"/>
              <w:rPr>
                <w:sz w:val="22"/>
                <w:szCs w:val="22"/>
                <w:rPrChange w:id="2588" w:author="Admin" w:date="2017-09-04T15:14:00Z">
                  <w:rPr/>
                </w:rPrChange>
              </w:rPr>
              <w:pPrChange w:id="2589" w:author="Admin" w:date="2017-09-04T10:12:00Z">
                <w:pPr>
                  <w:spacing w:line="360" w:lineRule="auto"/>
                  <w:ind w:right="59"/>
                  <w:jc w:val="center"/>
                </w:pPr>
              </w:pPrChange>
            </w:pPr>
            <w:r w:rsidRPr="00580016">
              <w:rPr>
                <w:rPrChange w:id="2590" w:author="Admin" w:date="2017-09-04T15:14:00Z">
                  <w:rPr>
                    <w:i/>
                    <w:iCs/>
                  </w:rPr>
                </w:rPrChange>
              </w:rPr>
              <w:t xml:space="preserve">X </w:t>
            </w:r>
          </w:p>
        </w:tc>
      </w:tr>
      <w:tr w:rsidR="00C838CB" w:rsidRPr="00580016" w:rsidTr="007E0B46">
        <w:trPr>
          <w:trHeight w:val="1923"/>
        </w:trPr>
        <w:tc>
          <w:tcPr>
            <w:tcW w:w="20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jc w:val="both"/>
              <w:rPr>
                <w:sz w:val="22"/>
                <w:szCs w:val="22"/>
                <w:rPrChange w:id="2591" w:author="Admin" w:date="2017-09-04T15:14:00Z">
                  <w:rPr/>
                </w:rPrChange>
              </w:rPr>
              <w:pPrChange w:id="2592" w:author="Admin" w:date="2017-09-04T10:12:00Z">
                <w:pPr>
                  <w:spacing w:line="360" w:lineRule="auto"/>
                </w:pPr>
              </w:pPrChange>
            </w:pPr>
            <w:r w:rsidRPr="00580016">
              <w:rPr>
                <w:rPrChange w:id="2593" w:author="Admin" w:date="2017-09-04T15:14:00Z">
                  <w:rPr>
                    <w:i/>
                    <w:iCs/>
                  </w:rPr>
                </w:rPrChange>
              </w:rPr>
              <w:t>Nyitogató</w:t>
            </w:r>
          </w:p>
        </w:tc>
        <w:tc>
          <w:tcPr>
            <w:tcW w:w="3404"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rPr>
                <w:sz w:val="22"/>
                <w:szCs w:val="22"/>
                <w:rPrChange w:id="2594" w:author="Admin" w:date="2017-09-04T15:14:00Z">
                  <w:rPr/>
                </w:rPrChange>
              </w:rPr>
              <w:pPrChange w:id="2595" w:author="Admin" w:date="2017-09-04T10:12:00Z">
                <w:pPr>
                  <w:spacing w:line="360" w:lineRule="auto"/>
                </w:pPr>
              </w:pPrChange>
            </w:pPr>
            <w:r w:rsidRPr="00580016">
              <w:rPr>
                <w:rPrChange w:id="2596" w:author="Admin" w:date="2017-09-04T15:14:00Z">
                  <w:rPr>
                    <w:i/>
                    <w:iCs/>
                  </w:rPr>
                </w:rPrChange>
              </w:rPr>
              <w:t>A leendő kiscsoportos gyermekek és szüleik ismerkedése az óvodával, dolgozókkal, gyermekekkel.</w:t>
            </w:r>
          </w:p>
        </w:tc>
        <w:tc>
          <w:tcPr>
            <w:tcW w:w="1356"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62"/>
              <w:jc w:val="both"/>
              <w:rPr>
                <w:sz w:val="22"/>
                <w:szCs w:val="22"/>
                <w:rPrChange w:id="2597" w:author="Admin" w:date="2017-09-04T15:14:00Z">
                  <w:rPr/>
                </w:rPrChange>
              </w:rPr>
              <w:pPrChange w:id="2598" w:author="Admin" w:date="2017-09-04T10:12:00Z">
                <w:pPr>
                  <w:spacing w:line="360" w:lineRule="auto"/>
                  <w:ind w:right="62"/>
                  <w:jc w:val="center"/>
                </w:pPr>
              </w:pPrChange>
            </w:pPr>
            <w:r w:rsidRPr="00580016">
              <w:rPr>
                <w:rPrChange w:id="2599" w:author="Admin" w:date="2017-09-04T15:14:00Z">
                  <w:rPr>
                    <w:i/>
                    <w:iCs/>
                  </w:rPr>
                </w:rPrChange>
              </w:rPr>
              <w:t>X</w:t>
            </w:r>
          </w:p>
        </w:tc>
        <w:tc>
          <w:tcPr>
            <w:tcW w:w="11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7"/>
              <w:jc w:val="both"/>
              <w:rPr>
                <w:sz w:val="22"/>
                <w:szCs w:val="22"/>
                <w:rPrChange w:id="2600" w:author="Admin" w:date="2017-09-04T15:14:00Z">
                  <w:rPr/>
                </w:rPrChange>
              </w:rPr>
              <w:pPrChange w:id="2601" w:author="Admin" w:date="2017-09-04T10:12:00Z">
                <w:pPr>
                  <w:spacing w:line="360" w:lineRule="auto"/>
                  <w:ind w:right="57"/>
                  <w:jc w:val="center"/>
                </w:pPr>
              </w:pPrChange>
            </w:pPr>
            <w:r w:rsidRPr="00580016">
              <w:rPr>
                <w:rPrChange w:id="2602" w:author="Admin" w:date="2017-09-04T15:14:00Z">
                  <w:rPr>
                    <w:i/>
                    <w:iCs/>
                  </w:rPr>
                </w:rPrChange>
              </w:rPr>
              <w:t>X</w:t>
            </w:r>
          </w:p>
        </w:tc>
        <w:tc>
          <w:tcPr>
            <w:tcW w:w="1527"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9"/>
              <w:jc w:val="both"/>
              <w:rPr>
                <w:sz w:val="22"/>
                <w:szCs w:val="22"/>
                <w:rPrChange w:id="2603" w:author="Admin" w:date="2017-09-04T15:14:00Z">
                  <w:rPr/>
                </w:rPrChange>
              </w:rPr>
              <w:pPrChange w:id="2604" w:author="Admin" w:date="2017-09-04T10:12:00Z">
                <w:pPr>
                  <w:spacing w:line="360" w:lineRule="auto"/>
                  <w:ind w:right="59"/>
                  <w:jc w:val="center"/>
                </w:pPr>
              </w:pPrChange>
            </w:pPr>
            <w:r w:rsidRPr="00580016">
              <w:rPr>
                <w:rPrChange w:id="2605" w:author="Admin" w:date="2017-09-04T15:14:00Z">
                  <w:rPr>
                    <w:i/>
                    <w:iCs/>
                  </w:rPr>
                </w:rPrChange>
              </w:rPr>
              <w:t>X</w:t>
            </w:r>
          </w:p>
        </w:tc>
      </w:tr>
      <w:tr w:rsidR="00C838CB" w:rsidRPr="00580016" w:rsidTr="007E0B46">
        <w:trPr>
          <w:trHeight w:val="2530"/>
        </w:trPr>
        <w:tc>
          <w:tcPr>
            <w:tcW w:w="20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jc w:val="both"/>
              <w:rPr>
                <w:sz w:val="22"/>
                <w:szCs w:val="22"/>
                <w:rPrChange w:id="2606" w:author="Admin" w:date="2017-09-04T15:14:00Z">
                  <w:rPr/>
                </w:rPrChange>
              </w:rPr>
              <w:pPrChange w:id="2607" w:author="Admin" w:date="2017-09-04T10:12:00Z">
                <w:pPr>
                  <w:spacing w:line="360" w:lineRule="auto"/>
                </w:pPr>
              </w:pPrChange>
            </w:pPr>
            <w:r w:rsidRPr="00580016">
              <w:rPr>
                <w:rPrChange w:id="2608" w:author="Admin" w:date="2017-09-04T15:14:00Z">
                  <w:rPr>
                    <w:i/>
                    <w:iCs/>
                  </w:rPr>
                </w:rPrChange>
              </w:rPr>
              <w:t xml:space="preserve">Ünnepek </w:t>
            </w:r>
          </w:p>
        </w:tc>
        <w:tc>
          <w:tcPr>
            <w:tcW w:w="3404"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rPr>
                <w:sz w:val="22"/>
                <w:szCs w:val="22"/>
                <w:rPrChange w:id="2609" w:author="Admin" w:date="2017-09-04T15:14:00Z">
                  <w:rPr/>
                </w:rPrChange>
              </w:rPr>
              <w:pPrChange w:id="2610" w:author="Admin" w:date="2017-09-04T10:12:00Z">
                <w:pPr>
                  <w:spacing w:line="360" w:lineRule="auto"/>
                </w:pPr>
              </w:pPrChange>
            </w:pPr>
            <w:r w:rsidRPr="00580016">
              <w:rPr>
                <w:rPrChange w:id="2611" w:author="Admin" w:date="2017-09-04T15:14:00Z">
                  <w:rPr>
                    <w:i/>
                    <w:iCs/>
                  </w:rPr>
                </w:rPrChange>
              </w:rPr>
              <w:t xml:space="preserve">Az ünnepek közös megszervezésével, lebonyolításával az óvoda-család kapcsolatának mélyítése, valamint a hagyományápolás szemléletének átadása. Egyes ünnepek esetében a résztvevők változhatnak. </w:t>
            </w:r>
          </w:p>
        </w:tc>
        <w:tc>
          <w:tcPr>
            <w:tcW w:w="1356"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4"/>
              <w:jc w:val="both"/>
              <w:rPr>
                <w:sz w:val="22"/>
                <w:szCs w:val="22"/>
                <w:rPrChange w:id="2612" w:author="Admin" w:date="2017-09-04T15:14:00Z">
                  <w:rPr/>
                </w:rPrChange>
              </w:rPr>
              <w:pPrChange w:id="2613" w:author="Admin" w:date="2017-09-04T10:12:00Z">
                <w:pPr>
                  <w:spacing w:line="360" w:lineRule="auto"/>
                  <w:ind w:right="54"/>
                  <w:jc w:val="center"/>
                </w:pPr>
              </w:pPrChange>
            </w:pPr>
            <w:r w:rsidRPr="00580016">
              <w:rPr>
                <w:rPrChange w:id="2614" w:author="Admin" w:date="2017-09-04T15:14:00Z">
                  <w:rPr>
                    <w:i/>
                    <w:iCs/>
                  </w:rPr>
                </w:rPrChange>
              </w:rPr>
              <w:t xml:space="preserve">X </w:t>
            </w:r>
          </w:p>
        </w:tc>
        <w:tc>
          <w:tcPr>
            <w:tcW w:w="11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0"/>
              <w:jc w:val="both"/>
              <w:rPr>
                <w:sz w:val="22"/>
                <w:szCs w:val="22"/>
                <w:rPrChange w:id="2615" w:author="Admin" w:date="2017-09-04T15:14:00Z">
                  <w:rPr/>
                </w:rPrChange>
              </w:rPr>
              <w:pPrChange w:id="2616" w:author="Admin" w:date="2017-09-04T10:12:00Z">
                <w:pPr>
                  <w:spacing w:line="360" w:lineRule="auto"/>
                  <w:ind w:right="50"/>
                  <w:jc w:val="center"/>
                </w:pPr>
              </w:pPrChange>
            </w:pPr>
            <w:r w:rsidRPr="00580016">
              <w:rPr>
                <w:rPrChange w:id="2617" w:author="Admin" w:date="2017-09-04T15:14:00Z">
                  <w:rPr>
                    <w:i/>
                    <w:iCs/>
                  </w:rPr>
                </w:rPrChange>
              </w:rPr>
              <w:t xml:space="preserve">X </w:t>
            </w:r>
          </w:p>
        </w:tc>
        <w:tc>
          <w:tcPr>
            <w:tcW w:w="1527"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2"/>
              <w:jc w:val="both"/>
              <w:rPr>
                <w:sz w:val="22"/>
                <w:szCs w:val="22"/>
                <w:rPrChange w:id="2618" w:author="Admin" w:date="2017-09-04T15:14:00Z">
                  <w:rPr/>
                </w:rPrChange>
              </w:rPr>
              <w:pPrChange w:id="2619" w:author="Admin" w:date="2017-09-04T10:12:00Z">
                <w:pPr>
                  <w:spacing w:line="360" w:lineRule="auto"/>
                  <w:ind w:right="52"/>
                  <w:jc w:val="center"/>
                </w:pPr>
              </w:pPrChange>
            </w:pPr>
            <w:r w:rsidRPr="00580016">
              <w:rPr>
                <w:rPrChange w:id="2620" w:author="Admin" w:date="2017-09-04T15:14:00Z">
                  <w:rPr>
                    <w:i/>
                    <w:iCs/>
                  </w:rPr>
                </w:rPrChange>
              </w:rPr>
              <w:t xml:space="preserve">X </w:t>
            </w:r>
          </w:p>
        </w:tc>
      </w:tr>
      <w:tr w:rsidR="00C838CB" w:rsidRPr="00580016" w:rsidTr="007E0B46">
        <w:trPr>
          <w:trHeight w:val="1270"/>
        </w:trPr>
        <w:tc>
          <w:tcPr>
            <w:tcW w:w="20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jc w:val="both"/>
              <w:rPr>
                <w:sz w:val="22"/>
                <w:szCs w:val="22"/>
                <w:rPrChange w:id="2621" w:author="Admin" w:date="2017-09-04T15:14:00Z">
                  <w:rPr/>
                </w:rPrChange>
              </w:rPr>
              <w:pPrChange w:id="2622" w:author="Admin" w:date="2017-09-04T10:12:00Z">
                <w:pPr>
                  <w:spacing w:line="360" w:lineRule="auto"/>
                </w:pPr>
              </w:pPrChange>
            </w:pPr>
            <w:r w:rsidRPr="00580016">
              <w:rPr>
                <w:rPrChange w:id="2623" w:author="Admin" w:date="2017-09-04T15:14:00Z">
                  <w:rPr>
                    <w:i/>
                    <w:iCs/>
                  </w:rPr>
                </w:rPrChange>
              </w:rPr>
              <w:t xml:space="preserve">Gyermeknap </w:t>
            </w:r>
          </w:p>
        </w:tc>
        <w:tc>
          <w:tcPr>
            <w:tcW w:w="3404"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rPr>
                <w:sz w:val="22"/>
                <w:szCs w:val="22"/>
                <w:rPrChange w:id="2624" w:author="Admin" w:date="2017-09-04T15:14:00Z">
                  <w:rPr/>
                </w:rPrChange>
              </w:rPr>
              <w:pPrChange w:id="2625" w:author="Admin" w:date="2017-09-04T10:12:00Z">
                <w:pPr>
                  <w:spacing w:line="360" w:lineRule="auto"/>
                </w:pPr>
              </w:pPrChange>
            </w:pPr>
            <w:r w:rsidRPr="00580016">
              <w:rPr>
                <w:rPrChange w:id="2626" w:author="Admin" w:date="2017-09-04T15:14:00Z">
                  <w:rPr>
                    <w:i/>
                    <w:iCs/>
                  </w:rPr>
                </w:rPrChange>
              </w:rPr>
              <w:t xml:space="preserve">A családdal való közös élmény biztosítása a gyermek számára, a családdal való együttnevelés erősítése. </w:t>
            </w:r>
          </w:p>
        </w:tc>
        <w:tc>
          <w:tcPr>
            <w:tcW w:w="1356"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4"/>
              <w:jc w:val="both"/>
              <w:rPr>
                <w:sz w:val="22"/>
                <w:szCs w:val="22"/>
                <w:rPrChange w:id="2627" w:author="Admin" w:date="2017-09-04T15:14:00Z">
                  <w:rPr/>
                </w:rPrChange>
              </w:rPr>
              <w:pPrChange w:id="2628" w:author="Admin" w:date="2017-09-04T10:12:00Z">
                <w:pPr>
                  <w:spacing w:line="360" w:lineRule="auto"/>
                  <w:ind w:right="54"/>
                  <w:jc w:val="center"/>
                </w:pPr>
              </w:pPrChange>
            </w:pPr>
            <w:r w:rsidRPr="00580016">
              <w:rPr>
                <w:rPrChange w:id="2629" w:author="Admin" w:date="2017-09-04T15:14:00Z">
                  <w:rPr>
                    <w:i/>
                    <w:iCs/>
                  </w:rPr>
                </w:rPrChange>
              </w:rPr>
              <w:t xml:space="preserve">X </w:t>
            </w:r>
          </w:p>
        </w:tc>
        <w:tc>
          <w:tcPr>
            <w:tcW w:w="11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0"/>
              <w:jc w:val="both"/>
              <w:rPr>
                <w:sz w:val="22"/>
                <w:szCs w:val="22"/>
                <w:rPrChange w:id="2630" w:author="Admin" w:date="2017-09-04T15:14:00Z">
                  <w:rPr/>
                </w:rPrChange>
              </w:rPr>
              <w:pPrChange w:id="2631" w:author="Admin" w:date="2017-09-04T10:12:00Z">
                <w:pPr>
                  <w:spacing w:line="360" w:lineRule="auto"/>
                  <w:ind w:right="50"/>
                  <w:jc w:val="center"/>
                </w:pPr>
              </w:pPrChange>
            </w:pPr>
            <w:r w:rsidRPr="00580016">
              <w:rPr>
                <w:rPrChange w:id="2632" w:author="Admin" w:date="2017-09-04T15:14:00Z">
                  <w:rPr>
                    <w:i/>
                    <w:iCs/>
                  </w:rPr>
                </w:rPrChange>
              </w:rPr>
              <w:t xml:space="preserve">X </w:t>
            </w:r>
          </w:p>
        </w:tc>
        <w:tc>
          <w:tcPr>
            <w:tcW w:w="1527"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2"/>
              <w:jc w:val="both"/>
              <w:rPr>
                <w:sz w:val="22"/>
                <w:szCs w:val="22"/>
                <w:rPrChange w:id="2633" w:author="Admin" w:date="2017-09-04T15:14:00Z">
                  <w:rPr/>
                </w:rPrChange>
              </w:rPr>
              <w:pPrChange w:id="2634" w:author="Admin" w:date="2017-09-04T10:12:00Z">
                <w:pPr>
                  <w:spacing w:line="360" w:lineRule="auto"/>
                  <w:ind w:right="52"/>
                  <w:jc w:val="center"/>
                </w:pPr>
              </w:pPrChange>
            </w:pPr>
            <w:r w:rsidRPr="00580016">
              <w:rPr>
                <w:rPrChange w:id="2635" w:author="Admin" w:date="2017-09-04T15:14:00Z">
                  <w:rPr>
                    <w:i/>
                    <w:iCs/>
                  </w:rPr>
                </w:rPrChange>
              </w:rPr>
              <w:t xml:space="preserve">X </w:t>
            </w:r>
          </w:p>
        </w:tc>
      </w:tr>
      <w:tr w:rsidR="00C838CB" w:rsidRPr="00580016" w:rsidTr="007E0B46">
        <w:trPr>
          <w:trHeight w:val="1584"/>
        </w:trPr>
        <w:tc>
          <w:tcPr>
            <w:tcW w:w="20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jc w:val="both"/>
              <w:rPr>
                <w:sz w:val="22"/>
                <w:szCs w:val="22"/>
                <w:rPrChange w:id="2636" w:author="Admin" w:date="2017-09-04T15:14:00Z">
                  <w:rPr/>
                </w:rPrChange>
              </w:rPr>
              <w:pPrChange w:id="2637" w:author="Admin" w:date="2017-09-04T10:12:00Z">
                <w:pPr>
                  <w:spacing w:line="360" w:lineRule="auto"/>
                </w:pPr>
              </w:pPrChange>
            </w:pPr>
            <w:r w:rsidRPr="00580016">
              <w:rPr>
                <w:rPrChange w:id="2638" w:author="Admin" w:date="2017-09-04T15:14:00Z">
                  <w:rPr>
                    <w:i/>
                    <w:iCs/>
                  </w:rPr>
                </w:rPrChange>
              </w:rPr>
              <w:t xml:space="preserve">Óvoda bál </w:t>
            </w:r>
          </w:p>
        </w:tc>
        <w:tc>
          <w:tcPr>
            <w:tcW w:w="3404" w:type="dxa"/>
            <w:tcBorders>
              <w:top w:val="single" w:sz="4" w:space="0" w:color="000000"/>
              <w:left w:val="single" w:sz="4" w:space="0" w:color="000000"/>
              <w:bottom w:val="single" w:sz="4" w:space="0" w:color="000000"/>
              <w:right w:val="single" w:sz="4" w:space="0" w:color="000000"/>
            </w:tcBorders>
          </w:tcPr>
          <w:p w:rsidR="006E3BE0" w:rsidRPr="00580016" w:rsidRDefault="005C625F">
            <w:pPr>
              <w:spacing w:line="360" w:lineRule="auto"/>
              <w:jc w:val="both"/>
              <w:rPr>
                <w:sz w:val="22"/>
                <w:szCs w:val="22"/>
                <w:rPrChange w:id="2639" w:author="Admin" w:date="2017-09-04T15:14:00Z">
                  <w:rPr/>
                </w:rPrChange>
              </w:rPr>
              <w:pPrChange w:id="2640" w:author="Admin" w:date="2017-09-04T10:12:00Z">
                <w:pPr>
                  <w:spacing w:line="360" w:lineRule="auto"/>
                </w:pPr>
              </w:pPrChange>
            </w:pPr>
            <w:r w:rsidRPr="00580016">
              <w:rPr>
                <w:rPrChange w:id="2641" w:author="Admin" w:date="2017-09-04T15:14:00Z">
                  <w:rPr>
                    <w:i/>
                    <w:iCs/>
                  </w:rPr>
                </w:rPrChange>
              </w:rPr>
              <w:t xml:space="preserve">Az óvoda támogatási lehetőségének bővítése, közösségépítés erősítése, a közös élmény lehetőségének biztosítása.  </w:t>
            </w:r>
          </w:p>
        </w:tc>
        <w:tc>
          <w:tcPr>
            <w:tcW w:w="1356"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6E3BE0">
            <w:pPr>
              <w:spacing w:line="360" w:lineRule="auto"/>
              <w:ind w:left="12"/>
              <w:jc w:val="both"/>
              <w:rPr>
                <w:sz w:val="22"/>
                <w:szCs w:val="22"/>
                <w:rPrChange w:id="2642" w:author="Admin" w:date="2017-09-04T15:14:00Z">
                  <w:rPr/>
                </w:rPrChange>
              </w:rPr>
              <w:pPrChange w:id="2643" w:author="Admin" w:date="2017-09-04T10:12:00Z">
                <w:pPr>
                  <w:spacing w:line="360" w:lineRule="auto"/>
                  <w:ind w:left="12"/>
                  <w:jc w:val="center"/>
                </w:pPr>
              </w:pPrChange>
            </w:pPr>
          </w:p>
        </w:tc>
        <w:tc>
          <w:tcPr>
            <w:tcW w:w="1193"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0"/>
              <w:jc w:val="both"/>
              <w:rPr>
                <w:sz w:val="22"/>
                <w:szCs w:val="22"/>
                <w:rPrChange w:id="2644" w:author="Admin" w:date="2017-09-04T15:14:00Z">
                  <w:rPr/>
                </w:rPrChange>
              </w:rPr>
              <w:pPrChange w:id="2645" w:author="Admin" w:date="2017-09-04T10:12:00Z">
                <w:pPr>
                  <w:spacing w:line="360" w:lineRule="auto"/>
                  <w:ind w:right="50"/>
                  <w:jc w:val="center"/>
                </w:pPr>
              </w:pPrChange>
            </w:pPr>
            <w:r w:rsidRPr="00580016">
              <w:rPr>
                <w:rPrChange w:id="2646" w:author="Admin" w:date="2017-09-04T15:14:00Z">
                  <w:rPr>
                    <w:i/>
                    <w:iCs/>
                  </w:rPr>
                </w:rPrChange>
              </w:rPr>
              <w:t xml:space="preserve">X </w:t>
            </w:r>
          </w:p>
        </w:tc>
        <w:tc>
          <w:tcPr>
            <w:tcW w:w="1527" w:type="dxa"/>
            <w:tcBorders>
              <w:top w:val="single" w:sz="4" w:space="0" w:color="000000"/>
              <w:left w:val="single" w:sz="4" w:space="0" w:color="000000"/>
              <w:bottom w:val="single" w:sz="4" w:space="0" w:color="000000"/>
              <w:right w:val="single" w:sz="4" w:space="0" w:color="000000"/>
            </w:tcBorders>
            <w:vAlign w:val="center"/>
          </w:tcPr>
          <w:p w:rsidR="006E3BE0" w:rsidRPr="00580016" w:rsidRDefault="005C625F">
            <w:pPr>
              <w:spacing w:line="360" w:lineRule="auto"/>
              <w:ind w:right="52"/>
              <w:jc w:val="both"/>
              <w:rPr>
                <w:sz w:val="22"/>
                <w:szCs w:val="22"/>
                <w:rPrChange w:id="2647" w:author="Admin" w:date="2017-09-04T15:14:00Z">
                  <w:rPr/>
                </w:rPrChange>
              </w:rPr>
              <w:pPrChange w:id="2648" w:author="Admin" w:date="2017-09-04T10:12:00Z">
                <w:pPr>
                  <w:spacing w:line="360" w:lineRule="auto"/>
                  <w:ind w:right="52"/>
                  <w:jc w:val="center"/>
                </w:pPr>
              </w:pPrChange>
            </w:pPr>
            <w:r w:rsidRPr="00580016">
              <w:rPr>
                <w:rPrChange w:id="2649" w:author="Admin" w:date="2017-09-04T15:14:00Z">
                  <w:rPr>
                    <w:i/>
                    <w:iCs/>
                  </w:rPr>
                </w:rPrChange>
              </w:rPr>
              <w:t xml:space="preserve">X </w:t>
            </w:r>
          </w:p>
        </w:tc>
      </w:tr>
    </w:tbl>
    <w:p w:rsidR="006E3BE0" w:rsidRPr="00580016" w:rsidRDefault="006E3BE0">
      <w:pPr>
        <w:spacing w:line="360" w:lineRule="auto"/>
        <w:ind w:left="25"/>
        <w:jc w:val="both"/>
        <w:rPr>
          <w:sz w:val="22"/>
          <w:szCs w:val="22"/>
          <w:rPrChange w:id="2650" w:author="Admin" w:date="2017-09-04T15:14:00Z">
            <w:rPr/>
          </w:rPrChange>
        </w:rPr>
        <w:pPrChange w:id="2651" w:author="Admin" w:date="2017-09-04T10:12:00Z">
          <w:pPr>
            <w:spacing w:line="360" w:lineRule="auto"/>
            <w:ind w:left="25"/>
          </w:pPr>
        </w:pPrChange>
      </w:pPr>
    </w:p>
    <w:p w:rsidR="00CF0707" w:rsidRPr="00580016" w:rsidRDefault="00CF0707">
      <w:pPr>
        <w:spacing w:line="360" w:lineRule="auto"/>
        <w:ind w:left="28"/>
        <w:jc w:val="both"/>
        <w:rPr>
          <w:ins w:id="2652" w:author="Admin" w:date="2017-09-04T11:12:00Z"/>
          <w:b/>
          <w:sz w:val="22"/>
          <w:szCs w:val="22"/>
        </w:rPr>
        <w:pPrChange w:id="2653" w:author="Admin" w:date="2017-09-04T10:12:00Z">
          <w:pPr>
            <w:spacing w:line="360" w:lineRule="auto"/>
            <w:ind w:left="28"/>
          </w:pPr>
        </w:pPrChange>
      </w:pPr>
    </w:p>
    <w:p w:rsidR="00710C12" w:rsidRPr="00580016" w:rsidRDefault="00710C12">
      <w:pPr>
        <w:spacing w:line="360" w:lineRule="auto"/>
        <w:ind w:left="28"/>
        <w:jc w:val="both"/>
        <w:rPr>
          <w:ins w:id="2654" w:author="Admin" w:date="2017-09-04T12:44:00Z"/>
          <w:b/>
          <w:sz w:val="22"/>
          <w:szCs w:val="22"/>
        </w:rPr>
        <w:pPrChange w:id="2655" w:author="Admin" w:date="2017-09-04T10:12:00Z">
          <w:pPr>
            <w:spacing w:line="360" w:lineRule="auto"/>
            <w:ind w:left="28"/>
          </w:pPr>
        </w:pPrChange>
      </w:pPr>
    </w:p>
    <w:p w:rsidR="001E45D5" w:rsidRPr="00580016" w:rsidRDefault="005C625F">
      <w:pPr>
        <w:spacing w:line="360" w:lineRule="auto"/>
        <w:ind w:left="28"/>
        <w:jc w:val="both"/>
        <w:rPr>
          <w:b/>
          <w:sz w:val="22"/>
          <w:szCs w:val="22"/>
          <w:rPrChange w:id="2656" w:author="Admin" w:date="2017-09-04T15:14:00Z">
            <w:rPr>
              <w:b/>
            </w:rPr>
          </w:rPrChange>
        </w:rPr>
        <w:pPrChange w:id="2657" w:author="Admin" w:date="2017-09-04T10:12:00Z">
          <w:pPr>
            <w:spacing w:line="360" w:lineRule="auto"/>
            <w:ind w:left="28"/>
          </w:pPr>
        </w:pPrChange>
      </w:pPr>
      <w:r w:rsidRPr="00580016">
        <w:rPr>
          <w:b/>
          <w:sz w:val="22"/>
          <w:szCs w:val="22"/>
          <w:rPrChange w:id="2658" w:author="Admin" w:date="2017-09-04T15:14:00Z">
            <w:rPr>
              <w:b/>
              <w:i/>
              <w:iCs/>
            </w:rPr>
          </w:rPrChange>
        </w:rPr>
        <w:t>Kapcsolattartás:</w:t>
      </w:r>
    </w:p>
    <w:p w:rsidR="006E3BE0" w:rsidRPr="00580016" w:rsidRDefault="005C625F">
      <w:pPr>
        <w:spacing w:line="360" w:lineRule="auto"/>
        <w:ind w:left="28"/>
        <w:jc w:val="both"/>
        <w:rPr>
          <w:sz w:val="22"/>
          <w:szCs w:val="22"/>
          <w:rPrChange w:id="2659" w:author="Admin" w:date="2017-09-04T15:14:00Z">
            <w:rPr/>
          </w:rPrChange>
        </w:rPr>
        <w:pPrChange w:id="2660" w:author="Admin" w:date="2017-09-04T10:12:00Z">
          <w:pPr>
            <w:spacing w:line="360" w:lineRule="auto"/>
            <w:ind w:left="28"/>
          </w:pPr>
        </w:pPrChange>
      </w:pPr>
      <w:r w:rsidRPr="00580016">
        <w:rPr>
          <w:sz w:val="22"/>
          <w:szCs w:val="22"/>
          <w:rPrChange w:id="2661" w:author="Admin" w:date="2017-09-04T15:14:00Z">
            <w:rPr>
              <w:i/>
              <w:iCs/>
            </w:rPr>
          </w:rPrChange>
        </w:rPr>
        <w:lastRenderedPageBreak/>
        <w:t xml:space="preserve">A családdal a kapcsolatot az óvodavezető, az óvodapedagógus és bizonyos esetekben a nevelőmunkát segítő </w:t>
      </w:r>
      <w:ins w:id="2662" w:author="Admin" w:date="2017-09-04T12:44:00Z">
        <w:r w:rsidR="00710C12" w:rsidRPr="00580016">
          <w:rPr>
            <w:sz w:val="22"/>
            <w:szCs w:val="22"/>
          </w:rPr>
          <w:t xml:space="preserve">pedagógiai asszisztens, </w:t>
        </w:r>
      </w:ins>
      <w:r w:rsidRPr="00580016">
        <w:rPr>
          <w:sz w:val="22"/>
          <w:szCs w:val="22"/>
          <w:rPrChange w:id="2663" w:author="Admin" w:date="2017-09-04T15:14:00Z">
            <w:rPr>
              <w:i/>
              <w:iCs/>
            </w:rPr>
          </w:rPrChange>
        </w:rPr>
        <w:t>dajka tartja. Intézményünkben szülői szervezet működik, mely a csoportokban a szülők és a pedagógusok együttműködését erősítik, intézményi szinten pedig a szülőket érintő kérdésekben egyeztet a nevelőtestülettel, a vezetővel.</w:t>
      </w:r>
      <w:ins w:id="2664" w:author="Admin" w:date="2017-09-04T11:13:00Z">
        <w:r w:rsidR="00CF0707" w:rsidRPr="00580016">
          <w:rPr>
            <w:sz w:val="22"/>
            <w:szCs w:val="22"/>
          </w:rPr>
          <w:t xml:space="preserve"> Beszoktatás előtt előzetes egyeztetés alapján az óvodapedagógusok családlátogatáson vesznek részt.</w:t>
        </w:r>
      </w:ins>
    </w:p>
    <w:p w:rsidR="00567E9A" w:rsidRPr="00580016" w:rsidRDefault="00567E9A">
      <w:pPr>
        <w:spacing w:line="360" w:lineRule="auto"/>
        <w:ind w:left="28"/>
        <w:jc w:val="both"/>
        <w:rPr>
          <w:sz w:val="22"/>
          <w:szCs w:val="22"/>
          <w:rPrChange w:id="2665" w:author="Admin" w:date="2017-09-04T15:14:00Z">
            <w:rPr/>
          </w:rPrChange>
        </w:rPr>
        <w:pPrChange w:id="2666" w:author="Admin" w:date="2017-09-04T10:12:00Z">
          <w:pPr>
            <w:spacing w:line="360" w:lineRule="auto"/>
            <w:ind w:left="28"/>
          </w:pPr>
        </w:pPrChange>
      </w:pPr>
    </w:p>
    <w:p w:rsidR="003418E1" w:rsidRPr="00580016" w:rsidRDefault="003418E1">
      <w:pPr>
        <w:spacing w:line="360" w:lineRule="auto"/>
        <w:ind w:left="28"/>
        <w:jc w:val="both"/>
        <w:rPr>
          <w:ins w:id="2667" w:author="Admin" w:date="2017-09-04T15:00:00Z"/>
          <w:b/>
          <w:sz w:val="22"/>
          <w:szCs w:val="22"/>
        </w:rPr>
        <w:pPrChange w:id="2668" w:author="Admin" w:date="2017-09-04T10:12:00Z">
          <w:pPr>
            <w:spacing w:line="360" w:lineRule="auto"/>
            <w:ind w:left="28"/>
          </w:pPr>
        </w:pPrChange>
      </w:pPr>
    </w:p>
    <w:p w:rsidR="00580016" w:rsidRPr="00580016" w:rsidRDefault="005C625F" w:rsidP="00580016">
      <w:pPr>
        <w:spacing w:line="360" w:lineRule="auto"/>
        <w:jc w:val="both"/>
        <w:rPr>
          <w:ins w:id="2669" w:author="Admin" w:date="2017-09-04T15:13:00Z"/>
          <w:sz w:val="22"/>
          <w:szCs w:val="22"/>
        </w:rPr>
      </w:pPr>
      <w:r w:rsidRPr="00580016">
        <w:rPr>
          <w:b/>
          <w:sz w:val="22"/>
          <w:szCs w:val="22"/>
          <w:rPrChange w:id="2670" w:author="Admin" w:date="2017-09-04T15:14:00Z">
            <w:rPr>
              <w:b/>
              <w:i/>
              <w:iCs/>
            </w:rPr>
          </w:rPrChange>
        </w:rPr>
        <w:t>Nyilvánosság</w:t>
      </w:r>
      <w:ins w:id="2671" w:author="Admin" w:date="2017-09-04T15:13:00Z">
        <w:r w:rsidR="00580016" w:rsidRPr="00580016">
          <w:rPr>
            <w:b/>
            <w:sz w:val="22"/>
            <w:szCs w:val="22"/>
          </w:rPr>
          <w:t xml:space="preserve"> </w:t>
        </w:r>
      </w:ins>
      <w:del w:id="2672" w:author="Admin" w:date="2017-09-04T15:13:00Z">
        <w:r w:rsidRPr="00580016" w:rsidDel="00580016">
          <w:rPr>
            <w:b/>
            <w:sz w:val="22"/>
            <w:szCs w:val="22"/>
            <w:rPrChange w:id="2673" w:author="Admin" w:date="2017-09-04T15:14:00Z">
              <w:rPr>
                <w:b/>
                <w:i/>
                <w:iCs/>
              </w:rPr>
            </w:rPrChange>
          </w:rPr>
          <w:delText>:</w:delText>
        </w:r>
      </w:del>
      <w:ins w:id="2674" w:author="Admin" w:date="2017-09-04T15:13:00Z">
        <w:r w:rsidR="00580016" w:rsidRPr="00580016">
          <w:rPr>
            <w:b/>
            <w:sz w:val="22"/>
            <w:szCs w:val="22"/>
          </w:rPr>
          <w:t xml:space="preserve">biztosítása: </w:t>
        </w:r>
        <w:r w:rsidR="00580016" w:rsidRPr="00580016">
          <w:rPr>
            <w:sz w:val="22"/>
            <w:szCs w:val="22"/>
          </w:rPr>
          <w:t>A Fenntartó, és a média tájékoztatására az intézményvezető jogosult. A feladatot átruházhatja a tagóvoda Vezetőre, Munkaközösség vezetőre, vagy a program szervezőjére. Képek, felvételek csak igazgatói és szülői bele engedéllyel készülhetnek</w:t>
        </w:r>
        <w:r w:rsidR="00580016" w:rsidRPr="00580016">
          <w:rPr>
            <w:b/>
            <w:sz w:val="22"/>
            <w:szCs w:val="22"/>
          </w:rPr>
          <w:t xml:space="preserve">. </w:t>
        </w:r>
        <w:r w:rsidR="00580016" w:rsidRPr="00580016">
          <w:rPr>
            <w:sz w:val="22"/>
            <w:szCs w:val="22"/>
          </w:rPr>
          <w:t>Az intézménnyel kapcsolatos tájékoztatásért a nyilatkozó pedagógus felelősséggel tartozik, figyelembe véve a pedagógiai titoktartást, és az óvoda szakmai hírnevét. Minden, szülőt érintő határozatot, tájékoztatót az óvoda honlapján, és a faliújságon is kihelyezünk. étkezési díj, beiratkozás, stb.)</w:t>
        </w:r>
      </w:ins>
    </w:p>
    <w:p w:rsidR="001E45D5" w:rsidDel="008C450E" w:rsidRDefault="001E45D5">
      <w:pPr>
        <w:spacing w:line="360" w:lineRule="auto"/>
        <w:jc w:val="both"/>
        <w:rPr>
          <w:del w:id="2675" w:author="Admin" w:date="2017-09-04T15:14:00Z"/>
          <w:sz w:val="22"/>
          <w:szCs w:val="22"/>
        </w:rPr>
        <w:pPrChange w:id="2676" w:author="Admin" w:date="2017-09-04T15:14:00Z">
          <w:pPr>
            <w:spacing w:line="360" w:lineRule="auto"/>
            <w:ind w:left="28"/>
          </w:pPr>
        </w:pPrChange>
      </w:pPr>
    </w:p>
    <w:p w:rsidR="001E45D5" w:rsidRPr="00580016" w:rsidRDefault="005C625F">
      <w:pPr>
        <w:spacing w:line="360" w:lineRule="auto"/>
        <w:jc w:val="both"/>
        <w:rPr>
          <w:sz w:val="22"/>
          <w:szCs w:val="22"/>
          <w:rPrChange w:id="2677" w:author="Admin" w:date="2017-09-04T15:14:00Z">
            <w:rPr/>
          </w:rPrChange>
        </w:rPr>
        <w:pPrChange w:id="2678" w:author="Admin" w:date="2017-09-04T15:14:00Z">
          <w:pPr>
            <w:spacing w:line="360" w:lineRule="auto"/>
            <w:ind w:left="28"/>
          </w:pPr>
        </w:pPrChange>
      </w:pPr>
      <w:r w:rsidRPr="00580016">
        <w:rPr>
          <w:sz w:val="22"/>
          <w:szCs w:val="22"/>
          <w:rPrChange w:id="2679" w:author="Admin" w:date="2017-09-04T15:14:00Z">
            <w:rPr>
              <w:i/>
              <w:iCs/>
            </w:rPr>
          </w:rPrChange>
        </w:rPr>
        <w:t>A</w:t>
      </w:r>
      <w:del w:id="2680" w:author="Admin" w:date="2017-09-04T15:13:00Z">
        <w:r w:rsidRPr="00580016" w:rsidDel="00580016">
          <w:rPr>
            <w:sz w:val="22"/>
            <w:szCs w:val="22"/>
            <w:rPrChange w:id="2681" w:author="Admin" w:date="2017-09-04T15:14:00Z">
              <w:rPr>
                <w:i/>
                <w:iCs/>
              </w:rPr>
            </w:rPrChange>
          </w:rPr>
          <w:delText>z óvodavezető feladata a</w:delText>
        </w:r>
      </w:del>
      <w:r w:rsidRPr="00580016">
        <w:rPr>
          <w:sz w:val="22"/>
          <w:szCs w:val="22"/>
          <w:rPrChange w:id="2682" w:author="Admin" w:date="2017-09-04T15:14:00Z">
            <w:rPr>
              <w:i/>
              <w:iCs/>
            </w:rPr>
          </w:rPrChange>
        </w:rPr>
        <w:t xml:space="preserve"> nyilvánosság biztosítása, a helyi újságokban, tv-ben, honlapon</w:t>
      </w:r>
    </w:p>
    <w:p w:rsidR="001E45D5" w:rsidRPr="00580016" w:rsidRDefault="005C625F">
      <w:pPr>
        <w:pStyle w:val="Listaszerbekezds"/>
        <w:numPr>
          <w:ilvl w:val="0"/>
          <w:numId w:val="31"/>
        </w:numPr>
        <w:spacing w:line="360" w:lineRule="auto"/>
        <w:jc w:val="both"/>
        <w:rPr>
          <w:sz w:val="22"/>
          <w:szCs w:val="22"/>
          <w:rPrChange w:id="2683" w:author="Admin" w:date="2017-09-04T15:14:00Z">
            <w:rPr/>
          </w:rPrChange>
        </w:rPr>
        <w:pPrChange w:id="2684" w:author="Admin" w:date="2017-09-04T10:12:00Z">
          <w:pPr>
            <w:pStyle w:val="Listaszerbekezds"/>
            <w:numPr>
              <w:numId w:val="31"/>
            </w:numPr>
            <w:spacing w:line="360" w:lineRule="auto"/>
            <w:ind w:left="748" w:hanging="360"/>
          </w:pPr>
        </w:pPrChange>
      </w:pPr>
      <w:r w:rsidRPr="00580016">
        <w:rPr>
          <w:sz w:val="22"/>
          <w:szCs w:val="22"/>
          <w:rPrChange w:id="2685" w:author="Admin" w:date="2017-09-04T15:14:00Z">
            <w:rPr>
              <w:i/>
              <w:iCs/>
            </w:rPr>
          </w:rPrChange>
        </w:rPr>
        <w:t xml:space="preserve">a programokról, </w:t>
      </w:r>
    </w:p>
    <w:p w:rsidR="001E45D5" w:rsidRPr="00580016" w:rsidRDefault="005C625F">
      <w:pPr>
        <w:pStyle w:val="Listaszerbekezds"/>
        <w:numPr>
          <w:ilvl w:val="0"/>
          <w:numId w:val="31"/>
        </w:numPr>
        <w:spacing w:line="360" w:lineRule="auto"/>
        <w:jc w:val="both"/>
        <w:rPr>
          <w:sz w:val="22"/>
          <w:szCs w:val="22"/>
          <w:rPrChange w:id="2686" w:author="Admin" w:date="2017-09-04T15:14:00Z">
            <w:rPr/>
          </w:rPrChange>
        </w:rPr>
        <w:pPrChange w:id="2687" w:author="Admin" w:date="2017-09-04T10:12:00Z">
          <w:pPr>
            <w:pStyle w:val="Listaszerbekezds"/>
            <w:numPr>
              <w:numId w:val="31"/>
            </w:numPr>
            <w:spacing w:line="360" w:lineRule="auto"/>
            <w:ind w:left="748" w:hanging="360"/>
          </w:pPr>
        </w:pPrChange>
      </w:pPr>
      <w:r w:rsidRPr="00580016">
        <w:rPr>
          <w:sz w:val="22"/>
          <w:szCs w:val="22"/>
          <w:rPrChange w:id="2688" w:author="Admin" w:date="2017-09-04T15:14:00Z">
            <w:rPr>
              <w:i/>
              <w:iCs/>
            </w:rPr>
          </w:rPrChange>
        </w:rPr>
        <w:t xml:space="preserve">rendezvényekről, </w:t>
      </w:r>
    </w:p>
    <w:p w:rsidR="001E45D5" w:rsidRPr="00580016" w:rsidRDefault="005C625F">
      <w:pPr>
        <w:pStyle w:val="Listaszerbekezds"/>
        <w:numPr>
          <w:ilvl w:val="0"/>
          <w:numId w:val="31"/>
        </w:numPr>
        <w:spacing w:line="360" w:lineRule="auto"/>
        <w:jc w:val="both"/>
        <w:rPr>
          <w:sz w:val="22"/>
          <w:szCs w:val="22"/>
          <w:rPrChange w:id="2689" w:author="Admin" w:date="2017-09-04T15:14:00Z">
            <w:rPr/>
          </w:rPrChange>
        </w:rPr>
        <w:pPrChange w:id="2690" w:author="Admin" w:date="2017-09-04T10:12:00Z">
          <w:pPr>
            <w:pStyle w:val="Listaszerbekezds"/>
            <w:numPr>
              <w:numId w:val="31"/>
            </w:numPr>
            <w:spacing w:line="360" w:lineRule="auto"/>
            <w:ind w:left="748" w:hanging="360"/>
          </w:pPr>
        </w:pPrChange>
      </w:pPr>
      <w:r w:rsidRPr="00580016">
        <w:rPr>
          <w:sz w:val="22"/>
          <w:szCs w:val="22"/>
          <w:rPrChange w:id="2691" w:author="Admin" w:date="2017-09-04T15:14:00Z">
            <w:rPr>
              <w:i/>
              <w:iCs/>
            </w:rPr>
          </w:rPrChange>
        </w:rPr>
        <w:t>beiratkozás rendjéről,</w:t>
      </w:r>
    </w:p>
    <w:p w:rsidR="001E45D5" w:rsidRPr="00580016" w:rsidRDefault="005C625F">
      <w:pPr>
        <w:pStyle w:val="Listaszerbekezds"/>
        <w:numPr>
          <w:ilvl w:val="0"/>
          <w:numId w:val="31"/>
        </w:numPr>
        <w:spacing w:line="360" w:lineRule="auto"/>
        <w:jc w:val="both"/>
        <w:rPr>
          <w:sz w:val="22"/>
          <w:szCs w:val="22"/>
          <w:rPrChange w:id="2692" w:author="Admin" w:date="2017-09-04T15:14:00Z">
            <w:rPr/>
          </w:rPrChange>
        </w:rPr>
        <w:pPrChange w:id="2693" w:author="Admin" w:date="2017-09-04T10:12:00Z">
          <w:pPr>
            <w:pStyle w:val="Listaszerbekezds"/>
            <w:numPr>
              <w:numId w:val="31"/>
            </w:numPr>
            <w:spacing w:line="360" w:lineRule="auto"/>
            <w:ind w:left="748" w:hanging="360"/>
          </w:pPr>
        </w:pPrChange>
      </w:pPr>
      <w:r w:rsidRPr="00580016">
        <w:rPr>
          <w:sz w:val="22"/>
          <w:szCs w:val="22"/>
          <w:rPrChange w:id="2694" w:author="Admin" w:date="2017-09-04T15:14:00Z">
            <w:rPr>
              <w:i/>
              <w:iCs/>
            </w:rPr>
          </w:rPrChange>
        </w:rPr>
        <w:t>nyílt napokról</w:t>
      </w:r>
    </w:p>
    <w:p w:rsidR="001E45D5" w:rsidRPr="00580016" w:rsidRDefault="005C625F">
      <w:pPr>
        <w:pStyle w:val="Listaszerbekezds"/>
        <w:numPr>
          <w:ilvl w:val="0"/>
          <w:numId w:val="31"/>
        </w:numPr>
        <w:spacing w:line="360" w:lineRule="auto"/>
        <w:jc w:val="both"/>
        <w:rPr>
          <w:sz w:val="22"/>
          <w:szCs w:val="22"/>
          <w:rPrChange w:id="2695" w:author="Admin" w:date="2017-09-04T15:14:00Z">
            <w:rPr/>
          </w:rPrChange>
        </w:rPr>
        <w:pPrChange w:id="2696" w:author="Admin" w:date="2017-09-04T10:12:00Z">
          <w:pPr>
            <w:pStyle w:val="Listaszerbekezds"/>
            <w:numPr>
              <w:numId w:val="31"/>
            </w:numPr>
            <w:spacing w:line="360" w:lineRule="auto"/>
            <w:ind w:left="748" w:hanging="360"/>
          </w:pPr>
        </w:pPrChange>
      </w:pPr>
      <w:r w:rsidRPr="00580016">
        <w:rPr>
          <w:sz w:val="22"/>
          <w:szCs w:val="22"/>
          <w:rPrChange w:id="2697" w:author="Admin" w:date="2017-09-04T15:14:00Z">
            <w:rPr>
              <w:i/>
              <w:iCs/>
            </w:rPr>
          </w:rPrChange>
        </w:rPr>
        <w:t>előadásokról</w:t>
      </w:r>
    </w:p>
    <w:p w:rsidR="00567E9A" w:rsidRPr="00580016" w:rsidRDefault="005C625F">
      <w:pPr>
        <w:pStyle w:val="Listaszerbekezds"/>
        <w:numPr>
          <w:ilvl w:val="0"/>
          <w:numId w:val="31"/>
        </w:numPr>
        <w:spacing w:line="360" w:lineRule="auto"/>
        <w:jc w:val="both"/>
        <w:rPr>
          <w:sz w:val="22"/>
          <w:szCs w:val="22"/>
          <w:rPrChange w:id="2698" w:author="Admin" w:date="2017-09-04T15:14:00Z">
            <w:rPr/>
          </w:rPrChange>
        </w:rPr>
        <w:pPrChange w:id="2699" w:author="Admin" w:date="2017-09-04T10:12:00Z">
          <w:pPr>
            <w:pStyle w:val="Listaszerbekezds"/>
            <w:numPr>
              <w:numId w:val="31"/>
            </w:numPr>
            <w:spacing w:line="360" w:lineRule="auto"/>
            <w:ind w:left="748" w:hanging="360"/>
          </w:pPr>
        </w:pPrChange>
      </w:pPr>
      <w:r w:rsidRPr="00580016">
        <w:rPr>
          <w:sz w:val="22"/>
          <w:szCs w:val="22"/>
          <w:rPrChange w:id="2700" w:author="Admin" w:date="2017-09-04T15:14:00Z">
            <w:rPr>
              <w:i/>
              <w:iCs/>
            </w:rPr>
          </w:rPrChange>
        </w:rPr>
        <w:t>szünetek idejéről, és a gyermekek ellátásáról</w:t>
      </w:r>
    </w:p>
    <w:p w:rsidR="00567E9A" w:rsidRPr="00580016" w:rsidRDefault="005C625F">
      <w:pPr>
        <w:pStyle w:val="Listaszerbekezds"/>
        <w:numPr>
          <w:ilvl w:val="0"/>
          <w:numId w:val="31"/>
        </w:numPr>
        <w:spacing w:line="360" w:lineRule="auto"/>
        <w:jc w:val="both"/>
        <w:rPr>
          <w:sz w:val="22"/>
          <w:szCs w:val="22"/>
          <w:rPrChange w:id="2701" w:author="Admin" w:date="2017-09-04T15:14:00Z">
            <w:rPr/>
          </w:rPrChange>
        </w:rPr>
        <w:pPrChange w:id="2702" w:author="Admin" w:date="2017-09-04T10:12:00Z">
          <w:pPr>
            <w:pStyle w:val="Listaszerbekezds"/>
            <w:numPr>
              <w:numId w:val="31"/>
            </w:numPr>
            <w:spacing w:line="360" w:lineRule="auto"/>
            <w:ind w:left="748" w:hanging="360"/>
          </w:pPr>
        </w:pPrChange>
      </w:pPr>
      <w:r w:rsidRPr="00580016">
        <w:rPr>
          <w:sz w:val="22"/>
          <w:szCs w:val="22"/>
          <w:rPrChange w:id="2703" w:author="Admin" w:date="2017-09-04T15:14:00Z">
            <w:rPr>
              <w:i/>
              <w:iCs/>
            </w:rPr>
          </w:rPrChange>
        </w:rPr>
        <w:t>rendkívüli eseményekről</w:t>
      </w:r>
    </w:p>
    <w:p w:rsidR="006E3BE0" w:rsidRPr="00580016" w:rsidRDefault="005C625F">
      <w:pPr>
        <w:spacing w:line="360" w:lineRule="auto"/>
        <w:ind w:left="28"/>
        <w:jc w:val="both"/>
        <w:rPr>
          <w:sz w:val="22"/>
          <w:szCs w:val="22"/>
          <w:rPrChange w:id="2704" w:author="Admin" w:date="2017-09-04T15:14:00Z">
            <w:rPr/>
          </w:rPrChange>
        </w:rPr>
        <w:pPrChange w:id="2705" w:author="Admin" w:date="2017-09-04T10:12:00Z">
          <w:pPr>
            <w:spacing w:line="360" w:lineRule="auto"/>
            <w:ind w:left="28"/>
          </w:pPr>
        </w:pPrChange>
      </w:pPr>
      <w:r w:rsidRPr="00580016">
        <w:rPr>
          <w:sz w:val="22"/>
          <w:szCs w:val="22"/>
          <w:rPrChange w:id="2706" w:author="Admin" w:date="2017-09-04T15:14:00Z">
            <w:rPr>
              <w:i/>
              <w:iCs/>
            </w:rPr>
          </w:rPrChange>
        </w:rPr>
        <w:t xml:space="preserve">A szülőkkel a napi kapcsolattartás a faliújságon, a honlapon keresztül, néhány csoportban pedig zárt csoportban a </w:t>
      </w:r>
      <w:proofErr w:type="spellStart"/>
      <w:r w:rsidRPr="00580016">
        <w:rPr>
          <w:sz w:val="22"/>
          <w:szCs w:val="22"/>
          <w:rPrChange w:id="2707" w:author="Admin" w:date="2017-09-04T15:14:00Z">
            <w:rPr>
              <w:i/>
              <w:iCs/>
            </w:rPr>
          </w:rPrChange>
        </w:rPr>
        <w:t>facebook-on</w:t>
      </w:r>
      <w:proofErr w:type="spellEnd"/>
      <w:r w:rsidRPr="00580016">
        <w:rPr>
          <w:sz w:val="22"/>
          <w:szCs w:val="22"/>
          <w:rPrChange w:id="2708" w:author="Admin" w:date="2017-09-04T15:14:00Z">
            <w:rPr>
              <w:i/>
              <w:iCs/>
            </w:rPr>
          </w:rPrChange>
        </w:rPr>
        <w:t xml:space="preserve"> történik.</w:t>
      </w:r>
    </w:p>
    <w:p w:rsidR="00567E9A" w:rsidRPr="00580016" w:rsidRDefault="00567E9A">
      <w:pPr>
        <w:spacing w:line="360" w:lineRule="auto"/>
        <w:ind w:left="28"/>
        <w:jc w:val="both"/>
        <w:rPr>
          <w:sz w:val="22"/>
          <w:szCs w:val="22"/>
          <w:rPrChange w:id="2709" w:author="Admin" w:date="2017-09-04T15:14:00Z">
            <w:rPr/>
          </w:rPrChange>
        </w:rPr>
        <w:pPrChange w:id="2710" w:author="Admin" w:date="2017-09-04T10:12:00Z">
          <w:pPr>
            <w:spacing w:line="360" w:lineRule="auto"/>
            <w:ind w:left="28"/>
          </w:pPr>
        </w:pPrChange>
      </w:pPr>
    </w:p>
    <w:p w:rsidR="00567E9A" w:rsidRPr="00580016" w:rsidRDefault="005C625F">
      <w:pPr>
        <w:spacing w:line="360" w:lineRule="auto"/>
        <w:ind w:left="28"/>
        <w:jc w:val="both"/>
        <w:rPr>
          <w:sz w:val="22"/>
          <w:szCs w:val="22"/>
          <w:rPrChange w:id="2711" w:author="Admin" w:date="2017-09-04T15:14:00Z">
            <w:rPr/>
          </w:rPrChange>
        </w:rPr>
        <w:pPrChange w:id="2712" w:author="Admin" w:date="2017-09-04T10:12:00Z">
          <w:pPr>
            <w:spacing w:line="360" w:lineRule="auto"/>
            <w:ind w:left="28"/>
          </w:pPr>
        </w:pPrChange>
      </w:pPr>
      <w:r w:rsidRPr="00580016">
        <w:rPr>
          <w:sz w:val="22"/>
          <w:szCs w:val="22"/>
          <w:rPrChange w:id="2713" w:author="Admin" w:date="2017-09-04T15:14:00Z">
            <w:rPr>
              <w:i/>
              <w:iCs/>
            </w:rPr>
          </w:rPrChange>
        </w:rPr>
        <w:t>Az intézmény Pedagógiai Programja, az SZMSZ és a Házirend az Óvoda honlapján megtalálható</w:t>
      </w:r>
      <w:ins w:id="2714" w:author="Admin" w:date="2017-09-04T11:15:00Z">
        <w:r w:rsidR="00CF0707" w:rsidRPr="00580016">
          <w:rPr>
            <w:sz w:val="22"/>
            <w:szCs w:val="22"/>
          </w:rPr>
          <w:t xml:space="preserve"> </w:t>
        </w:r>
      </w:ins>
      <w:r w:rsidRPr="00580016">
        <w:rPr>
          <w:sz w:val="22"/>
          <w:szCs w:val="22"/>
          <w:rPrChange w:id="2715" w:author="Admin" w:date="2017-09-04T15:14:00Z">
            <w:rPr>
              <w:i/>
              <w:iCs/>
            </w:rPr>
          </w:rPrChange>
        </w:rPr>
        <w:t xml:space="preserve">(kiskorosiovodak.hu) </w:t>
      </w:r>
    </w:p>
    <w:p w:rsidR="00567E9A" w:rsidRPr="00580016" w:rsidRDefault="005C625F">
      <w:pPr>
        <w:spacing w:line="360" w:lineRule="auto"/>
        <w:ind w:left="28"/>
        <w:jc w:val="both"/>
        <w:rPr>
          <w:sz w:val="22"/>
          <w:szCs w:val="22"/>
          <w:rPrChange w:id="2716" w:author="Admin" w:date="2017-09-04T15:14:00Z">
            <w:rPr/>
          </w:rPrChange>
        </w:rPr>
        <w:pPrChange w:id="2717" w:author="Admin" w:date="2017-09-04T10:12:00Z">
          <w:pPr>
            <w:spacing w:line="360" w:lineRule="auto"/>
            <w:ind w:left="28"/>
          </w:pPr>
        </w:pPrChange>
      </w:pPr>
      <w:r w:rsidRPr="00580016">
        <w:rPr>
          <w:sz w:val="22"/>
          <w:szCs w:val="22"/>
          <w:rPrChange w:id="2718" w:author="Admin" w:date="2017-09-04T15:14:00Z">
            <w:rPr>
              <w:i/>
              <w:iCs/>
            </w:rPr>
          </w:rPrChange>
        </w:rPr>
        <w:t>A Házirend minden tagóvodában kifüggesztésre kerül szeptember 1. napján.</w:t>
      </w:r>
    </w:p>
    <w:p w:rsidR="00567E9A" w:rsidRPr="00580016" w:rsidRDefault="005C625F">
      <w:pPr>
        <w:spacing w:line="360" w:lineRule="auto"/>
        <w:ind w:left="28"/>
        <w:jc w:val="both"/>
        <w:rPr>
          <w:sz w:val="22"/>
          <w:szCs w:val="22"/>
          <w:rPrChange w:id="2719" w:author="Admin" w:date="2017-09-04T15:14:00Z">
            <w:rPr/>
          </w:rPrChange>
        </w:rPr>
        <w:pPrChange w:id="2720" w:author="Admin" w:date="2017-09-04T10:12:00Z">
          <w:pPr>
            <w:spacing w:line="360" w:lineRule="auto"/>
            <w:ind w:left="28"/>
          </w:pPr>
        </w:pPrChange>
      </w:pPr>
      <w:r w:rsidRPr="00580016">
        <w:rPr>
          <w:sz w:val="22"/>
          <w:szCs w:val="22"/>
          <w:rPrChange w:id="2721" w:author="Admin" w:date="2017-09-04T15:14:00Z">
            <w:rPr>
              <w:i/>
              <w:iCs/>
            </w:rPr>
          </w:rPrChange>
        </w:rPr>
        <w:t>A tagóvoda vezetők felelőssége a honlap aktualizálása szeptember 31. napjáig, és az aktuális programok, rendezvények megjelentetése.</w:t>
      </w:r>
    </w:p>
    <w:p w:rsidR="001E45D5" w:rsidRPr="00580016" w:rsidRDefault="005C625F">
      <w:pPr>
        <w:spacing w:line="360" w:lineRule="auto"/>
        <w:ind w:left="28"/>
        <w:jc w:val="both"/>
        <w:rPr>
          <w:sz w:val="22"/>
          <w:szCs w:val="22"/>
          <w:rPrChange w:id="2722" w:author="Admin" w:date="2017-09-04T15:14:00Z">
            <w:rPr/>
          </w:rPrChange>
        </w:rPr>
        <w:pPrChange w:id="2723" w:author="Admin" w:date="2017-09-04T10:12:00Z">
          <w:pPr>
            <w:spacing w:line="360" w:lineRule="auto"/>
            <w:ind w:left="28"/>
          </w:pPr>
        </w:pPrChange>
      </w:pPr>
      <w:r w:rsidRPr="00580016">
        <w:rPr>
          <w:sz w:val="22"/>
          <w:szCs w:val="22"/>
          <w:rPrChange w:id="2724" w:author="Admin" w:date="2017-09-04T15:14:00Z">
            <w:rPr>
              <w:i/>
              <w:iCs/>
            </w:rPr>
          </w:rPrChange>
        </w:rPr>
        <w:t>Az álláshirdetések nyilvánossága az intézményvezető feladata.(közigállás</w:t>
      </w:r>
      <w:proofErr w:type="gramStart"/>
      <w:r w:rsidRPr="00580016">
        <w:rPr>
          <w:sz w:val="22"/>
          <w:szCs w:val="22"/>
          <w:rPrChange w:id="2725" w:author="Admin" w:date="2017-09-04T15:14:00Z">
            <w:rPr>
              <w:i/>
              <w:iCs/>
            </w:rPr>
          </w:rPrChange>
        </w:rPr>
        <w:t>.hu</w:t>
      </w:r>
      <w:proofErr w:type="gramEnd"/>
      <w:r w:rsidRPr="00580016">
        <w:rPr>
          <w:sz w:val="22"/>
          <w:szCs w:val="22"/>
          <w:rPrChange w:id="2726" w:author="Admin" w:date="2017-09-04T15:14:00Z">
            <w:rPr>
              <w:i/>
              <w:iCs/>
            </w:rPr>
          </w:rPrChange>
        </w:rPr>
        <w:t>, kiskoros.hu, kiskorosiovodak.hu,)</w:t>
      </w:r>
    </w:p>
    <w:p w:rsidR="00567E9A" w:rsidRPr="00580016" w:rsidRDefault="005C625F">
      <w:pPr>
        <w:spacing w:line="360" w:lineRule="auto"/>
        <w:ind w:left="28"/>
        <w:jc w:val="both"/>
        <w:rPr>
          <w:ins w:id="2727" w:author="Admin" w:date="2017-09-04T11:15:00Z"/>
          <w:sz w:val="22"/>
          <w:szCs w:val="22"/>
        </w:rPr>
        <w:pPrChange w:id="2728" w:author="Admin" w:date="2017-09-04T10:12:00Z">
          <w:pPr>
            <w:spacing w:line="360" w:lineRule="auto"/>
            <w:ind w:left="28"/>
          </w:pPr>
        </w:pPrChange>
      </w:pPr>
      <w:r w:rsidRPr="00580016">
        <w:rPr>
          <w:sz w:val="22"/>
          <w:szCs w:val="22"/>
          <w:rPrChange w:id="2729" w:author="Admin" w:date="2017-09-04T15:14:00Z">
            <w:rPr>
              <w:i/>
              <w:iCs/>
            </w:rPr>
          </w:rPrChange>
        </w:rPr>
        <w:t>Az igazgató Vezetői Munkatervét</w:t>
      </w:r>
      <w:ins w:id="2730" w:author="Admin" w:date="2017-09-04T12:45:00Z">
        <w:r w:rsidR="00710C12" w:rsidRPr="00580016">
          <w:rPr>
            <w:sz w:val="22"/>
            <w:szCs w:val="22"/>
          </w:rPr>
          <w:t>, Éves beszámolóját</w:t>
        </w:r>
      </w:ins>
      <w:r w:rsidRPr="00580016">
        <w:rPr>
          <w:sz w:val="22"/>
          <w:szCs w:val="22"/>
          <w:rPrChange w:id="2731" w:author="Admin" w:date="2017-09-04T15:14:00Z">
            <w:rPr>
              <w:i/>
              <w:iCs/>
            </w:rPr>
          </w:rPrChange>
        </w:rPr>
        <w:t xml:space="preserve"> a Város Képviselőtestülete fogadja el, az elfogadás előtt szóbeli összefoglalóban tájékoztatja a város nyilvánosságát, rövid összefoglalóban. Az elfogadás után a honlapon nyilvánosságra hozzuk a dokumentumokat.</w:t>
      </w:r>
    </w:p>
    <w:p w:rsidR="00CF0707" w:rsidRPr="00580016" w:rsidRDefault="00CF0707">
      <w:pPr>
        <w:spacing w:line="360" w:lineRule="auto"/>
        <w:ind w:left="28"/>
        <w:jc w:val="both"/>
        <w:rPr>
          <w:ins w:id="2732" w:author="Admin" w:date="2017-09-04T11:15:00Z"/>
          <w:sz w:val="22"/>
          <w:szCs w:val="22"/>
        </w:rPr>
        <w:pPrChange w:id="2733" w:author="Admin" w:date="2017-09-04T10:12:00Z">
          <w:pPr>
            <w:spacing w:line="360" w:lineRule="auto"/>
            <w:ind w:left="28"/>
          </w:pPr>
        </w:pPrChange>
      </w:pPr>
    </w:p>
    <w:p w:rsidR="00CF0707" w:rsidRPr="00580016" w:rsidDel="003418E1" w:rsidRDefault="00CF0707">
      <w:pPr>
        <w:spacing w:line="360" w:lineRule="auto"/>
        <w:ind w:left="28"/>
        <w:jc w:val="both"/>
        <w:rPr>
          <w:del w:id="2734" w:author="Admin" w:date="2017-09-04T15:01:00Z"/>
          <w:sz w:val="22"/>
          <w:szCs w:val="22"/>
          <w:rPrChange w:id="2735" w:author="Admin" w:date="2017-09-04T15:14:00Z">
            <w:rPr>
              <w:del w:id="2736" w:author="Admin" w:date="2017-09-04T15:01:00Z"/>
            </w:rPr>
          </w:rPrChange>
        </w:rPr>
        <w:pPrChange w:id="2737" w:author="Admin" w:date="2017-09-04T10:12:00Z">
          <w:pPr>
            <w:spacing w:line="360" w:lineRule="auto"/>
            <w:ind w:left="28"/>
          </w:pPr>
        </w:pPrChange>
      </w:pPr>
    </w:p>
    <w:p w:rsidR="00567E9A" w:rsidRPr="00580016" w:rsidDel="003418E1" w:rsidRDefault="00567E9A">
      <w:pPr>
        <w:spacing w:line="360" w:lineRule="auto"/>
        <w:ind w:left="28"/>
        <w:jc w:val="both"/>
        <w:rPr>
          <w:del w:id="2738" w:author="Admin" w:date="2017-09-04T15:01:00Z"/>
          <w:sz w:val="22"/>
          <w:szCs w:val="22"/>
          <w:rPrChange w:id="2739" w:author="Admin" w:date="2017-09-04T15:14:00Z">
            <w:rPr>
              <w:del w:id="2740" w:author="Admin" w:date="2017-09-04T15:01:00Z"/>
            </w:rPr>
          </w:rPrChange>
        </w:rPr>
        <w:pPrChange w:id="2741" w:author="Admin" w:date="2017-09-04T10:12:00Z">
          <w:pPr>
            <w:spacing w:line="360" w:lineRule="auto"/>
            <w:ind w:left="28"/>
          </w:pPr>
        </w:pPrChange>
      </w:pPr>
    </w:p>
    <w:p w:rsidR="00567E9A" w:rsidRPr="00580016" w:rsidDel="003418E1" w:rsidRDefault="00567E9A">
      <w:pPr>
        <w:spacing w:line="360" w:lineRule="auto"/>
        <w:ind w:left="28"/>
        <w:jc w:val="both"/>
        <w:rPr>
          <w:del w:id="2742" w:author="Admin" w:date="2017-09-04T15:01:00Z"/>
          <w:sz w:val="22"/>
          <w:szCs w:val="22"/>
          <w:rPrChange w:id="2743" w:author="Admin" w:date="2017-09-04T15:14:00Z">
            <w:rPr>
              <w:del w:id="2744" w:author="Admin" w:date="2017-09-04T15:01:00Z"/>
            </w:rPr>
          </w:rPrChange>
        </w:rPr>
        <w:pPrChange w:id="2745" w:author="Admin" w:date="2017-09-04T10:12:00Z">
          <w:pPr>
            <w:spacing w:line="360" w:lineRule="auto"/>
            <w:ind w:left="28"/>
          </w:pPr>
        </w:pPrChange>
      </w:pPr>
    </w:p>
    <w:p w:rsidR="009440D8" w:rsidRPr="00580016" w:rsidRDefault="005C625F" w:rsidP="00140170">
      <w:pPr>
        <w:spacing w:line="360" w:lineRule="auto"/>
        <w:jc w:val="both"/>
        <w:rPr>
          <w:b/>
          <w:sz w:val="22"/>
          <w:szCs w:val="22"/>
          <w:rPrChange w:id="2746" w:author="Admin" w:date="2017-09-04T15:14:00Z">
            <w:rPr>
              <w:b/>
            </w:rPr>
          </w:rPrChange>
        </w:rPr>
      </w:pPr>
      <w:r w:rsidRPr="00580016">
        <w:rPr>
          <w:b/>
          <w:sz w:val="22"/>
          <w:szCs w:val="22"/>
          <w:rPrChange w:id="2747" w:author="Admin" w:date="2017-09-04T15:14:00Z">
            <w:rPr>
              <w:b/>
              <w:i/>
              <w:iCs/>
            </w:rPr>
          </w:rPrChange>
        </w:rPr>
        <w:t>Tájékoztatás, információ</w:t>
      </w:r>
      <w:del w:id="2748" w:author="user" w:date="2017-08-21T15:11:00Z">
        <w:r w:rsidRPr="00580016" w:rsidDel="003723A6">
          <w:rPr>
            <w:b/>
            <w:sz w:val="22"/>
            <w:szCs w:val="22"/>
            <w:rPrChange w:id="2749" w:author="Admin" w:date="2017-09-04T15:14:00Z">
              <w:rPr>
                <w:b/>
                <w:i/>
                <w:iCs/>
              </w:rPr>
            </w:rPrChange>
          </w:rPr>
          <w:delText xml:space="preserve"> </w:delText>
        </w:r>
      </w:del>
      <w:r w:rsidRPr="00580016">
        <w:rPr>
          <w:b/>
          <w:sz w:val="22"/>
          <w:szCs w:val="22"/>
          <w:rPrChange w:id="2750" w:author="Admin" w:date="2017-09-04T15:14:00Z">
            <w:rPr>
              <w:b/>
              <w:i/>
              <w:iCs/>
            </w:rPr>
          </w:rPrChange>
        </w:rPr>
        <w:t>áramlás intézményen belül:</w:t>
      </w:r>
    </w:p>
    <w:p w:rsidR="009440D8" w:rsidRPr="00580016" w:rsidRDefault="005C625F">
      <w:pPr>
        <w:pStyle w:val="Listaszerbekezds"/>
        <w:spacing w:line="360" w:lineRule="auto"/>
        <w:ind w:left="720"/>
        <w:jc w:val="both"/>
        <w:rPr>
          <w:ins w:id="2751" w:author="user" w:date="2017-08-21T15:11:00Z"/>
          <w:sz w:val="22"/>
          <w:szCs w:val="22"/>
          <w:rPrChange w:id="2752" w:author="Admin" w:date="2017-09-04T15:14:00Z">
            <w:rPr>
              <w:ins w:id="2753" w:author="user" w:date="2017-08-21T15:11:00Z"/>
            </w:rPr>
          </w:rPrChange>
        </w:rPr>
      </w:pPr>
      <w:r w:rsidRPr="00580016">
        <w:rPr>
          <w:sz w:val="22"/>
          <w:szCs w:val="22"/>
          <w:rPrChange w:id="2754" w:author="Admin" w:date="2017-09-04T15:14:00Z">
            <w:rPr>
              <w:i/>
              <w:iCs/>
            </w:rPr>
          </w:rPrChange>
        </w:rPr>
        <w:lastRenderedPageBreak/>
        <w:t>Vezetői értekezletek összehívása havonta, és szükség esetén kör SMS-ben</w:t>
      </w:r>
    </w:p>
    <w:p w:rsidR="003723A6" w:rsidRPr="00580016" w:rsidDel="00580016" w:rsidRDefault="003723A6">
      <w:pPr>
        <w:pStyle w:val="Listaszerbekezds"/>
        <w:spacing w:line="360" w:lineRule="auto"/>
        <w:ind w:left="720"/>
        <w:jc w:val="both"/>
        <w:rPr>
          <w:del w:id="2755" w:author="Admin" w:date="2017-09-04T15:14:00Z"/>
          <w:sz w:val="22"/>
          <w:szCs w:val="22"/>
          <w:rPrChange w:id="2756" w:author="Admin" w:date="2017-09-04T15:14:00Z">
            <w:rPr>
              <w:del w:id="2757" w:author="Admin" w:date="2017-09-04T15:14:00Z"/>
            </w:rPr>
          </w:rPrChange>
        </w:rPr>
      </w:pPr>
      <w:ins w:id="2758" w:author="user" w:date="2017-08-21T15:11:00Z">
        <w:r w:rsidRPr="00580016">
          <w:rPr>
            <w:sz w:val="22"/>
            <w:szCs w:val="22"/>
            <w:rPrChange w:id="2759" w:author="Admin" w:date="2017-09-04T15:14:00Z">
              <w:rPr/>
            </w:rPrChange>
          </w:rPr>
          <w:t>A vezetők az értekezletet követő héten</w:t>
        </w:r>
      </w:ins>
      <w:ins w:id="2760" w:author="user" w:date="2017-08-21T15:12:00Z">
        <w:r w:rsidRPr="00580016">
          <w:rPr>
            <w:sz w:val="22"/>
            <w:szCs w:val="22"/>
            <w:rPrChange w:id="2761" w:author="Admin" w:date="2017-09-04T15:14:00Z">
              <w:rPr/>
            </w:rPrChange>
          </w:rPr>
          <w:t xml:space="preserve"> Tagóvoda értekezletet tartanak, mely</w:t>
        </w:r>
      </w:ins>
      <w:ins w:id="2762" w:author="Admin" w:date="2017-09-04T12:45:00Z">
        <w:r w:rsidR="00710C12" w:rsidRPr="00580016">
          <w:rPr>
            <w:sz w:val="22"/>
            <w:szCs w:val="22"/>
          </w:rPr>
          <w:t xml:space="preserve">ről </w:t>
        </w:r>
      </w:ins>
      <w:ins w:id="2763" w:author="user" w:date="2017-08-21T15:12:00Z">
        <w:del w:id="2764" w:author="Admin" w:date="2017-09-04T12:45:00Z">
          <w:r w:rsidRPr="00580016" w:rsidDel="00710C12">
            <w:rPr>
              <w:sz w:val="22"/>
              <w:szCs w:val="22"/>
              <w:rPrChange w:id="2765" w:author="Admin" w:date="2017-09-04T15:14:00Z">
                <w:rPr/>
              </w:rPrChange>
            </w:rPr>
            <w:delText xml:space="preserve">yen </w:delText>
          </w:r>
        </w:del>
        <w:r w:rsidRPr="00580016">
          <w:rPr>
            <w:sz w:val="22"/>
            <w:szCs w:val="22"/>
            <w:rPrChange w:id="2766" w:author="Admin" w:date="2017-09-04T15:14:00Z">
              <w:rPr/>
            </w:rPrChange>
          </w:rPr>
          <w:t>jegyzőkönyv készül.</w:t>
        </w:r>
      </w:ins>
      <w:ins w:id="2767" w:author="Admin" w:date="2017-09-04T15:14:00Z">
        <w:r w:rsidR="00580016" w:rsidRPr="00580016">
          <w:rPr>
            <w:sz w:val="22"/>
            <w:szCs w:val="22"/>
          </w:rPr>
          <w:t xml:space="preserve"> </w:t>
        </w:r>
      </w:ins>
    </w:p>
    <w:p w:rsidR="009440D8" w:rsidRPr="00580016" w:rsidRDefault="005C625F">
      <w:pPr>
        <w:pStyle w:val="Listaszerbekezds"/>
        <w:spacing w:line="360" w:lineRule="auto"/>
        <w:ind w:left="720"/>
        <w:jc w:val="both"/>
        <w:rPr>
          <w:sz w:val="22"/>
          <w:szCs w:val="22"/>
          <w:rPrChange w:id="2768" w:author="Admin" w:date="2017-09-04T15:14:00Z">
            <w:rPr/>
          </w:rPrChange>
        </w:rPr>
      </w:pPr>
      <w:r w:rsidRPr="00580016">
        <w:rPr>
          <w:sz w:val="22"/>
          <w:szCs w:val="22"/>
          <w:rPrChange w:id="2769" w:author="Admin" w:date="2017-09-04T15:14:00Z">
            <w:rPr>
              <w:i/>
              <w:iCs/>
            </w:rPr>
          </w:rPrChange>
        </w:rPr>
        <w:t>Nevelőtestületi értekezlet: évente 3x, és szükség esetén</w:t>
      </w:r>
      <w:ins w:id="2770" w:author="user" w:date="2017-08-21T15:12:00Z">
        <w:r w:rsidR="003723A6" w:rsidRPr="00580016">
          <w:rPr>
            <w:sz w:val="22"/>
            <w:szCs w:val="22"/>
            <w:rPrChange w:id="2771" w:author="Admin" w:date="2017-09-04T15:14:00Z">
              <w:rPr/>
            </w:rPrChange>
          </w:rPr>
          <w:t>,</w:t>
        </w:r>
      </w:ins>
    </w:p>
    <w:p w:rsidR="009440D8" w:rsidRPr="00580016" w:rsidRDefault="005C625F">
      <w:pPr>
        <w:pStyle w:val="Listaszerbekezds"/>
        <w:spacing w:line="360" w:lineRule="auto"/>
        <w:ind w:left="720"/>
        <w:jc w:val="both"/>
        <w:rPr>
          <w:sz w:val="22"/>
          <w:szCs w:val="22"/>
          <w:rPrChange w:id="2772" w:author="Admin" w:date="2017-09-04T15:14:00Z">
            <w:rPr/>
          </w:rPrChange>
        </w:rPr>
      </w:pPr>
      <w:r w:rsidRPr="00580016">
        <w:rPr>
          <w:sz w:val="22"/>
          <w:szCs w:val="22"/>
          <w:rPrChange w:id="2773" w:author="Admin" w:date="2017-09-04T15:14:00Z">
            <w:rPr>
              <w:i/>
              <w:iCs/>
            </w:rPr>
          </w:rPrChange>
        </w:rPr>
        <w:t>Vezetői e-mail, hetente: képzések, pályázatok, érdekességek, törvényi változások, nyomtatványok küldése. A vezetők legalább 2 naponta megnyitják levelezésüket.</w:t>
      </w:r>
    </w:p>
    <w:p w:rsidR="009440D8" w:rsidRPr="00580016" w:rsidRDefault="005C625F">
      <w:pPr>
        <w:pStyle w:val="Listaszerbekezds"/>
        <w:spacing w:line="360" w:lineRule="auto"/>
        <w:ind w:left="720"/>
        <w:jc w:val="both"/>
        <w:rPr>
          <w:sz w:val="22"/>
          <w:szCs w:val="22"/>
          <w:rPrChange w:id="2774" w:author="Admin" w:date="2017-09-04T15:14:00Z">
            <w:rPr/>
          </w:rPrChange>
        </w:rPr>
      </w:pPr>
      <w:r w:rsidRPr="00580016">
        <w:rPr>
          <w:sz w:val="22"/>
          <w:szCs w:val="22"/>
          <w:rPrChange w:id="2775" w:author="Admin" w:date="2017-09-04T15:14:00Z">
            <w:rPr>
              <w:i/>
              <w:iCs/>
            </w:rPr>
          </w:rPrChange>
        </w:rPr>
        <w:t>Kör e-mail, minden pedagógusnak: szakmai tájékoztatók, továbbképzések, törvényi változások.</w:t>
      </w:r>
    </w:p>
    <w:p w:rsidR="009440D8" w:rsidRPr="00580016" w:rsidRDefault="009440D8">
      <w:pPr>
        <w:spacing w:line="360" w:lineRule="auto"/>
        <w:jc w:val="both"/>
        <w:rPr>
          <w:sz w:val="22"/>
          <w:szCs w:val="22"/>
          <w:rPrChange w:id="2776" w:author="Admin" w:date="2017-09-04T15:14:00Z">
            <w:rPr/>
          </w:rPrChange>
        </w:rPr>
      </w:pPr>
    </w:p>
    <w:p w:rsidR="009440D8" w:rsidRPr="00580016" w:rsidDel="00580016" w:rsidRDefault="003723A6">
      <w:pPr>
        <w:spacing w:line="360" w:lineRule="auto"/>
        <w:jc w:val="both"/>
        <w:rPr>
          <w:del w:id="2777" w:author="Admin" w:date="2017-09-04T15:13:00Z"/>
          <w:sz w:val="22"/>
          <w:szCs w:val="22"/>
          <w:rPrChange w:id="2778" w:author="Admin" w:date="2017-09-04T15:14:00Z">
            <w:rPr>
              <w:del w:id="2779" w:author="Admin" w:date="2017-09-04T15:13:00Z"/>
            </w:rPr>
          </w:rPrChange>
        </w:rPr>
        <w:pPrChange w:id="2780" w:author="Admin" w:date="2017-09-04T10:12:00Z">
          <w:pPr>
            <w:pStyle w:val="Listaszerbekezds"/>
            <w:spacing w:line="360" w:lineRule="auto"/>
            <w:ind w:left="720"/>
            <w:jc w:val="both"/>
          </w:pPr>
        </w:pPrChange>
      </w:pPr>
      <w:ins w:id="2781" w:author="user" w:date="2017-08-21T15:12:00Z">
        <w:del w:id="2782" w:author="Admin" w:date="2017-09-04T15:13:00Z">
          <w:r w:rsidRPr="00580016" w:rsidDel="00580016">
            <w:rPr>
              <w:b/>
              <w:sz w:val="22"/>
              <w:szCs w:val="22"/>
              <w:rPrChange w:id="2783" w:author="Admin" w:date="2017-09-04T15:14:00Z">
                <w:rPr/>
              </w:rPrChange>
            </w:rPr>
            <w:delText>Nyilvánosság</w:delText>
          </w:r>
        </w:del>
      </w:ins>
      <w:ins w:id="2784" w:author="user" w:date="2017-08-21T15:13:00Z">
        <w:del w:id="2785" w:author="Admin" w:date="2017-09-04T15:13:00Z">
          <w:r w:rsidRPr="00580016" w:rsidDel="00580016">
            <w:rPr>
              <w:b/>
              <w:sz w:val="22"/>
              <w:szCs w:val="22"/>
              <w:rPrChange w:id="2786" w:author="Admin" w:date="2017-09-04T15:14:00Z">
                <w:rPr>
                  <w:b/>
                </w:rPr>
              </w:rPrChange>
            </w:rPr>
            <w:delText xml:space="preserve"> biztosítása</w:delText>
          </w:r>
        </w:del>
      </w:ins>
      <w:ins w:id="2787" w:author="user" w:date="2017-08-21T15:12:00Z">
        <w:del w:id="2788" w:author="Admin" w:date="2017-09-04T15:13:00Z">
          <w:r w:rsidRPr="00580016" w:rsidDel="00580016">
            <w:rPr>
              <w:b/>
              <w:sz w:val="22"/>
              <w:szCs w:val="22"/>
              <w:rPrChange w:id="2789" w:author="Admin" w:date="2017-09-04T15:14:00Z">
                <w:rPr/>
              </w:rPrChange>
            </w:rPr>
            <w:delText>:</w:delText>
          </w:r>
        </w:del>
      </w:ins>
      <w:ins w:id="2790" w:author="user" w:date="2017-08-21T15:13:00Z">
        <w:del w:id="2791" w:author="Admin" w:date="2017-09-04T15:13:00Z">
          <w:r w:rsidRPr="00580016" w:rsidDel="00580016">
            <w:rPr>
              <w:b/>
              <w:sz w:val="22"/>
              <w:szCs w:val="22"/>
              <w:rPrChange w:id="2792" w:author="Admin" w:date="2017-09-04T15:14:00Z">
                <w:rPr>
                  <w:b/>
                </w:rPr>
              </w:rPrChange>
            </w:rPr>
            <w:delText xml:space="preserve"> </w:delText>
          </w:r>
          <w:r w:rsidRPr="00580016" w:rsidDel="00580016">
            <w:rPr>
              <w:sz w:val="22"/>
              <w:szCs w:val="22"/>
              <w:rPrChange w:id="2793" w:author="Admin" w:date="2017-09-04T15:14:00Z">
                <w:rPr>
                  <w:b/>
                </w:rPr>
              </w:rPrChange>
            </w:rPr>
            <w:delText>A Fenntartó, és a</w:delText>
          </w:r>
        </w:del>
      </w:ins>
      <w:ins w:id="2794" w:author="user" w:date="2017-08-21T15:14:00Z">
        <w:del w:id="2795" w:author="Admin" w:date="2017-09-04T15:13:00Z">
          <w:r w:rsidRPr="00580016" w:rsidDel="00580016">
            <w:rPr>
              <w:sz w:val="22"/>
              <w:szCs w:val="22"/>
              <w:rPrChange w:id="2796" w:author="Admin" w:date="2017-09-04T15:14:00Z">
                <w:rPr>
                  <w:b/>
                </w:rPr>
              </w:rPrChange>
            </w:rPr>
            <w:delText xml:space="preserve"> </w:delText>
          </w:r>
        </w:del>
      </w:ins>
      <w:ins w:id="2797" w:author="user" w:date="2017-08-21T15:13:00Z">
        <w:del w:id="2798" w:author="Admin" w:date="2017-09-04T15:13:00Z">
          <w:r w:rsidRPr="00580016" w:rsidDel="00580016">
            <w:rPr>
              <w:sz w:val="22"/>
              <w:szCs w:val="22"/>
              <w:rPrChange w:id="2799" w:author="Admin" w:date="2017-09-04T15:14:00Z">
                <w:rPr>
                  <w:b/>
                </w:rPr>
              </w:rPrChange>
            </w:rPr>
            <w:delText>m</w:delText>
          </w:r>
        </w:del>
      </w:ins>
      <w:ins w:id="2800" w:author="user" w:date="2017-08-21T15:14:00Z">
        <w:del w:id="2801" w:author="Admin" w:date="2017-09-04T15:13:00Z">
          <w:r w:rsidRPr="00580016" w:rsidDel="00580016">
            <w:rPr>
              <w:sz w:val="22"/>
              <w:szCs w:val="22"/>
              <w:rPrChange w:id="2802" w:author="Admin" w:date="2017-09-04T15:14:00Z">
                <w:rPr>
                  <w:b/>
                </w:rPr>
              </w:rPrChange>
            </w:rPr>
            <w:delText>é</w:delText>
          </w:r>
        </w:del>
      </w:ins>
      <w:ins w:id="2803" w:author="user" w:date="2017-08-21T15:13:00Z">
        <w:del w:id="2804" w:author="Admin" w:date="2017-09-04T15:13:00Z">
          <w:r w:rsidRPr="00580016" w:rsidDel="00580016">
            <w:rPr>
              <w:sz w:val="22"/>
              <w:szCs w:val="22"/>
              <w:rPrChange w:id="2805" w:author="Admin" w:date="2017-09-04T15:14:00Z">
                <w:rPr>
                  <w:b/>
                </w:rPr>
              </w:rPrChange>
            </w:rPr>
            <w:delText>dia tájékoztatásá</w:delText>
          </w:r>
        </w:del>
      </w:ins>
      <w:ins w:id="2806" w:author="user" w:date="2017-08-21T15:14:00Z">
        <w:del w:id="2807" w:author="Admin" w:date="2017-09-04T15:13:00Z">
          <w:r w:rsidRPr="00580016" w:rsidDel="00580016">
            <w:rPr>
              <w:sz w:val="22"/>
              <w:szCs w:val="22"/>
              <w:rPrChange w:id="2808" w:author="Admin" w:date="2017-09-04T15:14:00Z">
                <w:rPr>
                  <w:b/>
                </w:rPr>
              </w:rPrChange>
            </w:rPr>
            <w:delText>ra</w:delText>
          </w:r>
        </w:del>
      </w:ins>
      <w:ins w:id="2809" w:author="user" w:date="2017-08-21T15:13:00Z">
        <w:del w:id="2810" w:author="Admin" w:date="2017-09-04T15:13:00Z">
          <w:r w:rsidRPr="00580016" w:rsidDel="00580016">
            <w:rPr>
              <w:sz w:val="22"/>
              <w:szCs w:val="22"/>
              <w:rPrChange w:id="2811" w:author="Admin" w:date="2017-09-04T15:14:00Z">
                <w:rPr>
                  <w:b/>
                </w:rPr>
              </w:rPrChange>
            </w:rPr>
            <w:delText xml:space="preserve"> az intézményvezető jogosult. A feladatot átruházhatja a </w:delText>
          </w:r>
        </w:del>
        <w:del w:id="2812" w:author="Admin" w:date="2017-09-04T14:07:00Z">
          <w:r w:rsidRPr="00580016" w:rsidDel="009E75F1">
            <w:rPr>
              <w:sz w:val="22"/>
              <w:szCs w:val="22"/>
              <w:rPrChange w:id="2813" w:author="Admin" w:date="2017-09-04T15:14:00Z">
                <w:rPr>
                  <w:b/>
                </w:rPr>
              </w:rPrChange>
            </w:rPr>
            <w:delText xml:space="preserve">a </w:delText>
          </w:r>
        </w:del>
        <w:del w:id="2814" w:author="Admin" w:date="2017-09-04T15:13:00Z">
          <w:r w:rsidRPr="00580016" w:rsidDel="00580016">
            <w:rPr>
              <w:sz w:val="22"/>
              <w:szCs w:val="22"/>
              <w:rPrChange w:id="2815" w:author="Admin" w:date="2017-09-04T15:14:00Z">
                <w:rPr>
                  <w:b/>
                </w:rPr>
              </w:rPrChange>
            </w:rPr>
            <w:delText>tagóvoda Vezetőre, Munkaközösség vezet</w:delText>
          </w:r>
        </w:del>
      </w:ins>
      <w:ins w:id="2816" w:author="user" w:date="2017-08-21T15:14:00Z">
        <w:del w:id="2817" w:author="Admin" w:date="2017-09-04T15:13:00Z">
          <w:r w:rsidRPr="00580016" w:rsidDel="00580016">
            <w:rPr>
              <w:sz w:val="22"/>
              <w:szCs w:val="22"/>
              <w:rPrChange w:id="2818" w:author="Admin" w:date="2017-09-04T15:14:00Z">
                <w:rPr>
                  <w:b/>
                </w:rPr>
              </w:rPrChange>
            </w:rPr>
            <w:delText xml:space="preserve">őre, vagy a program szervezőjére. Képek, felvételek csak </w:delText>
          </w:r>
        </w:del>
      </w:ins>
      <w:ins w:id="2819" w:author="user" w:date="2017-08-21T15:15:00Z">
        <w:del w:id="2820" w:author="Admin" w:date="2017-09-04T15:13:00Z">
          <w:r w:rsidRPr="00580016" w:rsidDel="00580016">
            <w:rPr>
              <w:sz w:val="22"/>
              <w:szCs w:val="22"/>
              <w:rPrChange w:id="2821" w:author="Admin" w:date="2017-09-04T15:14:00Z">
                <w:rPr/>
              </w:rPrChange>
            </w:rPr>
            <w:delText>igazgatói és</w:delText>
          </w:r>
        </w:del>
      </w:ins>
      <w:ins w:id="2822" w:author="user" w:date="2017-08-21T15:16:00Z">
        <w:del w:id="2823" w:author="Admin" w:date="2017-09-04T15:13:00Z">
          <w:r w:rsidRPr="00580016" w:rsidDel="00580016">
            <w:rPr>
              <w:sz w:val="22"/>
              <w:szCs w:val="22"/>
              <w:rPrChange w:id="2824" w:author="Admin" w:date="2017-09-04T15:14:00Z">
                <w:rPr/>
              </w:rPrChange>
            </w:rPr>
            <w:delText xml:space="preserve"> </w:delText>
          </w:r>
        </w:del>
      </w:ins>
      <w:ins w:id="2825" w:author="user" w:date="2017-08-21T15:15:00Z">
        <w:del w:id="2826" w:author="Admin" w:date="2017-09-04T15:13:00Z">
          <w:r w:rsidRPr="00580016" w:rsidDel="00580016">
            <w:rPr>
              <w:sz w:val="22"/>
              <w:szCs w:val="22"/>
              <w:rPrChange w:id="2827" w:author="Admin" w:date="2017-09-04T15:14:00Z">
                <w:rPr/>
              </w:rPrChange>
            </w:rPr>
            <w:delText xml:space="preserve">szülői bele engedéllyel </w:delText>
          </w:r>
        </w:del>
      </w:ins>
      <w:ins w:id="2828" w:author="user" w:date="2017-08-21T15:14:00Z">
        <w:del w:id="2829" w:author="Admin" w:date="2017-09-04T11:13:00Z">
          <w:r w:rsidRPr="00580016" w:rsidDel="00CF0707">
            <w:rPr>
              <w:sz w:val="22"/>
              <w:szCs w:val="22"/>
              <w:rPrChange w:id="2830" w:author="Admin" w:date="2017-09-04T15:14:00Z">
                <w:rPr>
                  <w:b/>
                </w:rPr>
              </w:rPrChange>
            </w:rPr>
            <w:delText xml:space="preserve"> </w:delText>
          </w:r>
        </w:del>
        <w:del w:id="2831" w:author="Admin" w:date="2017-09-04T15:13:00Z">
          <w:r w:rsidRPr="00580016" w:rsidDel="00580016">
            <w:rPr>
              <w:sz w:val="22"/>
              <w:szCs w:val="22"/>
              <w:rPrChange w:id="2832" w:author="Admin" w:date="2017-09-04T15:14:00Z">
                <w:rPr>
                  <w:b/>
                </w:rPr>
              </w:rPrChange>
            </w:rPr>
            <w:delText>készülhetnek</w:delText>
          </w:r>
          <w:r w:rsidRPr="00580016" w:rsidDel="00580016">
            <w:rPr>
              <w:b/>
              <w:sz w:val="22"/>
              <w:szCs w:val="22"/>
              <w:rPrChange w:id="2833" w:author="Admin" w:date="2017-09-04T15:14:00Z">
                <w:rPr>
                  <w:b/>
                </w:rPr>
              </w:rPrChange>
            </w:rPr>
            <w:delText xml:space="preserve">. </w:delText>
          </w:r>
        </w:del>
      </w:ins>
      <w:del w:id="2834" w:author="Admin" w:date="2017-09-04T15:13:00Z">
        <w:r w:rsidR="005C625F" w:rsidRPr="00580016" w:rsidDel="00580016">
          <w:rPr>
            <w:sz w:val="22"/>
            <w:szCs w:val="22"/>
            <w:rPrChange w:id="2835" w:author="Admin" w:date="2017-09-04T15:14:00Z">
              <w:rPr>
                <w:i/>
                <w:iCs/>
              </w:rPr>
            </w:rPrChange>
          </w:rPr>
          <w:delText>A tájékoztatás az Intézményvezető engedélyével történhet. Az intézménnyel kapcsolatos tájékoztatásért a nyilatkozó pedagógus felelősséggel tartozik, figyelembe véve a pedagógiai titoktartást, és az óvoda szakmai hírnevét.</w:delText>
        </w:r>
      </w:del>
    </w:p>
    <w:p w:rsidR="009440D8" w:rsidRPr="00580016" w:rsidRDefault="009440D8" w:rsidP="00140170">
      <w:pPr>
        <w:pStyle w:val="Listaszerbekezds"/>
        <w:spacing w:line="360" w:lineRule="auto"/>
        <w:ind w:left="720"/>
        <w:jc w:val="both"/>
        <w:rPr>
          <w:sz w:val="22"/>
          <w:szCs w:val="22"/>
          <w:rPrChange w:id="2836" w:author="Admin" w:date="2017-09-04T15:14:00Z">
            <w:rPr/>
          </w:rPrChange>
        </w:rPr>
      </w:pPr>
    </w:p>
    <w:p w:rsidR="007E0B46" w:rsidRPr="00580016" w:rsidRDefault="005C625F">
      <w:pPr>
        <w:spacing w:line="360" w:lineRule="auto"/>
        <w:jc w:val="both"/>
        <w:outlineLvl w:val="0"/>
        <w:rPr>
          <w:b/>
          <w:sz w:val="22"/>
          <w:szCs w:val="22"/>
          <w:rPrChange w:id="2837" w:author="Admin" w:date="2017-09-04T15:14:00Z">
            <w:rPr>
              <w:b/>
            </w:rPr>
          </w:rPrChange>
        </w:rPr>
      </w:pPr>
      <w:bookmarkStart w:id="2838" w:name="_Toc426965836"/>
      <w:r w:rsidRPr="00580016">
        <w:rPr>
          <w:b/>
          <w:sz w:val="22"/>
          <w:szCs w:val="22"/>
          <w:u w:val="single"/>
          <w:rPrChange w:id="2839" w:author="Admin" w:date="2017-09-04T15:14:00Z">
            <w:rPr>
              <w:b/>
              <w:i/>
              <w:iCs/>
              <w:u w:val="single"/>
            </w:rPr>
          </w:rPrChange>
        </w:rPr>
        <w:t>Óvoda-iskola kapcsolat</w:t>
      </w:r>
      <w:r w:rsidRPr="00580016">
        <w:rPr>
          <w:b/>
          <w:sz w:val="22"/>
          <w:szCs w:val="22"/>
          <w:rPrChange w:id="2840" w:author="Admin" w:date="2017-09-04T15:14:00Z">
            <w:rPr>
              <w:b/>
              <w:i/>
              <w:iCs/>
            </w:rPr>
          </w:rPrChange>
        </w:rPr>
        <w:t>:</w:t>
      </w:r>
      <w:bookmarkEnd w:id="2838"/>
    </w:p>
    <w:p w:rsidR="007E0B46" w:rsidRPr="00580016" w:rsidDel="003418E1" w:rsidRDefault="005C625F">
      <w:pPr>
        <w:spacing w:line="360" w:lineRule="auto"/>
        <w:ind w:left="28"/>
        <w:jc w:val="both"/>
        <w:rPr>
          <w:del w:id="2841" w:author="Admin" w:date="2017-09-04T15:01:00Z"/>
          <w:sz w:val="22"/>
          <w:szCs w:val="22"/>
          <w:rPrChange w:id="2842" w:author="Admin" w:date="2017-09-04T15:14:00Z">
            <w:rPr>
              <w:del w:id="2843" w:author="Admin" w:date="2017-09-04T15:01:00Z"/>
            </w:rPr>
          </w:rPrChange>
        </w:rPr>
      </w:pPr>
      <w:r w:rsidRPr="00580016">
        <w:rPr>
          <w:sz w:val="22"/>
          <w:szCs w:val="22"/>
          <w:rPrChange w:id="2844" w:author="Admin" w:date="2017-09-04T15:14:00Z">
            <w:rPr>
              <w:i/>
              <w:iCs/>
            </w:rPr>
          </w:rPrChange>
        </w:rPr>
        <w:t xml:space="preserve">Az iskola és az óvoda kapcsolatában az elsődleges cél a gyermek számára az iskolakezdés, az átmenet zökkenőmentessé tétele, megkönnyítése. Az óvodapedagógus és a leendő elsős tanítók között szoros kapcsolat működik. </w:t>
      </w:r>
    </w:p>
    <w:p w:rsidR="007E0B46" w:rsidRPr="00580016" w:rsidDel="003418E1" w:rsidRDefault="005C625F">
      <w:pPr>
        <w:spacing w:line="360" w:lineRule="auto"/>
        <w:ind w:left="28"/>
        <w:jc w:val="both"/>
        <w:rPr>
          <w:del w:id="2845" w:author="Admin" w:date="2017-09-04T15:02:00Z"/>
          <w:rFonts w:eastAsia="Batang"/>
          <w:sz w:val="22"/>
          <w:szCs w:val="22"/>
          <w:rPrChange w:id="2846" w:author="Admin" w:date="2017-09-04T15:14:00Z">
            <w:rPr>
              <w:del w:id="2847" w:author="Admin" w:date="2017-09-04T15:02:00Z"/>
              <w:rFonts w:eastAsia="Batang"/>
            </w:rPr>
          </w:rPrChange>
        </w:rPr>
        <w:pPrChange w:id="2848" w:author="Admin" w:date="2017-09-04T15:01:00Z">
          <w:pPr>
            <w:pStyle w:val="lfej"/>
            <w:tabs>
              <w:tab w:val="clear" w:pos="4536"/>
              <w:tab w:val="clear" w:pos="9072"/>
            </w:tabs>
            <w:spacing w:line="360" w:lineRule="auto"/>
            <w:jc w:val="both"/>
          </w:pPr>
        </w:pPrChange>
      </w:pPr>
      <w:r w:rsidRPr="00580016">
        <w:rPr>
          <w:rFonts w:eastAsia="Batang"/>
          <w:sz w:val="22"/>
          <w:szCs w:val="22"/>
          <w:rPrChange w:id="2849" w:author="Admin" w:date="2017-09-04T15:14:00Z">
            <w:rPr>
              <w:rFonts w:eastAsia="Batang"/>
              <w:i/>
              <w:iCs/>
            </w:rPr>
          </w:rPrChange>
        </w:rPr>
        <w:t>Az utolsó óvodai évet kapcsoljuk össze az iskola megismerésével. Szülői értekezleten a szülők megismerkednek az iskolaérettség kritériumaival. Tájékoztatást kapnak az iskolákban választható tagozatok tanítási módszerek széles skálájáról, meghívott vendégek az iskolaigazgatók és leendő elsős tanítók beszámolójából. Lehetőségük van az iskolai nyílt napok megtekintésére is. Az óvónők és a szülők gyermekeikkel együtt meglátogatják az iskolát, megismerkednek annak helyi programjával.</w:t>
      </w:r>
      <w:ins w:id="2850" w:author="Admin" w:date="2017-09-04T15:02:00Z">
        <w:r w:rsidR="003418E1" w:rsidRPr="00580016">
          <w:rPr>
            <w:rFonts w:eastAsia="Batang"/>
            <w:sz w:val="22"/>
            <w:szCs w:val="22"/>
            <w:rPrChange w:id="2851" w:author="Admin" w:date="2017-09-04T15:14:00Z">
              <w:rPr>
                <w:rFonts w:eastAsia="Batang"/>
              </w:rPr>
            </w:rPrChange>
          </w:rPr>
          <w:t xml:space="preserve"> </w:t>
        </w:r>
      </w:ins>
    </w:p>
    <w:p w:rsidR="007E0B46" w:rsidRPr="00580016" w:rsidDel="003418E1" w:rsidRDefault="007E0B46">
      <w:pPr>
        <w:pStyle w:val="lfej"/>
        <w:tabs>
          <w:tab w:val="clear" w:pos="4536"/>
          <w:tab w:val="clear" w:pos="9072"/>
        </w:tabs>
        <w:spacing w:line="360" w:lineRule="auto"/>
        <w:jc w:val="both"/>
        <w:rPr>
          <w:del w:id="2852" w:author="Admin" w:date="2017-09-04T15:02:00Z"/>
          <w:rFonts w:eastAsia="Batang"/>
          <w:sz w:val="22"/>
          <w:szCs w:val="22"/>
          <w:rPrChange w:id="2853" w:author="Admin" w:date="2017-09-04T15:14:00Z">
            <w:rPr>
              <w:del w:id="2854" w:author="Admin" w:date="2017-09-04T15:02:00Z"/>
              <w:rFonts w:eastAsia="Batang"/>
            </w:rPr>
          </w:rPrChange>
        </w:rPr>
      </w:pPr>
    </w:p>
    <w:p w:rsidR="007E0B46" w:rsidRPr="00580016" w:rsidDel="003418E1" w:rsidRDefault="005C625F">
      <w:pPr>
        <w:spacing w:line="360" w:lineRule="auto"/>
        <w:ind w:left="28"/>
        <w:jc w:val="both"/>
        <w:rPr>
          <w:del w:id="2855" w:author="Admin" w:date="2017-09-04T15:02:00Z"/>
          <w:rFonts w:eastAsia="Batang"/>
          <w:sz w:val="22"/>
          <w:szCs w:val="22"/>
          <w:rPrChange w:id="2856" w:author="Admin" w:date="2017-09-04T15:14:00Z">
            <w:rPr>
              <w:del w:id="2857" w:author="Admin" w:date="2017-09-04T15:02:00Z"/>
              <w:rFonts w:eastAsia="Batang"/>
            </w:rPr>
          </w:rPrChange>
        </w:rPr>
        <w:pPrChange w:id="2858" w:author="Admin" w:date="2017-09-04T15:02:00Z">
          <w:pPr>
            <w:pStyle w:val="lfej"/>
            <w:numPr>
              <w:numId w:val="18"/>
            </w:numPr>
            <w:tabs>
              <w:tab w:val="clear" w:pos="4536"/>
              <w:tab w:val="clear" w:pos="9072"/>
            </w:tabs>
            <w:spacing w:line="360" w:lineRule="auto"/>
            <w:ind w:left="720" w:hanging="360"/>
            <w:jc w:val="both"/>
            <w:outlineLvl w:val="0"/>
          </w:pPr>
        </w:pPrChange>
      </w:pPr>
      <w:bookmarkStart w:id="2859" w:name="_Toc426965837"/>
      <w:r w:rsidRPr="00580016">
        <w:rPr>
          <w:rFonts w:eastAsia="Batang"/>
          <w:sz w:val="22"/>
          <w:szCs w:val="22"/>
          <w:rPrChange w:id="2860" w:author="Admin" w:date="2017-09-04T15:14:00Z">
            <w:rPr>
              <w:rFonts w:eastAsia="Batang"/>
              <w:i/>
              <w:iCs/>
            </w:rPr>
          </w:rPrChange>
        </w:rPr>
        <w:t>Közös beszélgetések, játékos együttlét teszi hangulatossá az ott tartózkodást. A volt óvodásainkat meghívjuk rendezvényeinkre, ünnepeinkre.</w:t>
      </w:r>
      <w:bookmarkEnd w:id="2859"/>
      <w:ins w:id="2861" w:author="Admin" w:date="2017-09-04T15:02:00Z">
        <w:r w:rsidR="003418E1" w:rsidRPr="00580016">
          <w:rPr>
            <w:rFonts w:eastAsia="Batang"/>
            <w:sz w:val="22"/>
            <w:szCs w:val="22"/>
            <w:rPrChange w:id="2862" w:author="Admin" w:date="2017-09-04T15:14:00Z">
              <w:rPr>
                <w:rFonts w:eastAsia="Batang"/>
              </w:rPr>
            </w:rPrChange>
          </w:rPr>
          <w:t xml:space="preserve"> </w:t>
        </w:r>
      </w:ins>
    </w:p>
    <w:p w:rsidR="00CF0707" w:rsidRPr="00580016" w:rsidDel="00CF0707" w:rsidRDefault="005C625F">
      <w:pPr>
        <w:pStyle w:val="lfej"/>
        <w:tabs>
          <w:tab w:val="clear" w:pos="4536"/>
          <w:tab w:val="clear" w:pos="9072"/>
        </w:tabs>
        <w:spacing w:line="360" w:lineRule="auto"/>
        <w:ind w:left="28"/>
        <w:jc w:val="both"/>
        <w:rPr>
          <w:del w:id="2863" w:author="Admin" w:date="2017-09-04T11:15:00Z"/>
          <w:rFonts w:eastAsia="Batang"/>
          <w:sz w:val="22"/>
          <w:szCs w:val="22"/>
          <w:rPrChange w:id="2864" w:author="Admin" w:date="2017-09-04T15:14:00Z">
            <w:rPr>
              <w:del w:id="2865" w:author="Admin" w:date="2017-09-04T11:15:00Z"/>
              <w:rFonts w:eastAsia="Batang"/>
            </w:rPr>
          </w:rPrChange>
        </w:rPr>
        <w:pPrChange w:id="2866" w:author="Admin" w:date="2017-09-04T15:02:00Z">
          <w:pPr>
            <w:pStyle w:val="lfej"/>
            <w:numPr>
              <w:numId w:val="18"/>
            </w:numPr>
            <w:tabs>
              <w:tab w:val="clear" w:pos="4536"/>
              <w:tab w:val="clear" w:pos="9072"/>
            </w:tabs>
            <w:spacing w:line="360" w:lineRule="auto"/>
            <w:ind w:left="720" w:hanging="360"/>
            <w:jc w:val="both"/>
          </w:pPr>
        </w:pPrChange>
      </w:pPr>
      <w:r w:rsidRPr="00580016">
        <w:rPr>
          <w:rFonts w:eastAsia="Batang"/>
          <w:sz w:val="22"/>
          <w:szCs w:val="22"/>
          <w:rPrChange w:id="2867" w:author="Admin" w:date="2017-09-04T15:14:00Z">
            <w:rPr>
              <w:rFonts w:eastAsia="Batang"/>
              <w:i/>
              <w:iCs/>
            </w:rPr>
          </w:rPrChange>
        </w:rPr>
        <w:t xml:space="preserve">Figyelemmel kísérjük volt óvodásaink iskolai beilleszkedését, meglátogatjuk őket az I. osztályban. </w:t>
      </w:r>
    </w:p>
    <w:p w:rsidR="007E0B46" w:rsidRPr="00580016" w:rsidDel="003418E1" w:rsidRDefault="007E0B46">
      <w:pPr>
        <w:spacing w:line="360" w:lineRule="auto"/>
        <w:ind w:left="25"/>
        <w:jc w:val="both"/>
        <w:rPr>
          <w:del w:id="2868" w:author="Admin" w:date="2017-09-04T15:02:00Z"/>
          <w:sz w:val="22"/>
          <w:szCs w:val="22"/>
          <w:rPrChange w:id="2869" w:author="Admin" w:date="2017-09-04T15:14:00Z">
            <w:rPr>
              <w:del w:id="2870" w:author="Admin" w:date="2017-09-04T15:02:00Z"/>
            </w:rPr>
          </w:rPrChange>
        </w:rPr>
        <w:pPrChange w:id="2871" w:author="Admin" w:date="2017-09-04T10:12:00Z">
          <w:pPr>
            <w:spacing w:line="360" w:lineRule="auto"/>
            <w:ind w:left="25"/>
          </w:pPr>
        </w:pPrChange>
      </w:pPr>
    </w:p>
    <w:p w:rsidR="007E0B46" w:rsidRPr="00580016" w:rsidRDefault="007E0B46">
      <w:pPr>
        <w:spacing w:line="360" w:lineRule="auto"/>
        <w:jc w:val="both"/>
        <w:rPr>
          <w:sz w:val="22"/>
          <w:szCs w:val="22"/>
          <w:rPrChange w:id="2872" w:author="Admin" w:date="2017-09-04T15:14:00Z">
            <w:rPr/>
          </w:rPrChange>
        </w:rPr>
        <w:pPrChange w:id="2873" w:author="Admin" w:date="2017-09-04T15:02:00Z">
          <w:pPr>
            <w:spacing w:line="360" w:lineRule="auto"/>
            <w:ind w:left="25"/>
          </w:pPr>
        </w:pPrChange>
      </w:pPr>
    </w:p>
    <w:tbl>
      <w:tblPr>
        <w:tblStyle w:val="TableGrid"/>
        <w:tblW w:w="9808" w:type="dxa"/>
        <w:tblInd w:w="-83" w:type="dxa"/>
        <w:tblLayout w:type="fixed"/>
        <w:tblCellMar>
          <w:top w:w="61" w:type="dxa"/>
          <w:left w:w="108" w:type="dxa"/>
          <w:right w:w="69" w:type="dxa"/>
        </w:tblCellMar>
        <w:tblLook w:val="04A0" w:firstRow="1" w:lastRow="0" w:firstColumn="1" w:lastColumn="0" w:noHBand="0" w:noVBand="1"/>
        <w:tblPrChange w:id="2874" w:author="Admin" w:date="2017-09-04T11:15:00Z">
          <w:tblPr>
            <w:tblStyle w:val="TableGrid"/>
            <w:tblW w:w="9808" w:type="dxa"/>
            <w:tblInd w:w="-83" w:type="dxa"/>
            <w:tblCellMar>
              <w:top w:w="61" w:type="dxa"/>
              <w:left w:w="108" w:type="dxa"/>
              <w:right w:w="69" w:type="dxa"/>
            </w:tblCellMar>
            <w:tblLook w:val="04A0" w:firstRow="1" w:lastRow="0" w:firstColumn="1" w:lastColumn="0" w:noHBand="0" w:noVBand="1"/>
          </w:tblPr>
        </w:tblPrChange>
      </w:tblPr>
      <w:tblGrid>
        <w:gridCol w:w="3452"/>
        <w:gridCol w:w="3260"/>
        <w:gridCol w:w="992"/>
        <w:gridCol w:w="851"/>
        <w:gridCol w:w="1253"/>
        <w:tblGridChange w:id="2875">
          <w:tblGrid>
            <w:gridCol w:w="1899"/>
            <w:gridCol w:w="3333"/>
            <w:gridCol w:w="1368"/>
            <w:gridCol w:w="1791"/>
            <w:gridCol w:w="1417"/>
          </w:tblGrid>
        </w:tblGridChange>
      </w:tblGrid>
      <w:tr w:rsidR="00C838CB" w:rsidRPr="00580016" w:rsidTr="00CF0707">
        <w:trPr>
          <w:trHeight w:val="406"/>
          <w:trPrChange w:id="2876" w:author="Admin" w:date="2017-09-04T11:15:00Z">
            <w:trPr>
              <w:trHeight w:val="406"/>
            </w:trPr>
          </w:trPrChange>
        </w:trPr>
        <w:tc>
          <w:tcPr>
            <w:tcW w:w="3452" w:type="dxa"/>
            <w:vMerge w:val="restart"/>
            <w:tcBorders>
              <w:top w:val="single" w:sz="4" w:space="0" w:color="000000"/>
              <w:left w:val="single" w:sz="4" w:space="0" w:color="000000"/>
              <w:bottom w:val="single" w:sz="4" w:space="0" w:color="000000"/>
              <w:right w:val="single" w:sz="4" w:space="0" w:color="000000"/>
            </w:tcBorders>
            <w:vAlign w:val="center"/>
            <w:tcPrChange w:id="2877" w:author="Admin" w:date="2017-09-04T11:15:00Z">
              <w:tcPr>
                <w:tcW w:w="1951" w:type="dxa"/>
                <w:vMerge w:val="restart"/>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jc w:val="both"/>
              <w:rPr>
                <w:sz w:val="22"/>
                <w:szCs w:val="22"/>
                <w:rPrChange w:id="2878" w:author="Admin" w:date="2017-09-04T15:14:00Z">
                  <w:rPr/>
                </w:rPrChange>
              </w:rPr>
              <w:pPrChange w:id="2879" w:author="Admin" w:date="2017-09-04T10:12:00Z">
                <w:pPr>
                  <w:spacing w:line="360" w:lineRule="auto"/>
                  <w:jc w:val="center"/>
                </w:pPr>
              </w:pPrChange>
            </w:pPr>
            <w:r w:rsidRPr="00580016">
              <w:rPr>
                <w:b/>
                <w:rPrChange w:id="2880" w:author="Admin" w:date="2017-09-04T15:14:00Z">
                  <w:rPr>
                    <w:b/>
                    <w:i/>
                    <w:iCs/>
                  </w:rPr>
                </w:rPrChange>
              </w:rPr>
              <w:t xml:space="preserve">A kapcsolattartás formái </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tcPrChange w:id="2881" w:author="Admin" w:date="2017-09-04T11:15:00Z">
              <w:tcPr>
                <w:tcW w:w="3546" w:type="dxa"/>
                <w:vMerge w:val="restart"/>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left="29"/>
              <w:jc w:val="both"/>
              <w:rPr>
                <w:sz w:val="22"/>
                <w:szCs w:val="22"/>
                <w:rPrChange w:id="2882" w:author="Admin" w:date="2017-09-04T15:14:00Z">
                  <w:rPr/>
                </w:rPrChange>
              </w:rPr>
              <w:pPrChange w:id="2883" w:author="Admin" w:date="2017-09-04T10:12:00Z">
                <w:pPr>
                  <w:spacing w:line="360" w:lineRule="auto"/>
                  <w:ind w:left="29"/>
                </w:pPr>
              </w:pPrChange>
            </w:pPr>
            <w:r w:rsidRPr="00580016">
              <w:rPr>
                <w:b/>
                <w:rPrChange w:id="2884" w:author="Admin" w:date="2017-09-04T15:14:00Z">
                  <w:rPr>
                    <w:b/>
                    <w:i/>
                    <w:iCs/>
                  </w:rPr>
                </w:rPrChange>
              </w:rPr>
              <w:t xml:space="preserve">Az együttműködés tartalma </w:t>
            </w:r>
          </w:p>
        </w:tc>
        <w:tc>
          <w:tcPr>
            <w:tcW w:w="3096" w:type="dxa"/>
            <w:gridSpan w:val="3"/>
            <w:tcBorders>
              <w:top w:val="single" w:sz="4" w:space="0" w:color="000000"/>
              <w:left w:val="single" w:sz="4" w:space="0" w:color="000000"/>
              <w:bottom w:val="single" w:sz="4" w:space="0" w:color="000000"/>
              <w:right w:val="single" w:sz="4" w:space="0" w:color="000000"/>
            </w:tcBorders>
            <w:tcPrChange w:id="2885" w:author="Admin" w:date="2017-09-04T11:15:00Z">
              <w:tcPr>
                <w:tcW w:w="4311" w:type="dxa"/>
                <w:gridSpan w:val="3"/>
                <w:tcBorders>
                  <w:top w:val="single" w:sz="4" w:space="0" w:color="000000"/>
                  <w:left w:val="single" w:sz="4" w:space="0" w:color="000000"/>
                  <w:bottom w:val="single" w:sz="4" w:space="0" w:color="000000"/>
                  <w:right w:val="single" w:sz="4" w:space="0" w:color="000000"/>
                </w:tcBorders>
              </w:tcPr>
            </w:tcPrChange>
          </w:tcPr>
          <w:p w:rsidR="007E0B46" w:rsidRPr="00580016" w:rsidRDefault="005C625F">
            <w:pPr>
              <w:spacing w:line="360" w:lineRule="auto"/>
              <w:ind w:right="46"/>
              <w:jc w:val="both"/>
              <w:rPr>
                <w:sz w:val="22"/>
                <w:szCs w:val="22"/>
                <w:rPrChange w:id="2886" w:author="Admin" w:date="2017-09-04T15:14:00Z">
                  <w:rPr/>
                </w:rPrChange>
              </w:rPr>
              <w:pPrChange w:id="2887" w:author="Admin" w:date="2017-09-04T10:12:00Z">
                <w:pPr>
                  <w:spacing w:line="360" w:lineRule="auto"/>
                  <w:ind w:right="46"/>
                  <w:jc w:val="center"/>
                </w:pPr>
              </w:pPrChange>
            </w:pPr>
            <w:r w:rsidRPr="00580016">
              <w:rPr>
                <w:b/>
                <w:rPrChange w:id="2888" w:author="Admin" w:date="2017-09-04T15:14:00Z">
                  <w:rPr>
                    <w:b/>
                    <w:i/>
                    <w:iCs/>
                  </w:rPr>
                </w:rPrChange>
              </w:rPr>
              <w:t xml:space="preserve">Az együttműködés résztvevője </w:t>
            </w:r>
          </w:p>
        </w:tc>
      </w:tr>
      <w:tr w:rsidR="00C838CB" w:rsidRPr="00580016" w:rsidTr="003418E1">
        <w:trPr>
          <w:trHeight w:val="955"/>
          <w:trPrChange w:id="2889" w:author="Admin" w:date="2017-09-04T15:02:00Z">
            <w:trPr>
              <w:trHeight w:val="955"/>
            </w:trPr>
          </w:trPrChange>
        </w:trPr>
        <w:tc>
          <w:tcPr>
            <w:tcW w:w="3452" w:type="dxa"/>
            <w:vMerge/>
            <w:tcBorders>
              <w:top w:val="nil"/>
              <w:left w:val="single" w:sz="4" w:space="0" w:color="000000"/>
              <w:bottom w:val="single" w:sz="4" w:space="0" w:color="000000"/>
              <w:right w:val="single" w:sz="4" w:space="0" w:color="000000"/>
            </w:tcBorders>
            <w:vAlign w:val="bottom"/>
            <w:tcPrChange w:id="2890" w:author="Admin" w:date="2017-09-04T15:02:00Z">
              <w:tcPr>
                <w:tcW w:w="0" w:type="auto"/>
                <w:vMerge/>
                <w:tcBorders>
                  <w:top w:val="nil"/>
                  <w:left w:val="single" w:sz="4" w:space="0" w:color="000000"/>
                  <w:bottom w:val="single" w:sz="4" w:space="0" w:color="000000"/>
                  <w:right w:val="single" w:sz="4" w:space="0" w:color="000000"/>
                </w:tcBorders>
                <w:vAlign w:val="bottom"/>
              </w:tcPr>
            </w:tcPrChange>
          </w:tcPr>
          <w:p w:rsidR="007E0B46" w:rsidRPr="00580016" w:rsidRDefault="007E0B46">
            <w:pPr>
              <w:keepNext/>
              <w:spacing w:before="240" w:line="360" w:lineRule="auto"/>
              <w:jc w:val="both"/>
              <w:outlineLvl w:val="0"/>
              <w:rPr>
                <w:sz w:val="22"/>
                <w:szCs w:val="22"/>
                <w:rPrChange w:id="2891" w:author="Admin" w:date="2017-09-04T15:14:00Z">
                  <w:rPr>
                    <w:b/>
                    <w:bCs/>
                    <w:kern w:val="32"/>
                    <w:sz w:val="32"/>
                    <w:szCs w:val="32"/>
                  </w:rPr>
                </w:rPrChange>
              </w:rPr>
              <w:pPrChange w:id="2892" w:author="Admin" w:date="2017-09-04T10:12:00Z">
                <w:pPr>
                  <w:keepNext/>
                  <w:spacing w:before="240" w:line="360" w:lineRule="auto"/>
                  <w:outlineLvl w:val="0"/>
                </w:pPr>
              </w:pPrChange>
            </w:pPr>
          </w:p>
        </w:tc>
        <w:tc>
          <w:tcPr>
            <w:tcW w:w="3260" w:type="dxa"/>
            <w:vMerge/>
            <w:tcBorders>
              <w:top w:val="nil"/>
              <w:left w:val="single" w:sz="4" w:space="0" w:color="000000"/>
              <w:bottom w:val="single" w:sz="4" w:space="0" w:color="000000"/>
              <w:right w:val="single" w:sz="4" w:space="0" w:color="000000"/>
            </w:tcBorders>
            <w:vAlign w:val="center"/>
            <w:tcPrChange w:id="2893" w:author="Admin" w:date="2017-09-04T15:02:00Z">
              <w:tcPr>
                <w:tcW w:w="0" w:type="auto"/>
                <w:vMerge/>
                <w:tcBorders>
                  <w:top w:val="nil"/>
                  <w:left w:val="single" w:sz="4" w:space="0" w:color="000000"/>
                  <w:bottom w:val="single" w:sz="4" w:space="0" w:color="000000"/>
                  <w:right w:val="single" w:sz="4" w:space="0" w:color="000000"/>
                </w:tcBorders>
                <w:vAlign w:val="center"/>
              </w:tcPr>
            </w:tcPrChange>
          </w:tcPr>
          <w:p w:rsidR="007E0B46" w:rsidRPr="00580016" w:rsidRDefault="007E0B46">
            <w:pPr>
              <w:keepNext/>
              <w:spacing w:before="240" w:line="360" w:lineRule="auto"/>
              <w:jc w:val="both"/>
              <w:outlineLvl w:val="0"/>
              <w:rPr>
                <w:sz w:val="22"/>
                <w:szCs w:val="22"/>
                <w:rPrChange w:id="2894" w:author="Admin" w:date="2017-09-04T15:14:00Z">
                  <w:rPr>
                    <w:b/>
                    <w:bCs/>
                    <w:kern w:val="32"/>
                    <w:sz w:val="32"/>
                    <w:szCs w:val="32"/>
                  </w:rPr>
                </w:rPrChange>
              </w:rPr>
              <w:pPrChange w:id="2895" w:author="Admin" w:date="2017-09-04T10:12:00Z">
                <w:pPr>
                  <w:keepNext/>
                  <w:spacing w:before="240" w:line="360" w:lineRule="auto"/>
                  <w:outlineLvl w:val="0"/>
                </w:pPr>
              </w:pPrChange>
            </w:pPr>
          </w:p>
        </w:tc>
        <w:tc>
          <w:tcPr>
            <w:tcW w:w="992" w:type="dxa"/>
            <w:tcBorders>
              <w:top w:val="single" w:sz="4" w:space="0" w:color="000000"/>
              <w:left w:val="single" w:sz="4" w:space="0" w:color="000000"/>
              <w:bottom w:val="single" w:sz="4" w:space="0" w:color="000000"/>
              <w:right w:val="single" w:sz="4" w:space="0" w:color="000000"/>
            </w:tcBorders>
            <w:vAlign w:val="center"/>
            <w:tcPrChange w:id="2896" w:author="Admin" w:date="2017-09-04T15:02:00Z">
              <w:tcPr>
                <w:tcW w:w="1416"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left="58"/>
              <w:jc w:val="both"/>
              <w:rPr>
                <w:sz w:val="22"/>
                <w:szCs w:val="22"/>
                <w:rPrChange w:id="2897" w:author="Admin" w:date="2017-09-04T15:14:00Z">
                  <w:rPr/>
                </w:rPrChange>
              </w:rPr>
              <w:pPrChange w:id="2898" w:author="Admin" w:date="2017-09-04T10:12:00Z">
                <w:pPr>
                  <w:spacing w:line="360" w:lineRule="auto"/>
                  <w:ind w:left="58"/>
                </w:pPr>
              </w:pPrChange>
            </w:pPr>
            <w:r w:rsidRPr="00580016">
              <w:rPr>
                <w:b/>
                <w:rPrChange w:id="2899" w:author="Admin" w:date="2017-09-04T15:14:00Z">
                  <w:rPr>
                    <w:b/>
                    <w:i/>
                    <w:iCs/>
                  </w:rPr>
                </w:rPrChange>
              </w:rPr>
              <w:t xml:space="preserve">Gyermek </w:t>
            </w:r>
          </w:p>
        </w:tc>
        <w:tc>
          <w:tcPr>
            <w:tcW w:w="851" w:type="dxa"/>
            <w:tcBorders>
              <w:top w:val="single" w:sz="4" w:space="0" w:color="000000"/>
              <w:left w:val="single" w:sz="4" w:space="0" w:color="000000"/>
              <w:bottom w:val="single" w:sz="4" w:space="0" w:color="000000"/>
              <w:right w:val="single" w:sz="4" w:space="0" w:color="000000"/>
            </w:tcBorders>
            <w:tcPrChange w:id="2900" w:author="Admin" w:date="2017-09-04T15:02:00Z">
              <w:tcPr>
                <w:tcW w:w="1369" w:type="dxa"/>
                <w:tcBorders>
                  <w:top w:val="single" w:sz="4" w:space="0" w:color="000000"/>
                  <w:left w:val="single" w:sz="4" w:space="0" w:color="000000"/>
                  <w:bottom w:val="single" w:sz="4" w:space="0" w:color="000000"/>
                  <w:right w:val="single" w:sz="4" w:space="0" w:color="000000"/>
                </w:tcBorders>
              </w:tcPr>
            </w:tcPrChange>
          </w:tcPr>
          <w:p w:rsidR="007E0B46" w:rsidRPr="00580016" w:rsidRDefault="005C625F">
            <w:pPr>
              <w:spacing w:line="360" w:lineRule="auto"/>
              <w:jc w:val="both"/>
              <w:rPr>
                <w:sz w:val="22"/>
                <w:szCs w:val="22"/>
                <w:rPrChange w:id="2901" w:author="Admin" w:date="2017-09-04T15:14:00Z">
                  <w:rPr/>
                </w:rPrChange>
              </w:rPr>
              <w:pPrChange w:id="2902" w:author="Admin" w:date="2017-09-04T10:12:00Z">
                <w:pPr>
                  <w:spacing w:line="360" w:lineRule="auto"/>
                  <w:jc w:val="center"/>
                </w:pPr>
              </w:pPrChange>
            </w:pPr>
            <w:proofErr w:type="spellStart"/>
            <w:r w:rsidRPr="00580016">
              <w:rPr>
                <w:b/>
                <w:rPrChange w:id="2903" w:author="Admin" w:date="2017-09-04T15:14:00Z">
                  <w:rPr>
                    <w:b/>
                    <w:i/>
                    <w:iCs/>
                  </w:rPr>
                </w:rPrChange>
              </w:rPr>
              <w:t>Óvodapedagó</w:t>
            </w:r>
            <w:ins w:id="2904" w:author="Admin" w:date="2017-09-04T11:14:00Z">
              <w:r w:rsidR="00CF0707" w:rsidRPr="00580016">
                <w:rPr>
                  <w:b/>
                </w:rPr>
                <w:t>-</w:t>
              </w:r>
            </w:ins>
            <w:r w:rsidRPr="00580016">
              <w:rPr>
                <w:b/>
                <w:rPrChange w:id="2905" w:author="Admin" w:date="2017-09-04T15:14:00Z">
                  <w:rPr>
                    <w:b/>
                    <w:i/>
                    <w:iCs/>
                  </w:rPr>
                </w:rPrChange>
              </w:rPr>
              <w:t>gus</w:t>
            </w:r>
            <w:proofErr w:type="spellEnd"/>
            <w:r w:rsidRPr="00580016">
              <w:rPr>
                <w:b/>
                <w:rPrChange w:id="2906" w:author="Admin" w:date="2017-09-04T15:14:00Z">
                  <w:rPr>
                    <w:b/>
                    <w:i/>
                    <w:iCs/>
                  </w:rPr>
                </w:rPrChange>
              </w:rPr>
              <w:t xml:space="preserve"> </w:t>
            </w:r>
          </w:p>
        </w:tc>
        <w:tc>
          <w:tcPr>
            <w:tcW w:w="1253" w:type="dxa"/>
            <w:tcBorders>
              <w:top w:val="single" w:sz="4" w:space="0" w:color="000000"/>
              <w:left w:val="single" w:sz="4" w:space="0" w:color="000000"/>
              <w:bottom w:val="single" w:sz="4" w:space="0" w:color="000000"/>
              <w:right w:val="single" w:sz="4" w:space="0" w:color="000000"/>
            </w:tcBorders>
            <w:vAlign w:val="center"/>
            <w:tcPrChange w:id="2907" w:author="Admin" w:date="2017-09-04T15:02:00Z">
              <w:tcPr>
                <w:tcW w:w="1526"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right="40"/>
              <w:jc w:val="both"/>
              <w:rPr>
                <w:sz w:val="22"/>
                <w:szCs w:val="22"/>
                <w:rPrChange w:id="2908" w:author="Admin" w:date="2017-09-04T15:14:00Z">
                  <w:rPr/>
                </w:rPrChange>
              </w:rPr>
              <w:pPrChange w:id="2909" w:author="Admin" w:date="2017-09-04T10:12:00Z">
                <w:pPr>
                  <w:spacing w:line="360" w:lineRule="auto"/>
                  <w:ind w:right="40"/>
                  <w:jc w:val="center"/>
                </w:pPr>
              </w:pPrChange>
            </w:pPr>
            <w:r w:rsidRPr="00580016">
              <w:rPr>
                <w:b/>
                <w:rPrChange w:id="2910" w:author="Admin" w:date="2017-09-04T15:14:00Z">
                  <w:rPr>
                    <w:b/>
                    <w:i/>
                    <w:iCs/>
                  </w:rPr>
                </w:rPrChange>
              </w:rPr>
              <w:t xml:space="preserve">Tanító </w:t>
            </w:r>
          </w:p>
        </w:tc>
      </w:tr>
      <w:tr w:rsidR="00C838CB" w:rsidRPr="00580016" w:rsidTr="003418E1">
        <w:trPr>
          <w:trHeight w:val="1839"/>
          <w:trPrChange w:id="2911" w:author="Admin" w:date="2017-09-04T15:02:00Z">
            <w:trPr>
              <w:trHeight w:val="2216"/>
            </w:trPr>
          </w:trPrChange>
        </w:trPr>
        <w:tc>
          <w:tcPr>
            <w:tcW w:w="3452" w:type="dxa"/>
            <w:tcBorders>
              <w:top w:val="single" w:sz="4" w:space="0" w:color="000000"/>
              <w:left w:val="single" w:sz="4" w:space="0" w:color="000000"/>
              <w:bottom w:val="single" w:sz="4" w:space="0" w:color="000000"/>
              <w:right w:val="single" w:sz="4" w:space="0" w:color="000000"/>
            </w:tcBorders>
            <w:vAlign w:val="center"/>
            <w:tcPrChange w:id="2912" w:author="Admin" w:date="2017-09-04T15:02:00Z">
              <w:tcPr>
                <w:tcW w:w="1951"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jc w:val="both"/>
              <w:rPr>
                <w:sz w:val="22"/>
                <w:szCs w:val="22"/>
                <w:rPrChange w:id="2913" w:author="Admin" w:date="2017-09-04T15:14:00Z">
                  <w:rPr/>
                </w:rPrChange>
              </w:rPr>
              <w:pPrChange w:id="2914" w:author="Admin" w:date="2017-09-04T10:12:00Z">
                <w:pPr>
                  <w:spacing w:line="360" w:lineRule="auto"/>
                </w:pPr>
              </w:pPrChange>
            </w:pPr>
            <w:r w:rsidRPr="00580016">
              <w:rPr>
                <w:rPrChange w:id="2915" w:author="Admin" w:date="2017-09-04T15:14:00Z">
                  <w:rPr>
                    <w:i/>
                    <w:iCs/>
                  </w:rPr>
                </w:rPrChange>
              </w:rPr>
              <w:t xml:space="preserve">Látogatás az iskolában (szeptember-október hónapban, illetve folyamatosan) </w:t>
            </w:r>
          </w:p>
        </w:tc>
        <w:tc>
          <w:tcPr>
            <w:tcW w:w="3260" w:type="dxa"/>
            <w:tcBorders>
              <w:top w:val="single" w:sz="4" w:space="0" w:color="000000"/>
              <w:left w:val="single" w:sz="4" w:space="0" w:color="000000"/>
              <w:bottom w:val="single" w:sz="4" w:space="0" w:color="000000"/>
              <w:right w:val="single" w:sz="4" w:space="0" w:color="000000"/>
            </w:tcBorders>
            <w:tcPrChange w:id="2916" w:author="Admin" w:date="2017-09-04T15:02:00Z">
              <w:tcPr>
                <w:tcW w:w="3546" w:type="dxa"/>
                <w:tcBorders>
                  <w:top w:val="single" w:sz="4" w:space="0" w:color="000000"/>
                  <w:left w:val="single" w:sz="4" w:space="0" w:color="000000"/>
                  <w:bottom w:val="single" w:sz="4" w:space="0" w:color="000000"/>
                  <w:right w:val="single" w:sz="4" w:space="0" w:color="000000"/>
                </w:tcBorders>
              </w:tcPr>
            </w:tcPrChange>
          </w:tcPr>
          <w:p w:rsidR="007E0B46" w:rsidRPr="00580016" w:rsidRDefault="005C625F">
            <w:pPr>
              <w:spacing w:line="360" w:lineRule="auto"/>
              <w:jc w:val="both"/>
              <w:rPr>
                <w:sz w:val="22"/>
                <w:szCs w:val="22"/>
                <w:rPrChange w:id="2917" w:author="Admin" w:date="2017-09-04T15:14:00Z">
                  <w:rPr/>
                </w:rPrChange>
              </w:rPr>
              <w:pPrChange w:id="2918" w:author="Admin" w:date="2017-09-04T10:12:00Z">
                <w:pPr>
                  <w:spacing w:line="360" w:lineRule="auto"/>
                </w:pPr>
              </w:pPrChange>
            </w:pPr>
            <w:r w:rsidRPr="00580016">
              <w:rPr>
                <w:rPrChange w:id="2919" w:author="Admin" w:date="2017-09-04T15:14:00Z">
                  <w:rPr>
                    <w:i/>
                    <w:iCs/>
                  </w:rPr>
                </w:rPrChange>
              </w:rPr>
              <w:t xml:space="preserve">Az óvodapedagógus a volt óvodások iskolai beilleszkedéséről informálódik; Szakmai párbeszéd a két pedagógus között. </w:t>
            </w:r>
          </w:p>
        </w:tc>
        <w:tc>
          <w:tcPr>
            <w:tcW w:w="992" w:type="dxa"/>
            <w:tcBorders>
              <w:top w:val="single" w:sz="4" w:space="0" w:color="000000"/>
              <w:left w:val="single" w:sz="4" w:space="0" w:color="000000"/>
              <w:bottom w:val="single" w:sz="4" w:space="0" w:color="000000"/>
              <w:right w:val="single" w:sz="4" w:space="0" w:color="000000"/>
            </w:tcBorders>
            <w:vAlign w:val="center"/>
            <w:tcPrChange w:id="2920" w:author="Admin" w:date="2017-09-04T15:02:00Z">
              <w:tcPr>
                <w:tcW w:w="1416"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right="45"/>
              <w:jc w:val="both"/>
              <w:rPr>
                <w:sz w:val="22"/>
                <w:szCs w:val="22"/>
                <w:rPrChange w:id="2921" w:author="Admin" w:date="2017-09-04T15:14:00Z">
                  <w:rPr/>
                </w:rPrChange>
              </w:rPr>
              <w:pPrChange w:id="2922" w:author="Admin" w:date="2017-09-04T10:12:00Z">
                <w:pPr>
                  <w:spacing w:line="360" w:lineRule="auto"/>
                  <w:ind w:right="45"/>
                  <w:jc w:val="center"/>
                </w:pPr>
              </w:pPrChange>
            </w:pPr>
            <w:r w:rsidRPr="00580016">
              <w:rPr>
                <w:rPrChange w:id="2923" w:author="Admin" w:date="2017-09-04T15:14:00Z">
                  <w:rPr>
                    <w:i/>
                    <w:iCs/>
                  </w:rPr>
                </w:rPrChange>
              </w:rPr>
              <w:t xml:space="preserve">X </w:t>
            </w:r>
          </w:p>
        </w:tc>
        <w:tc>
          <w:tcPr>
            <w:tcW w:w="851" w:type="dxa"/>
            <w:tcBorders>
              <w:top w:val="single" w:sz="4" w:space="0" w:color="000000"/>
              <w:left w:val="single" w:sz="4" w:space="0" w:color="000000"/>
              <w:bottom w:val="single" w:sz="4" w:space="0" w:color="000000"/>
              <w:right w:val="single" w:sz="4" w:space="0" w:color="000000"/>
            </w:tcBorders>
            <w:vAlign w:val="center"/>
            <w:tcPrChange w:id="2924" w:author="Admin" w:date="2017-09-04T15:02:00Z">
              <w:tcPr>
                <w:tcW w:w="1369"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right="44"/>
              <w:jc w:val="both"/>
              <w:rPr>
                <w:sz w:val="22"/>
                <w:szCs w:val="22"/>
                <w:rPrChange w:id="2925" w:author="Admin" w:date="2017-09-04T15:14:00Z">
                  <w:rPr/>
                </w:rPrChange>
              </w:rPr>
              <w:pPrChange w:id="2926" w:author="Admin" w:date="2017-09-04T10:12:00Z">
                <w:pPr>
                  <w:spacing w:line="360" w:lineRule="auto"/>
                  <w:ind w:right="44"/>
                  <w:jc w:val="center"/>
                </w:pPr>
              </w:pPrChange>
            </w:pPr>
            <w:r w:rsidRPr="00580016">
              <w:rPr>
                <w:rPrChange w:id="2927" w:author="Admin" w:date="2017-09-04T15:14:00Z">
                  <w:rPr>
                    <w:i/>
                    <w:iCs/>
                  </w:rPr>
                </w:rPrChange>
              </w:rPr>
              <w:t xml:space="preserve">X </w:t>
            </w:r>
          </w:p>
        </w:tc>
        <w:tc>
          <w:tcPr>
            <w:tcW w:w="1253" w:type="dxa"/>
            <w:tcBorders>
              <w:top w:val="single" w:sz="4" w:space="0" w:color="000000"/>
              <w:left w:val="single" w:sz="4" w:space="0" w:color="000000"/>
              <w:bottom w:val="single" w:sz="4" w:space="0" w:color="000000"/>
              <w:right w:val="single" w:sz="4" w:space="0" w:color="000000"/>
            </w:tcBorders>
            <w:vAlign w:val="center"/>
            <w:tcPrChange w:id="2928" w:author="Admin" w:date="2017-09-04T15:02:00Z">
              <w:tcPr>
                <w:tcW w:w="1526"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right="40"/>
              <w:jc w:val="both"/>
              <w:rPr>
                <w:sz w:val="22"/>
                <w:szCs w:val="22"/>
                <w:rPrChange w:id="2929" w:author="Admin" w:date="2017-09-04T15:14:00Z">
                  <w:rPr/>
                </w:rPrChange>
              </w:rPr>
              <w:pPrChange w:id="2930" w:author="Admin" w:date="2017-09-04T10:12:00Z">
                <w:pPr>
                  <w:spacing w:line="360" w:lineRule="auto"/>
                  <w:ind w:right="40"/>
                  <w:jc w:val="center"/>
                </w:pPr>
              </w:pPrChange>
            </w:pPr>
            <w:r w:rsidRPr="00580016">
              <w:rPr>
                <w:rPrChange w:id="2931" w:author="Admin" w:date="2017-09-04T15:14:00Z">
                  <w:rPr>
                    <w:i/>
                    <w:iCs/>
                  </w:rPr>
                </w:rPrChange>
              </w:rPr>
              <w:t xml:space="preserve">X </w:t>
            </w:r>
          </w:p>
        </w:tc>
      </w:tr>
      <w:tr w:rsidR="00C838CB" w:rsidRPr="00580016" w:rsidTr="003418E1">
        <w:trPr>
          <w:trHeight w:val="1899"/>
          <w:trPrChange w:id="2932" w:author="Admin" w:date="2017-09-04T15:02:00Z">
            <w:trPr>
              <w:trHeight w:val="1899"/>
            </w:trPr>
          </w:trPrChange>
        </w:trPr>
        <w:tc>
          <w:tcPr>
            <w:tcW w:w="3452" w:type="dxa"/>
            <w:tcBorders>
              <w:top w:val="single" w:sz="4" w:space="0" w:color="000000"/>
              <w:left w:val="single" w:sz="4" w:space="0" w:color="000000"/>
              <w:bottom w:val="single" w:sz="4" w:space="0" w:color="000000"/>
              <w:right w:val="single" w:sz="4" w:space="0" w:color="000000"/>
            </w:tcBorders>
            <w:vAlign w:val="center"/>
            <w:tcPrChange w:id="2933" w:author="Admin" w:date="2017-09-04T15:02:00Z">
              <w:tcPr>
                <w:tcW w:w="1951"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jc w:val="both"/>
              <w:rPr>
                <w:sz w:val="22"/>
                <w:szCs w:val="22"/>
                <w:rPrChange w:id="2934" w:author="Admin" w:date="2017-09-04T15:14:00Z">
                  <w:rPr/>
                </w:rPrChange>
              </w:rPr>
              <w:pPrChange w:id="2935" w:author="Admin" w:date="2017-09-04T10:12:00Z">
                <w:pPr>
                  <w:spacing w:line="360" w:lineRule="auto"/>
                </w:pPr>
              </w:pPrChange>
            </w:pPr>
            <w:r w:rsidRPr="00580016">
              <w:rPr>
                <w:rPrChange w:id="2936" w:author="Admin" w:date="2017-09-04T15:14:00Z">
                  <w:rPr>
                    <w:i/>
                    <w:iCs/>
                  </w:rPr>
                </w:rPrChange>
              </w:rPr>
              <w:t xml:space="preserve">Tanítók látogatása az óvodában (januárban, februárban) </w:t>
            </w:r>
          </w:p>
        </w:tc>
        <w:tc>
          <w:tcPr>
            <w:tcW w:w="3260" w:type="dxa"/>
            <w:tcBorders>
              <w:top w:val="single" w:sz="4" w:space="0" w:color="000000"/>
              <w:left w:val="single" w:sz="4" w:space="0" w:color="000000"/>
              <w:bottom w:val="single" w:sz="4" w:space="0" w:color="000000"/>
              <w:right w:val="single" w:sz="4" w:space="0" w:color="000000"/>
            </w:tcBorders>
            <w:tcPrChange w:id="2937" w:author="Admin" w:date="2017-09-04T15:02:00Z">
              <w:tcPr>
                <w:tcW w:w="3546" w:type="dxa"/>
                <w:tcBorders>
                  <w:top w:val="single" w:sz="4" w:space="0" w:color="000000"/>
                  <w:left w:val="single" w:sz="4" w:space="0" w:color="000000"/>
                  <w:bottom w:val="single" w:sz="4" w:space="0" w:color="000000"/>
                  <w:right w:val="single" w:sz="4" w:space="0" w:color="000000"/>
                </w:tcBorders>
              </w:tcPr>
            </w:tcPrChange>
          </w:tcPr>
          <w:p w:rsidR="007E0B46" w:rsidRPr="00580016" w:rsidRDefault="005C625F">
            <w:pPr>
              <w:spacing w:line="360" w:lineRule="auto"/>
              <w:jc w:val="both"/>
              <w:rPr>
                <w:sz w:val="22"/>
                <w:szCs w:val="22"/>
                <w:rPrChange w:id="2938" w:author="Admin" w:date="2017-09-04T15:14:00Z">
                  <w:rPr/>
                </w:rPrChange>
              </w:rPr>
              <w:pPrChange w:id="2939" w:author="Admin" w:date="2017-09-04T10:12:00Z">
                <w:pPr>
                  <w:spacing w:line="360" w:lineRule="auto"/>
                </w:pPr>
              </w:pPrChange>
            </w:pPr>
            <w:r w:rsidRPr="00580016">
              <w:rPr>
                <w:rPrChange w:id="2940" w:author="Admin" w:date="2017-09-04T15:14:00Z">
                  <w:rPr>
                    <w:i/>
                    <w:iCs/>
                  </w:rPr>
                </w:rPrChange>
              </w:rPr>
              <w:t xml:space="preserve">A gyermekek szokásainak megismerése, a játék segítségével a gyermekkel való ismerkedés; az óvodapedagógusokkal, a </w:t>
            </w:r>
            <w:r w:rsidRPr="00580016">
              <w:rPr>
                <w:rPrChange w:id="2941" w:author="Admin" w:date="2017-09-04T15:14:00Z">
                  <w:rPr>
                    <w:i/>
                    <w:iCs/>
                  </w:rPr>
                </w:rPrChange>
              </w:rPr>
              <w:lastRenderedPageBreak/>
              <w:t xml:space="preserve">gyermekekkel kapcsolatos információ csere. </w:t>
            </w:r>
          </w:p>
        </w:tc>
        <w:tc>
          <w:tcPr>
            <w:tcW w:w="992" w:type="dxa"/>
            <w:tcBorders>
              <w:top w:val="single" w:sz="4" w:space="0" w:color="000000"/>
              <w:left w:val="single" w:sz="4" w:space="0" w:color="000000"/>
              <w:bottom w:val="single" w:sz="4" w:space="0" w:color="000000"/>
              <w:right w:val="single" w:sz="4" w:space="0" w:color="000000"/>
            </w:tcBorders>
            <w:vAlign w:val="center"/>
            <w:tcPrChange w:id="2942" w:author="Admin" w:date="2017-09-04T15:02:00Z">
              <w:tcPr>
                <w:tcW w:w="1416"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right="45"/>
              <w:jc w:val="both"/>
              <w:rPr>
                <w:sz w:val="22"/>
                <w:szCs w:val="22"/>
                <w:rPrChange w:id="2943" w:author="Admin" w:date="2017-09-04T15:14:00Z">
                  <w:rPr/>
                </w:rPrChange>
              </w:rPr>
              <w:pPrChange w:id="2944" w:author="Admin" w:date="2017-09-04T10:12:00Z">
                <w:pPr>
                  <w:spacing w:line="360" w:lineRule="auto"/>
                  <w:ind w:right="45"/>
                  <w:jc w:val="center"/>
                </w:pPr>
              </w:pPrChange>
            </w:pPr>
            <w:r w:rsidRPr="00580016">
              <w:rPr>
                <w:rPrChange w:id="2945" w:author="Admin" w:date="2017-09-04T15:14:00Z">
                  <w:rPr>
                    <w:i/>
                    <w:iCs/>
                  </w:rPr>
                </w:rPrChange>
              </w:rPr>
              <w:lastRenderedPageBreak/>
              <w:t xml:space="preserve">X </w:t>
            </w:r>
          </w:p>
        </w:tc>
        <w:tc>
          <w:tcPr>
            <w:tcW w:w="851" w:type="dxa"/>
            <w:tcBorders>
              <w:top w:val="single" w:sz="4" w:space="0" w:color="000000"/>
              <w:left w:val="single" w:sz="4" w:space="0" w:color="000000"/>
              <w:bottom w:val="single" w:sz="4" w:space="0" w:color="000000"/>
              <w:right w:val="single" w:sz="4" w:space="0" w:color="000000"/>
            </w:tcBorders>
            <w:vAlign w:val="center"/>
            <w:tcPrChange w:id="2946" w:author="Admin" w:date="2017-09-04T15:02:00Z">
              <w:tcPr>
                <w:tcW w:w="1369"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right="44"/>
              <w:jc w:val="both"/>
              <w:rPr>
                <w:sz w:val="22"/>
                <w:szCs w:val="22"/>
                <w:rPrChange w:id="2947" w:author="Admin" w:date="2017-09-04T15:14:00Z">
                  <w:rPr/>
                </w:rPrChange>
              </w:rPr>
              <w:pPrChange w:id="2948" w:author="Admin" w:date="2017-09-04T10:12:00Z">
                <w:pPr>
                  <w:spacing w:line="360" w:lineRule="auto"/>
                  <w:ind w:right="44"/>
                  <w:jc w:val="center"/>
                </w:pPr>
              </w:pPrChange>
            </w:pPr>
            <w:r w:rsidRPr="00580016">
              <w:rPr>
                <w:rPrChange w:id="2949" w:author="Admin" w:date="2017-09-04T15:14:00Z">
                  <w:rPr>
                    <w:i/>
                    <w:iCs/>
                  </w:rPr>
                </w:rPrChange>
              </w:rPr>
              <w:t xml:space="preserve">X </w:t>
            </w:r>
          </w:p>
        </w:tc>
        <w:tc>
          <w:tcPr>
            <w:tcW w:w="1253" w:type="dxa"/>
            <w:tcBorders>
              <w:top w:val="single" w:sz="4" w:space="0" w:color="000000"/>
              <w:left w:val="single" w:sz="4" w:space="0" w:color="000000"/>
              <w:bottom w:val="single" w:sz="4" w:space="0" w:color="000000"/>
              <w:right w:val="single" w:sz="4" w:space="0" w:color="000000"/>
            </w:tcBorders>
            <w:vAlign w:val="center"/>
            <w:tcPrChange w:id="2950" w:author="Admin" w:date="2017-09-04T15:02:00Z">
              <w:tcPr>
                <w:tcW w:w="1526"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right="40"/>
              <w:jc w:val="both"/>
              <w:rPr>
                <w:sz w:val="22"/>
                <w:szCs w:val="22"/>
                <w:rPrChange w:id="2951" w:author="Admin" w:date="2017-09-04T15:14:00Z">
                  <w:rPr/>
                </w:rPrChange>
              </w:rPr>
              <w:pPrChange w:id="2952" w:author="Admin" w:date="2017-09-04T10:12:00Z">
                <w:pPr>
                  <w:spacing w:line="360" w:lineRule="auto"/>
                  <w:ind w:right="40"/>
                  <w:jc w:val="center"/>
                </w:pPr>
              </w:pPrChange>
            </w:pPr>
            <w:r w:rsidRPr="00580016">
              <w:rPr>
                <w:rPrChange w:id="2953" w:author="Admin" w:date="2017-09-04T15:14:00Z">
                  <w:rPr>
                    <w:i/>
                    <w:iCs/>
                  </w:rPr>
                </w:rPrChange>
              </w:rPr>
              <w:t xml:space="preserve">X </w:t>
            </w:r>
          </w:p>
        </w:tc>
      </w:tr>
      <w:tr w:rsidR="00C838CB" w:rsidRPr="00580016" w:rsidTr="003418E1">
        <w:trPr>
          <w:trHeight w:val="1901"/>
          <w:trPrChange w:id="2954" w:author="Admin" w:date="2017-09-04T15:02:00Z">
            <w:trPr>
              <w:trHeight w:val="1901"/>
            </w:trPr>
          </w:trPrChange>
        </w:trPr>
        <w:tc>
          <w:tcPr>
            <w:tcW w:w="3452" w:type="dxa"/>
            <w:tcBorders>
              <w:top w:val="single" w:sz="4" w:space="0" w:color="000000"/>
              <w:left w:val="single" w:sz="4" w:space="0" w:color="000000"/>
              <w:bottom w:val="single" w:sz="4" w:space="0" w:color="000000"/>
              <w:right w:val="single" w:sz="4" w:space="0" w:color="000000"/>
            </w:tcBorders>
            <w:tcPrChange w:id="2955" w:author="Admin" w:date="2017-09-04T15:02:00Z">
              <w:tcPr>
                <w:tcW w:w="1951" w:type="dxa"/>
                <w:tcBorders>
                  <w:top w:val="single" w:sz="4" w:space="0" w:color="000000"/>
                  <w:left w:val="single" w:sz="4" w:space="0" w:color="000000"/>
                  <w:bottom w:val="single" w:sz="4" w:space="0" w:color="000000"/>
                  <w:right w:val="single" w:sz="4" w:space="0" w:color="000000"/>
                </w:tcBorders>
              </w:tcPr>
            </w:tcPrChange>
          </w:tcPr>
          <w:p w:rsidR="007E0B46" w:rsidRPr="00580016" w:rsidRDefault="005C625F">
            <w:pPr>
              <w:spacing w:line="360" w:lineRule="auto"/>
              <w:jc w:val="both"/>
              <w:rPr>
                <w:sz w:val="22"/>
                <w:szCs w:val="22"/>
                <w:rPrChange w:id="2956" w:author="Admin" w:date="2017-09-04T15:14:00Z">
                  <w:rPr/>
                </w:rPrChange>
              </w:rPr>
              <w:pPrChange w:id="2957" w:author="Admin" w:date="2017-09-04T10:12:00Z">
                <w:pPr>
                  <w:spacing w:line="360" w:lineRule="auto"/>
                </w:pPr>
              </w:pPrChange>
            </w:pPr>
            <w:r w:rsidRPr="00580016">
              <w:rPr>
                <w:rPrChange w:id="2958" w:author="Admin" w:date="2017-09-04T15:14:00Z">
                  <w:rPr>
                    <w:i/>
                    <w:iCs/>
                  </w:rPr>
                </w:rPrChange>
              </w:rPr>
              <w:t xml:space="preserve">Iskolai programokon való </w:t>
            </w:r>
          </w:p>
          <w:p w:rsidR="007E0B46" w:rsidRPr="00580016" w:rsidRDefault="005C625F">
            <w:pPr>
              <w:spacing w:line="360" w:lineRule="auto"/>
              <w:jc w:val="both"/>
              <w:rPr>
                <w:sz w:val="22"/>
                <w:szCs w:val="22"/>
                <w:rPrChange w:id="2959" w:author="Admin" w:date="2017-09-04T15:14:00Z">
                  <w:rPr/>
                </w:rPrChange>
              </w:rPr>
              <w:pPrChange w:id="2960" w:author="Admin" w:date="2017-09-04T10:12:00Z">
                <w:pPr>
                  <w:spacing w:line="360" w:lineRule="auto"/>
                </w:pPr>
              </w:pPrChange>
            </w:pPr>
            <w:r w:rsidRPr="00580016">
              <w:rPr>
                <w:rPrChange w:id="2961" w:author="Admin" w:date="2017-09-04T15:14:00Z">
                  <w:rPr>
                    <w:i/>
                    <w:iCs/>
                  </w:rPr>
                </w:rPrChange>
              </w:rPr>
              <w:t>részvétel (sport rendezvények, egészséges életmóddal kapcsolatos rendezvények: saláta napok,</w:t>
            </w:r>
          </w:p>
          <w:p w:rsidR="007E0B46" w:rsidRPr="00580016" w:rsidRDefault="005C625F">
            <w:pPr>
              <w:spacing w:line="360" w:lineRule="auto"/>
              <w:jc w:val="both"/>
              <w:rPr>
                <w:sz w:val="22"/>
                <w:szCs w:val="22"/>
                <w:rPrChange w:id="2962" w:author="Admin" w:date="2017-09-04T15:14:00Z">
                  <w:rPr/>
                </w:rPrChange>
              </w:rPr>
              <w:pPrChange w:id="2963" w:author="Admin" w:date="2017-09-04T10:12:00Z">
                <w:pPr>
                  <w:spacing w:line="360" w:lineRule="auto"/>
                </w:pPr>
              </w:pPrChange>
            </w:pPr>
            <w:r w:rsidRPr="00580016">
              <w:rPr>
                <w:rPrChange w:id="2964" w:author="Admin" w:date="2017-09-04T15:14:00Z">
                  <w:rPr>
                    <w:i/>
                    <w:iCs/>
                  </w:rPr>
                </w:rPrChange>
              </w:rPr>
              <w:t xml:space="preserve">ünnepek…) </w:t>
            </w:r>
          </w:p>
        </w:tc>
        <w:tc>
          <w:tcPr>
            <w:tcW w:w="3260" w:type="dxa"/>
            <w:tcBorders>
              <w:top w:val="single" w:sz="4" w:space="0" w:color="000000"/>
              <w:left w:val="single" w:sz="4" w:space="0" w:color="000000"/>
              <w:bottom w:val="single" w:sz="4" w:space="0" w:color="000000"/>
              <w:right w:val="single" w:sz="4" w:space="0" w:color="000000"/>
            </w:tcBorders>
            <w:tcPrChange w:id="2965" w:author="Admin" w:date="2017-09-04T15:02:00Z">
              <w:tcPr>
                <w:tcW w:w="3546" w:type="dxa"/>
                <w:tcBorders>
                  <w:top w:val="single" w:sz="4" w:space="0" w:color="000000"/>
                  <w:left w:val="single" w:sz="4" w:space="0" w:color="000000"/>
                  <w:bottom w:val="single" w:sz="4" w:space="0" w:color="000000"/>
                  <w:right w:val="single" w:sz="4" w:space="0" w:color="000000"/>
                </w:tcBorders>
              </w:tcPr>
            </w:tcPrChange>
          </w:tcPr>
          <w:p w:rsidR="007E0B46" w:rsidRPr="00580016" w:rsidRDefault="005C625F">
            <w:pPr>
              <w:spacing w:line="360" w:lineRule="auto"/>
              <w:jc w:val="both"/>
              <w:rPr>
                <w:sz w:val="22"/>
                <w:szCs w:val="22"/>
                <w:rPrChange w:id="2966" w:author="Admin" w:date="2017-09-04T15:14:00Z">
                  <w:rPr/>
                </w:rPrChange>
              </w:rPr>
              <w:pPrChange w:id="2967" w:author="Admin" w:date="2017-09-04T10:12:00Z">
                <w:pPr>
                  <w:spacing w:line="360" w:lineRule="auto"/>
                </w:pPr>
              </w:pPrChange>
            </w:pPr>
            <w:r w:rsidRPr="00580016">
              <w:rPr>
                <w:rPrChange w:id="2968" w:author="Admin" w:date="2017-09-04T15:14:00Z">
                  <w:rPr>
                    <w:i/>
                    <w:iCs/>
                  </w:rPr>
                </w:rPrChange>
              </w:rPr>
              <w:t xml:space="preserve">Az átmenetet segítő közös élmények biztosítása, a gyermek és a tanító kölcsönös ismerkedése. </w:t>
            </w:r>
          </w:p>
        </w:tc>
        <w:tc>
          <w:tcPr>
            <w:tcW w:w="992" w:type="dxa"/>
            <w:tcBorders>
              <w:top w:val="single" w:sz="4" w:space="0" w:color="000000"/>
              <w:left w:val="single" w:sz="4" w:space="0" w:color="000000"/>
              <w:bottom w:val="single" w:sz="4" w:space="0" w:color="000000"/>
              <w:right w:val="single" w:sz="4" w:space="0" w:color="000000"/>
            </w:tcBorders>
            <w:vAlign w:val="center"/>
            <w:tcPrChange w:id="2969" w:author="Admin" w:date="2017-09-04T15:02:00Z">
              <w:tcPr>
                <w:tcW w:w="1416"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right="45"/>
              <w:jc w:val="both"/>
              <w:rPr>
                <w:sz w:val="22"/>
                <w:szCs w:val="22"/>
                <w:rPrChange w:id="2970" w:author="Admin" w:date="2017-09-04T15:14:00Z">
                  <w:rPr/>
                </w:rPrChange>
              </w:rPr>
              <w:pPrChange w:id="2971" w:author="Admin" w:date="2017-09-04T10:12:00Z">
                <w:pPr>
                  <w:spacing w:line="360" w:lineRule="auto"/>
                  <w:ind w:right="45"/>
                  <w:jc w:val="center"/>
                </w:pPr>
              </w:pPrChange>
            </w:pPr>
            <w:r w:rsidRPr="00580016">
              <w:rPr>
                <w:rPrChange w:id="2972" w:author="Admin" w:date="2017-09-04T15:14:00Z">
                  <w:rPr>
                    <w:i/>
                    <w:iCs/>
                  </w:rPr>
                </w:rPrChange>
              </w:rPr>
              <w:t xml:space="preserve">X </w:t>
            </w:r>
          </w:p>
        </w:tc>
        <w:tc>
          <w:tcPr>
            <w:tcW w:w="851" w:type="dxa"/>
            <w:tcBorders>
              <w:top w:val="single" w:sz="4" w:space="0" w:color="000000"/>
              <w:left w:val="single" w:sz="4" w:space="0" w:color="000000"/>
              <w:bottom w:val="single" w:sz="4" w:space="0" w:color="000000"/>
              <w:right w:val="single" w:sz="4" w:space="0" w:color="000000"/>
            </w:tcBorders>
            <w:vAlign w:val="center"/>
            <w:tcPrChange w:id="2973" w:author="Admin" w:date="2017-09-04T15:02:00Z">
              <w:tcPr>
                <w:tcW w:w="1369"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right="44"/>
              <w:jc w:val="both"/>
              <w:rPr>
                <w:sz w:val="22"/>
                <w:szCs w:val="22"/>
                <w:rPrChange w:id="2974" w:author="Admin" w:date="2017-09-04T15:14:00Z">
                  <w:rPr/>
                </w:rPrChange>
              </w:rPr>
              <w:pPrChange w:id="2975" w:author="Admin" w:date="2017-09-04T10:12:00Z">
                <w:pPr>
                  <w:spacing w:line="360" w:lineRule="auto"/>
                  <w:ind w:right="44"/>
                  <w:jc w:val="center"/>
                </w:pPr>
              </w:pPrChange>
            </w:pPr>
            <w:r w:rsidRPr="00580016">
              <w:rPr>
                <w:rPrChange w:id="2976" w:author="Admin" w:date="2017-09-04T15:14:00Z">
                  <w:rPr>
                    <w:i/>
                    <w:iCs/>
                  </w:rPr>
                </w:rPrChange>
              </w:rPr>
              <w:t xml:space="preserve">X </w:t>
            </w:r>
          </w:p>
        </w:tc>
        <w:tc>
          <w:tcPr>
            <w:tcW w:w="1253" w:type="dxa"/>
            <w:tcBorders>
              <w:top w:val="single" w:sz="4" w:space="0" w:color="000000"/>
              <w:left w:val="single" w:sz="4" w:space="0" w:color="000000"/>
              <w:bottom w:val="single" w:sz="4" w:space="0" w:color="000000"/>
              <w:right w:val="single" w:sz="4" w:space="0" w:color="000000"/>
            </w:tcBorders>
            <w:vAlign w:val="center"/>
            <w:tcPrChange w:id="2977" w:author="Admin" w:date="2017-09-04T15:02:00Z">
              <w:tcPr>
                <w:tcW w:w="1526" w:type="dxa"/>
                <w:tcBorders>
                  <w:top w:val="single" w:sz="4" w:space="0" w:color="000000"/>
                  <w:left w:val="single" w:sz="4" w:space="0" w:color="000000"/>
                  <w:bottom w:val="single" w:sz="4" w:space="0" w:color="000000"/>
                  <w:right w:val="single" w:sz="4" w:space="0" w:color="000000"/>
                </w:tcBorders>
                <w:vAlign w:val="center"/>
              </w:tcPr>
            </w:tcPrChange>
          </w:tcPr>
          <w:p w:rsidR="007E0B46" w:rsidRPr="00580016" w:rsidRDefault="005C625F">
            <w:pPr>
              <w:spacing w:line="360" w:lineRule="auto"/>
              <w:ind w:right="40"/>
              <w:jc w:val="both"/>
              <w:rPr>
                <w:sz w:val="22"/>
                <w:szCs w:val="22"/>
                <w:rPrChange w:id="2978" w:author="Admin" w:date="2017-09-04T15:14:00Z">
                  <w:rPr/>
                </w:rPrChange>
              </w:rPr>
              <w:pPrChange w:id="2979" w:author="Admin" w:date="2017-09-04T10:12:00Z">
                <w:pPr>
                  <w:spacing w:line="360" w:lineRule="auto"/>
                  <w:ind w:right="40"/>
                  <w:jc w:val="center"/>
                </w:pPr>
              </w:pPrChange>
            </w:pPr>
            <w:r w:rsidRPr="00580016">
              <w:rPr>
                <w:rPrChange w:id="2980" w:author="Admin" w:date="2017-09-04T15:14:00Z">
                  <w:rPr>
                    <w:i/>
                    <w:iCs/>
                  </w:rPr>
                </w:rPrChange>
              </w:rPr>
              <w:t xml:space="preserve">X </w:t>
            </w:r>
          </w:p>
        </w:tc>
      </w:tr>
    </w:tbl>
    <w:p w:rsidR="007E0B46" w:rsidRPr="00580016" w:rsidRDefault="007E0B46" w:rsidP="00140170">
      <w:pPr>
        <w:spacing w:line="360" w:lineRule="auto"/>
        <w:ind w:left="360"/>
        <w:jc w:val="both"/>
        <w:outlineLvl w:val="0"/>
        <w:rPr>
          <w:sz w:val="22"/>
          <w:szCs w:val="22"/>
          <w:rPrChange w:id="2981" w:author="Admin" w:date="2017-09-04T15:14:00Z">
            <w:rPr/>
          </w:rPrChange>
        </w:rPr>
      </w:pPr>
    </w:p>
    <w:p w:rsidR="00701AA4" w:rsidDel="00580016" w:rsidRDefault="00701AA4">
      <w:pPr>
        <w:spacing w:line="360" w:lineRule="auto"/>
        <w:jc w:val="both"/>
        <w:rPr>
          <w:del w:id="2982" w:author="Admin" w:date="2017-09-04T12:46:00Z"/>
          <w:bCs/>
          <w:iCs/>
          <w:sz w:val="22"/>
          <w:szCs w:val="22"/>
        </w:rPr>
        <w:pPrChange w:id="2983" w:author="Admin" w:date="2017-09-04T10:12:00Z">
          <w:pPr>
            <w:spacing w:line="360" w:lineRule="auto"/>
          </w:pPr>
        </w:pPrChange>
      </w:pPr>
    </w:p>
    <w:p w:rsidR="00580016" w:rsidRDefault="00580016">
      <w:pPr>
        <w:pStyle w:val="Szvegtrzsbehzssal"/>
        <w:spacing w:after="0" w:line="360" w:lineRule="auto"/>
        <w:jc w:val="both"/>
        <w:rPr>
          <w:ins w:id="2984" w:author="Admin" w:date="2017-09-04T15:14:00Z"/>
          <w:bCs/>
          <w:iCs/>
          <w:sz w:val="22"/>
          <w:szCs w:val="22"/>
        </w:rPr>
      </w:pPr>
    </w:p>
    <w:p w:rsidR="00580016" w:rsidRPr="00580016" w:rsidRDefault="00580016">
      <w:pPr>
        <w:pStyle w:val="Szvegtrzsbehzssal"/>
        <w:spacing w:after="0" w:line="360" w:lineRule="auto"/>
        <w:jc w:val="both"/>
        <w:rPr>
          <w:ins w:id="2985" w:author="Admin" w:date="2017-09-04T15:14:00Z"/>
          <w:bCs/>
          <w:iCs/>
          <w:sz w:val="22"/>
          <w:szCs w:val="22"/>
          <w:rPrChange w:id="2986" w:author="Admin" w:date="2017-09-04T15:14:00Z">
            <w:rPr>
              <w:ins w:id="2987" w:author="Admin" w:date="2017-09-04T15:14:00Z"/>
              <w:bCs/>
              <w:iCs/>
            </w:rPr>
          </w:rPrChange>
        </w:rPr>
      </w:pPr>
    </w:p>
    <w:p w:rsidR="0038309F" w:rsidRPr="00580016" w:rsidDel="00710C12" w:rsidRDefault="0038309F">
      <w:pPr>
        <w:spacing w:line="360" w:lineRule="auto"/>
        <w:jc w:val="both"/>
        <w:rPr>
          <w:del w:id="2988" w:author="Admin" w:date="2017-09-04T12:46:00Z"/>
          <w:bCs/>
          <w:iCs/>
          <w:sz w:val="22"/>
          <w:szCs w:val="22"/>
          <w:rPrChange w:id="2989" w:author="Admin" w:date="2017-09-04T15:14:00Z">
            <w:rPr>
              <w:del w:id="2990" w:author="Admin" w:date="2017-09-04T12:46:00Z"/>
              <w:bCs/>
              <w:iCs/>
            </w:rPr>
          </w:rPrChange>
        </w:rPr>
        <w:pPrChange w:id="2991" w:author="Admin" w:date="2017-09-04T10:12:00Z">
          <w:pPr>
            <w:spacing w:line="360" w:lineRule="auto"/>
          </w:pPr>
        </w:pPrChange>
      </w:pPr>
    </w:p>
    <w:p w:rsidR="006E3BE0" w:rsidRPr="00580016" w:rsidRDefault="005C625F">
      <w:pPr>
        <w:spacing w:line="360" w:lineRule="auto"/>
        <w:jc w:val="both"/>
        <w:rPr>
          <w:rFonts w:eastAsiaTheme="minorHAnsi"/>
          <w:b/>
          <w:sz w:val="22"/>
          <w:szCs w:val="22"/>
          <w:rPrChange w:id="2992" w:author="Admin" w:date="2017-09-04T15:14:00Z">
            <w:rPr>
              <w:rFonts w:eastAsiaTheme="minorHAnsi"/>
              <w:b/>
            </w:rPr>
          </w:rPrChange>
        </w:rPr>
        <w:pPrChange w:id="2993" w:author="Admin" w:date="2017-09-04T10:12:00Z">
          <w:pPr>
            <w:spacing w:line="360" w:lineRule="auto"/>
          </w:pPr>
        </w:pPrChange>
      </w:pPr>
      <w:r w:rsidRPr="00580016">
        <w:rPr>
          <w:b/>
          <w:sz w:val="22"/>
          <w:szCs w:val="22"/>
          <w:rPrChange w:id="2994" w:author="Admin" w:date="2017-09-04T15:14:00Z">
            <w:rPr>
              <w:b/>
              <w:i/>
              <w:iCs/>
            </w:rPr>
          </w:rPrChange>
        </w:rPr>
        <w:t xml:space="preserve">Kapcsolat a fenntartóval </w:t>
      </w:r>
    </w:p>
    <w:p w:rsidR="006E3BE0" w:rsidRPr="00580016" w:rsidDel="00710C12" w:rsidRDefault="006E3BE0" w:rsidP="00140170">
      <w:pPr>
        <w:pStyle w:val="lfej"/>
        <w:tabs>
          <w:tab w:val="clear" w:pos="4536"/>
          <w:tab w:val="clear" w:pos="9072"/>
        </w:tabs>
        <w:spacing w:line="360" w:lineRule="auto"/>
        <w:jc w:val="both"/>
        <w:rPr>
          <w:del w:id="2995" w:author="Admin" w:date="2017-09-04T12:46:00Z"/>
          <w:rFonts w:eastAsia="Batang"/>
          <w:sz w:val="22"/>
          <w:szCs w:val="22"/>
          <w:rPrChange w:id="2996" w:author="Admin" w:date="2017-09-04T15:14:00Z">
            <w:rPr>
              <w:del w:id="2997" w:author="Admin" w:date="2017-09-04T12:46:00Z"/>
              <w:rFonts w:eastAsia="Batang"/>
            </w:rPr>
          </w:rPrChange>
        </w:rPr>
      </w:pPr>
    </w:p>
    <w:p w:rsidR="006E3BE0" w:rsidRPr="00580016" w:rsidRDefault="005C625F">
      <w:pPr>
        <w:pStyle w:val="lfej"/>
        <w:tabs>
          <w:tab w:val="clear" w:pos="4536"/>
          <w:tab w:val="clear" w:pos="9072"/>
        </w:tabs>
        <w:overflowPunct w:val="0"/>
        <w:autoSpaceDE w:val="0"/>
        <w:autoSpaceDN w:val="0"/>
        <w:adjustRightInd w:val="0"/>
        <w:spacing w:line="360" w:lineRule="auto"/>
        <w:jc w:val="both"/>
        <w:textAlignment w:val="baseline"/>
        <w:rPr>
          <w:rFonts w:eastAsia="Batang"/>
          <w:sz w:val="22"/>
          <w:szCs w:val="22"/>
          <w:rPrChange w:id="2998" w:author="Admin" w:date="2017-09-04T15:14:00Z">
            <w:rPr>
              <w:rFonts w:eastAsia="Batang"/>
            </w:rPr>
          </w:rPrChange>
        </w:rPr>
      </w:pPr>
      <w:r w:rsidRPr="00580016">
        <w:rPr>
          <w:rFonts w:eastAsia="Batang"/>
          <w:sz w:val="22"/>
          <w:szCs w:val="22"/>
          <w:rPrChange w:id="2999" w:author="Admin" w:date="2017-09-04T15:14:00Z">
            <w:rPr>
              <w:rFonts w:eastAsia="Batang"/>
              <w:i/>
              <w:iCs/>
            </w:rPr>
          </w:rPrChange>
        </w:rPr>
        <w:t>Az óvodák, a Képviselő-testület, és a Polgármester kapcsolatát a segítő együttműködés jellemzi. A vezetői munkaterv és az éves beszámolók alkalmával Művelődési bizottsági beszélgetések előzik meg a testületi üléseket.</w:t>
      </w:r>
    </w:p>
    <w:p w:rsidR="00567E9A" w:rsidRPr="00580016" w:rsidRDefault="005C625F">
      <w:pPr>
        <w:spacing w:line="360" w:lineRule="auto"/>
        <w:jc w:val="both"/>
        <w:rPr>
          <w:sz w:val="22"/>
          <w:szCs w:val="22"/>
          <w:rPrChange w:id="3000" w:author="Admin" w:date="2017-09-04T15:14:00Z">
            <w:rPr/>
          </w:rPrChange>
        </w:rPr>
        <w:pPrChange w:id="3001" w:author="Admin" w:date="2017-09-04T10:12:00Z">
          <w:pPr>
            <w:spacing w:line="360" w:lineRule="auto"/>
          </w:pPr>
        </w:pPrChange>
      </w:pPr>
      <w:r w:rsidRPr="00580016">
        <w:rPr>
          <w:sz w:val="22"/>
          <w:szCs w:val="22"/>
          <w:rPrChange w:id="3002" w:author="Admin" w:date="2017-09-04T15:14:00Z">
            <w:rPr>
              <w:i/>
              <w:iCs/>
            </w:rPr>
          </w:rPrChange>
        </w:rPr>
        <w:t xml:space="preserve">A fenntartóval való kapcsolat elsődleges célja az intézmény zavartalan és törvényes és költséghatékony működésének biztosítása. Kapcsolatunk részben hivatalos, részben támogató, segítő jellegű, problémáink megoldását az együttműködés jellemzi. </w:t>
      </w:r>
    </w:p>
    <w:p w:rsidR="009E2AF6" w:rsidRPr="00580016" w:rsidRDefault="005C625F">
      <w:pPr>
        <w:spacing w:line="360" w:lineRule="auto"/>
        <w:jc w:val="both"/>
        <w:rPr>
          <w:sz w:val="22"/>
          <w:szCs w:val="22"/>
          <w:rPrChange w:id="3003" w:author="Admin" w:date="2017-09-04T15:14:00Z">
            <w:rPr/>
          </w:rPrChange>
        </w:rPr>
        <w:pPrChange w:id="3004" w:author="Admin" w:date="2017-09-04T10:12:00Z">
          <w:pPr>
            <w:spacing w:line="360" w:lineRule="auto"/>
          </w:pPr>
        </w:pPrChange>
      </w:pPr>
      <w:r w:rsidRPr="00580016">
        <w:rPr>
          <w:sz w:val="22"/>
          <w:szCs w:val="22"/>
          <w:rPrChange w:id="3005" w:author="Admin" w:date="2017-09-04T15:14:00Z">
            <w:rPr>
              <w:i/>
              <w:iCs/>
            </w:rPr>
          </w:rPrChange>
        </w:rPr>
        <w:t>A költségvetés előkészítése a Vezető feladata, melyben szorosan együttműködik a pénzügyi osztály megbízott felelősével.</w:t>
      </w:r>
    </w:p>
    <w:p w:rsidR="009E2AF6" w:rsidRPr="00580016" w:rsidRDefault="005C625F">
      <w:pPr>
        <w:spacing w:line="360" w:lineRule="auto"/>
        <w:jc w:val="both"/>
        <w:rPr>
          <w:sz w:val="22"/>
          <w:szCs w:val="22"/>
          <w:rPrChange w:id="3006" w:author="Admin" w:date="2017-09-04T15:14:00Z">
            <w:rPr/>
          </w:rPrChange>
        </w:rPr>
        <w:pPrChange w:id="3007" w:author="Admin" w:date="2017-09-04T10:12:00Z">
          <w:pPr>
            <w:spacing w:line="360" w:lineRule="auto"/>
          </w:pPr>
        </w:pPrChange>
      </w:pPr>
      <w:r w:rsidRPr="00580016">
        <w:rPr>
          <w:sz w:val="22"/>
          <w:szCs w:val="22"/>
          <w:rPrChange w:id="3008" w:author="Admin" w:date="2017-09-04T15:14:00Z">
            <w:rPr>
              <w:i/>
              <w:iCs/>
            </w:rPr>
          </w:rPrChange>
        </w:rPr>
        <w:t xml:space="preserve"> Az óvodai beiratkozás megszervezésében, az óvodakötelesek- és tankötelesek nyilvántartásában a Fenntartó Referensével napi kapcsolattartásban dolgozik a vezető. </w:t>
      </w:r>
    </w:p>
    <w:p w:rsidR="009E2AF6" w:rsidRPr="00580016" w:rsidRDefault="005C625F">
      <w:pPr>
        <w:spacing w:line="360" w:lineRule="auto"/>
        <w:jc w:val="both"/>
        <w:rPr>
          <w:sz w:val="22"/>
          <w:szCs w:val="22"/>
          <w:rPrChange w:id="3009" w:author="Admin" w:date="2017-09-04T15:14:00Z">
            <w:rPr/>
          </w:rPrChange>
        </w:rPr>
        <w:pPrChange w:id="3010" w:author="Admin" w:date="2017-09-04T10:12:00Z">
          <w:pPr>
            <w:spacing w:line="360" w:lineRule="auto"/>
          </w:pPr>
        </w:pPrChange>
      </w:pPr>
      <w:r w:rsidRPr="00580016">
        <w:rPr>
          <w:sz w:val="22"/>
          <w:szCs w:val="22"/>
          <w:rPrChange w:id="3011" w:author="Admin" w:date="2017-09-04T15:14:00Z">
            <w:rPr>
              <w:i/>
              <w:iCs/>
            </w:rPr>
          </w:rPrChange>
        </w:rPr>
        <w:t xml:space="preserve">A Pénztárossal havonta megtörténik az elszámolás, a </w:t>
      </w:r>
      <w:proofErr w:type="gramStart"/>
      <w:r w:rsidRPr="00580016">
        <w:rPr>
          <w:sz w:val="22"/>
          <w:szCs w:val="22"/>
          <w:rPrChange w:id="3012" w:author="Admin" w:date="2017-09-04T15:14:00Z">
            <w:rPr>
              <w:i/>
              <w:iCs/>
            </w:rPr>
          </w:rPrChange>
        </w:rPr>
        <w:t>készpénz forgalommal</w:t>
      </w:r>
      <w:proofErr w:type="gramEnd"/>
      <w:r w:rsidRPr="00580016">
        <w:rPr>
          <w:sz w:val="22"/>
          <w:szCs w:val="22"/>
          <w:rPrChange w:id="3013" w:author="Admin" w:date="2017-09-04T15:14:00Z">
            <w:rPr>
              <w:i/>
              <w:iCs/>
            </w:rPr>
          </w:rPrChange>
        </w:rPr>
        <w:t xml:space="preserve"> kapcsolatban.</w:t>
      </w:r>
    </w:p>
    <w:p w:rsidR="009E2AF6" w:rsidRPr="00580016" w:rsidRDefault="005C625F">
      <w:pPr>
        <w:spacing w:line="360" w:lineRule="auto"/>
        <w:jc w:val="both"/>
        <w:rPr>
          <w:sz w:val="22"/>
          <w:szCs w:val="22"/>
          <w:rPrChange w:id="3014" w:author="Admin" w:date="2017-09-04T15:14:00Z">
            <w:rPr/>
          </w:rPrChange>
        </w:rPr>
        <w:pPrChange w:id="3015" w:author="Admin" w:date="2017-09-04T10:12:00Z">
          <w:pPr>
            <w:spacing w:line="360" w:lineRule="auto"/>
          </w:pPr>
        </w:pPrChange>
      </w:pPr>
      <w:proofErr w:type="gramStart"/>
      <w:r w:rsidRPr="00580016">
        <w:rPr>
          <w:sz w:val="22"/>
          <w:szCs w:val="22"/>
          <w:rPrChange w:id="3016" w:author="Admin" w:date="2017-09-04T15:14:00Z">
            <w:rPr>
              <w:i/>
              <w:iCs/>
            </w:rPr>
          </w:rPrChange>
        </w:rPr>
        <w:t>rendkívüli</w:t>
      </w:r>
      <w:proofErr w:type="gramEnd"/>
      <w:r w:rsidRPr="00580016">
        <w:rPr>
          <w:sz w:val="22"/>
          <w:szCs w:val="22"/>
          <w:rPrChange w:id="3017" w:author="Admin" w:date="2017-09-04T15:14:00Z">
            <w:rPr>
              <w:i/>
              <w:iCs/>
            </w:rPr>
          </w:rPrChange>
        </w:rPr>
        <w:t xml:space="preserve"> esetben a Fenntartóval esetmegbeszélést kezdeményez az intézmény vezetője.(pl.</w:t>
      </w:r>
      <w:ins w:id="3018" w:author="user" w:date="2017-08-21T15:16:00Z">
        <w:r w:rsidR="003723A6" w:rsidRPr="00580016">
          <w:rPr>
            <w:sz w:val="22"/>
            <w:szCs w:val="22"/>
            <w:rPrChange w:id="3019" w:author="Admin" w:date="2017-09-04T15:14:00Z">
              <w:rPr/>
            </w:rPrChange>
          </w:rPr>
          <w:t xml:space="preserve"> </w:t>
        </w:r>
      </w:ins>
      <w:r w:rsidRPr="00580016">
        <w:rPr>
          <w:sz w:val="22"/>
          <w:szCs w:val="22"/>
          <w:rPrChange w:id="3020" w:author="Admin" w:date="2017-09-04T15:14:00Z">
            <w:rPr>
              <w:i/>
              <w:iCs/>
            </w:rPr>
          </w:rPrChange>
        </w:rPr>
        <w:t>pályázat,)</w:t>
      </w:r>
    </w:p>
    <w:p w:rsidR="006E3BE0" w:rsidRPr="00580016" w:rsidRDefault="005C625F">
      <w:pPr>
        <w:spacing w:line="360" w:lineRule="auto"/>
        <w:jc w:val="both"/>
        <w:rPr>
          <w:sz w:val="22"/>
          <w:szCs w:val="22"/>
          <w:rPrChange w:id="3021" w:author="Admin" w:date="2017-09-04T15:14:00Z">
            <w:rPr/>
          </w:rPrChange>
        </w:rPr>
        <w:pPrChange w:id="3022" w:author="Admin" w:date="2017-09-04T10:12:00Z">
          <w:pPr>
            <w:spacing w:line="360" w:lineRule="auto"/>
          </w:pPr>
        </w:pPrChange>
      </w:pPr>
      <w:r w:rsidRPr="00580016">
        <w:rPr>
          <w:sz w:val="22"/>
          <w:szCs w:val="22"/>
          <w:rPrChange w:id="3023" w:author="Admin" w:date="2017-09-04T15:14:00Z">
            <w:rPr>
              <w:i/>
              <w:iCs/>
            </w:rPr>
          </w:rPrChange>
        </w:rPr>
        <w:t>A vezetői, intézményi tanfelügyeleti ellenőrzés</w:t>
      </w:r>
      <w:del w:id="3024" w:author="Admin" w:date="2017-09-04T14:23:00Z">
        <w:r w:rsidRPr="00580016" w:rsidDel="00B40A9A">
          <w:rPr>
            <w:sz w:val="22"/>
            <w:szCs w:val="22"/>
            <w:rPrChange w:id="3025" w:author="Admin" w:date="2017-09-04T15:14:00Z">
              <w:rPr>
                <w:i/>
                <w:iCs/>
              </w:rPr>
            </w:rPrChange>
          </w:rPr>
          <w:delText>e</w:delText>
        </w:r>
      </w:del>
      <w:r w:rsidRPr="00580016">
        <w:rPr>
          <w:sz w:val="22"/>
          <w:szCs w:val="22"/>
          <w:rPrChange w:id="3026" w:author="Admin" w:date="2017-09-04T15:14:00Z">
            <w:rPr>
              <w:i/>
              <w:iCs/>
            </w:rPr>
          </w:rPrChange>
        </w:rPr>
        <w:t xml:space="preserve"> a Fenntartó bevonásával történik.</w:t>
      </w:r>
    </w:p>
    <w:p w:rsidR="00701AA4" w:rsidRDefault="00701AA4" w:rsidP="00140170">
      <w:pPr>
        <w:pStyle w:val="Szvegtrzsbehzssal"/>
        <w:spacing w:after="0" w:line="360" w:lineRule="auto"/>
        <w:ind w:left="0"/>
        <w:jc w:val="both"/>
        <w:rPr>
          <w:ins w:id="3027" w:author="Admin" w:date="2017-09-04T15:15:00Z"/>
          <w:bCs/>
          <w:iCs/>
          <w:sz w:val="22"/>
          <w:szCs w:val="22"/>
        </w:rPr>
      </w:pPr>
    </w:p>
    <w:p w:rsidR="00580016" w:rsidRPr="00580016" w:rsidRDefault="00580016" w:rsidP="00140170">
      <w:pPr>
        <w:pStyle w:val="Szvegtrzsbehzssal"/>
        <w:spacing w:after="0" w:line="360" w:lineRule="auto"/>
        <w:ind w:left="0"/>
        <w:jc w:val="both"/>
        <w:rPr>
          <w:bCs/>
          <w:iCs/>
          <w:sz w:val="22"/>
          <w:szCs w:val="22"/>
          <w:rPrChange w:id="3028" w:author="Admin" w:date="2017-09-04T15:14:00Z">
            <w:rPr>
              <w:bCs/>
              <w:iCs/>
            </w:rPr>
          </w:rPrChange>
        </w:rPr>
      </w:pPr>
    </w:p>
    <w:tbl>
      <w:tblPr>
        <w:tblStyle w:val="TableGrid"/>
        <w:tblW w:w="8758" w:type="dxa"/>
        <w:tblInd w:w="-83" w:type="dxa"/>
        <w:tblLayout w:type="fixed"/>
        <w:tblCellMar>
          <w:top w:w="54" w:type="dxa"/>
          <w:left w:w="108" w:type="dxa"/>
          <w:right w:w="17" w:type="dxa"/>
        </w:tblCellMar>
        <w:tblLook w:val="04A0" w:firstRow="1" w:lastRow="0" w:firstColumn="1" w:lastColumn="0" w:noHBand="0" w:noVBand="1"/>
        <w:tblPrChange w:id="3029" w:author="Admin" w:date="2017-09-04T15:03:00Z">
          <w:tblPr>
            <w:tblStyle w:val="TableGrid"/>
            <w:tblW w:w="8758" w:type="dxa"/>
            <w:tblInd w:w="-83" w:type="dxa"/>
            <w:tblCellMar>
              <w:top w:w="54" w:type="dxa"/>
              <w:left w:w="108" w:type="dxa"/>
              <w:right w:w="17" w:type="dxa"/>
            </w:tblCellMar>
            <w:tblLook w:val="04A0" w:firstRow="1" w:lastRow="0" w:firstColumn="1" w:lastColumn="0" w:noHBand="0" w:noVBand="1"/>
          </w:tblPr>
        </w:tblPrChange>
      </w:tblPr>
      <w:tblGrid>
        <w:gridCol w:w="2459"/>
        <w:gridCol w:w="3119"/>
        <w:gridCol w:w="992"/>
        <w:gridCol w:w="1134"/>
        <w:gridCol w:w="1054"/>
        <w:tblGridChange w:id="3030">
          <w:tblGrid>
            <w:gridCol w:w="2041"/>
            <w:gridCol w:w="2383"/>
            <w:gridCol w:w="1167"/>
            <w:gridCol w:w="1906"/>
            <w:gridCol w:w="1261"/>
          </w:tblGrid>
        </w:tblGridChange>
      </w:tblGrid>
      <w:tr w:rsidR="00C838CB" w:rsidRPr="00580016" w:rsidTr="003418E1">
        <w:trPr>
          <w:trHeight w:val="550"/>
          <w:trPrChange w:id="3031" w:author="Admin" w:date="2017-09-04T15:03:00Z">
            <w:trPr>
              <w:trHeight w:val="550"/>
            </w:trPr>
          </w:trPrChange>
        </w:trPr>
        <w:tc>
          <w:tcPr>
            <w:tcW w:w="2459" w:type="dxa"/>
            <w:tcBorders>
              <w:top w:val="single" w:sz="4" w:space="0" w:color="auto"/>
              <w:left w:val="single" w:sz="4" w:space="0" w:color="000000"/>
              <w:bottom w:val="single" w:sz="4" w:space="0" w:color="000000"/>
              <w:right w:val="single" w:sz="4" w:space="0" w:color="000000"/>
            </w:tcBorders>
            <w:tcPrChange w:id="3032" w:author="Admin" w:date="2017-09-04T15:03:00Z">
              <w:tcPr>
                <w:tcW w:w="0" w:type="auto"/>
                <w:tcBorders>
                  <w:top w:val="single" w:sz="4" w:space="0" w:color="auto"/>
                  <w:left w:val="single" w:sz="4" w:space="0" w:color="000000"/>
                  <w:bottom w:val="single" w:sz="4" w:space="0" w:color="000000"/>
                  <w:right w:val="single" w:sz="4" w:space="0" w:color="000000"/>
                </w:tcBorders>
              </w:tcPr>
            </w:tcPrChange>
          </w:tcPr>
          <w:p w:rsidR="006E3BE0" w:rsidRPr="00580016" w:rsidRDefault="005C625F">
            <w:pPr>
              <w:jc w:val="both"/>
              <w:rPr>
                <w:b/>
                <w:sz w:val="22"/>
                <w:szCs w:val="22"/>
                <w:rPrChange w:id="3033" w:author="Admin" w:date="2017-09-04T15:14:00Z">
                  <w:rPr>
                    <w:b/>
                  </w:rPr>
                </w:rPrChange>
              </w:rPr>
              <w:pPrChange w:id="3034" w:author="Admin" w:date="2017-09-04T10:12:00Z">
                <w:pPr/>
              </w:pPrChange>
            </w:pPr>
            <w:r w:rsidRPr="00580016">
              <w:rPr>
                <w:b/>
                <w:rPrChange w:id="3035" w:author="Admin" w:date="2017-09-04T15:14:00Z">
                  <w:rPr>
                    <w:b/>
                    <w:i/>
                    <w:iCs/>
                  </w:rPr>
                </w:rPrChange>
              </w:rPr>
              <w:t>A kapcsolattartás formái</w:t>
            </w:r>
          </w:p>
        </w:tc>
        <w:tc>
          <w:tcPr>
            <w:tcW w:w="3119" w:type="dxa"/>
            <w:tcBorders>
              <w:top w:val="single" w:sz="4" w:space="0" w:color="auto"/>
              <w:left w:val="single" w:sz="4" w:space="0" w:color="000000"/>
              <w:bottom w:val="single" w:sz="4" w:space="0" w:color="000000"/>
              <w:right w:val="single" w:sz="4" w:space="0" w:color="000000"/>
            </w:tcBorders>
            <w:tcPrChange w:id="3036" w:author="Admin" w:date="2017-09-04T15:03:00Z">
              <w:tcPr>
                <w:tcW w:w="0" w:type="auto"/>
                <w:tcBorders>
                  <w:top w:val="single" w:sz="4" w:space="0" w:color="auto"/>
                  <w:left w:val="single" w:sz="4" w:space="0" w:color="000000"/>
                  <w:bottom w:val="single" w:sz="4" w:space="0" w:color="000000"/>
                  <w:right w:val="single" w:sz="4" w:space="0" w:color="000000"/>
                </w:tcBorders>
              </w:tcPr>
            </w:tcPrChange>
          </w:tcPr>
          <w:p w:rsidR="006E3BE0" w:rsidRPr="00580016" w:rsidRDefault="005C625F">
            <w:pPr>
              <w:jc w:val="both"/>
              <w:rPr>
                <w:sz w:val="22"/>
                <w:szCs w:val="22"/>
                <w:rPrChange w:id="3037" w:author="Admin" w:date="2017-09-04T15:14:00Z">
                  <w:rPr/>
                </w:rPrChange>
              </w:rPr>
              <w:pPrChange w:id="3038" w:author="Admin" w:date="2017-09-04T10:12:00Z">
                <w:pPr/>
              </w:pPrChange>
            </w:pPr>
            <w:r w:rsidRPr="00580016">
              <w:rPr>
                <w:b/>
                <w:rPrChange w:id="3039" w:author="Admin" w:date="2017-09-04T15:14:00Z">
                  <w:rPr>
                    <w:b/>
                    <w:i/>
                    <w:iCs/>
                  </w:rPr>
                </w:rPrChange>
              </w:rPr>
              <w:t>Az együttműködés tartalma</w:t>
            </w:r>
          </w:p>
        </w:tc>
        <w:tc>
          <w:tcPr>
            <w:tcW w:w="992" w:type="dxa"/>
            <w:tcBorders>
              <w:top w:val="single" w:sz="4" w:space="0" w:color="000000"/>
              <w:left w:val="single" w:sz="4" w:space="0" w:color="000000"/>
              <w:bottom w:val="single" w:sz="4" w:space="0" w:color="000000"/>
              <w:right w:val="single" w:sz="4" w:space="0" w:color="000000"/>
            </w:tcBorders>
            <w:vAlign w:val="center"/>
            <w:tcPrChange w:id="3040" w:author="Admin" w:date="2017-09-04T15:03:00Z">
              <w:tcPr>
                <w:tcW w:w="1167"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ind w:left="67"/>
              <w:jc w:val="both"/>
              <w:rPr>
                <w:sz w:val="22"/>
                <w:szCs w:val="22"/>
                <w:rPrChange w:id="3041" w:author="Admin" w:date="2017-09-04T15:14:00Z">
                  <w:rPr/>
                </w:rPrChange>
              </w:rPr>
              <w:pPrChange w:id="3042" w:author="Admin" w:date="2017-09-04T10:12:00Z">
                <w:pPr>
                  <w:ind w:left="67"/>
                </w:pPr>
              </w:pPrChange>
            </w:pPr>
            <w:proofErr w:type="spellStart"/>
            <w:r w:rsidRPr="00580016">
              <w:rPr>
                <w:b/>
                <w:rPrChange w:id="3043" w:author="Admin" w:date="2017-09-04T15:14:00Z">
                  <w:rPr>
                    <w:b/>
                    <w:i/>
                    <w:iCs/>
                  </w:rPr>
                </w:rPrChange>
              </w:rPr>
              <w:t>Gyer</w:t>
            </w:r>
            <w:ins w:id="3044" w:author="Admin" w:date="2017-09-04T15:03:00Z">
              <w:r w:rsidR="003418E1" w:rsidRPr="00580016">
                <w:rPr>
                  <w:b/>
                </w:rPr>
                <w:t>-</w:t>
              </w:r>
            </w:ins>
            <w:r w:rsidRPr="00580016">
              <w:rPr>
                <w:b/>
                <w:rPrChange w:id="3045" w:author="Admin" w:date="2017-09-04T15:14:00Z">
                  <w:rPr>
                    <w:b/>
                    <w:i/>
                    <w:iCs/>
                  </w:rPr>
                </w:rPrChange>
              </w:rPr>
              <w:t>mek</w:t>
            </w:r>
            <w:proofErr w:type="spellEnd"/>
            <w:r w:rsidRPr="00580016">
              <w:rPr>
                <w:b/>
                <w:rPrChange w:id="3046" w:author="Admin" w:date="2017-09-04T15:14:00Z">
                  <w:rPr>
                    <w:b/>
                    <w:i/>
                    <w:iCs/>
                  </w:rPr>
                </w:rPrChange>
              </w:rPr>
              <w:t xml:space="preserve"> </w:t>
            </w:r>
          </w:p>
        </w:tc>
        <w:tc>
          <w:tcPr>
            <w:tcW w:w="1134" w:type="dxa"/>
            <w:tcBorders>
              <w:top w:val="single" w:sz="4" w:space="0" w:color="000000"/>
              <w:left w:val="single" w:sz="4" w:space="0" w:color="000000"/>
              <w:bottom w:val="single" w:sz="4" w:space="0" w:color="000000"/>
              <w:right w:val="single" w:sz="4" w:space="0" w:color="000000"/>
            </w:tcBorders>
            <w:tcPrChange w:id="3047" w:author="Admin" w:date="2017-09-04T15:03:00Z">
              <w:tcPr>
                <w:tcW w:w="1906" w:type="dxa"/>
                <w:tcBorders>
                  <w:top w:val="single" w:sz="4" w:space="0" w:color="000000"/>
                  <w:left w:val="single" w:sz="4" w:space="0" w:color="000000"/>
                  <w:bottom w:val="single" w:sz="4" w:space="0" w:color="000000"/>
                  <w:right w:val="single" w:sz="4" w:space="0" w:color="000000"/>
                </w:tcBorders>
              </w:tcPr>
            </w:tcPrChange>
          </w:tcPr>
          <w:p w:rsidR="006E3BE0" w:rsidRPr="00580016" w:rsidRDefault="005C625F">
            <w:pPr>
              <w:jc w:val="both"/>
              <w:rPr>
                <w:sz w:val="22"/>
                <w:szCs w:val="22"/>
                <w:rPrChange w:id="3048" w:author="Admin" w:date="2017-09-04T15:14:00Z">
                  <w:rPr/>
                </w:rPrChange>
              </w:rPr>
              <w:pPrChange w:id="3049" w:author="Admin" w:date="2017-09-04T10:12:00Z">
                <w:pPr>
                  <w:jc w:val="center"/>
                </w:pPr>
              </w:pPrChange>
            </w:pPr>
            <w:r w:rsidRPr="00580016">
              <w:rPr>
                <w:b/>
                <w:rPrChange w:id="3050" w:author="Admin" w:date="2017-09-04T15:14:00Z">
                  <w:rPr>
                    <w:b/>
                    <w:i/>
                    <w:iCs/>
                  </w:rPr>
                </w:rPrChange>
              </w:rPr>
              <w:t>Óvoda</w:t>
            </w:r>
            <w:ins w:id="3051" w:author="Admin" w:date="2017-09-04T15:03:00Z">
              <w:r w:rsidR="003418E1" w:rsidRPr="00580016">
                <w:rPr>
                  <w:b/>
                </w:rPr>
                <w:t xml:space="preserve"> </w:t>
              </w:r>
            </w:ins>
            <w:r w:rsidRPr="00580016">
              <w:rPr>
                <w:b/>
                <w:rPrChange w:id="3052" w:author="Admin" w:date="2017-09-04T15:14:00Z">
                  <w:rPr>
                    <w:b/>
                    <w:i/>
                    <w:iCs/>
                  </w:rPr>
                </w:rPrChange>
              </w:rPr>
              <w:t xml:space="preserve">vezető </w:t>
            </w:r>
          </w:p>
        </w:tc>
        <w:tc>
          <w:tcPr>
            <w:tcW w:w="1054" w:type="dxa"/>
            <w:tcBorders>
              <w:top w:val="single" w:sz="4" w:space="0" w:color="000000"/>
              <w:left w:val="single" w:sz="4" w:space="0" w:color="000000"/>
              <w:bottom w:val="single" w:sz="4" w:space="0" w:color="000000"/>
              <w:right w:val="single" w:sz="4" w:space="0" w:color="000000"/>
            </w:tcBorders>
            <w:vAlign w:val="center"/>
            <w:tcPrChange w:id="3053" w:author="Admin" w:date="2017-09-04T15:03:00Z">
              <w:tcPr>
                <w:tcW w:w="1261"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ind w:right="93"/>
              <w:jc w:val="both"/>
              <w:rPr>
                <w:sz w:val="22"/>
                <w:szCs w:val="22"/>
                <w:rPrChange w:id="3054" w:author="Admin" w:date="2017-09-04T15:14:00Z">
                  <w:rPr/>
                </w:rPrChange>
              </w:rPr>
              <w:pPrChange w:id="3055" w:author="Admin" w:date="2017-09-04T10:12:00Z">
                <w:pPr>
                  <w:ind w:right="93"/>
                  <w:jc w:val="center"/>
                </w:pPr>
              </w:pPrChange>
            </w:pPr>
            <w:r w:rsidRPr="00580016">
              <w:rPr>
                <w:b/>
                <w:rPrChange w:id="3056" w:author="Admin" w:date="2017-09-04T15:14:00Z">
                  <w:rPr>
                    <w:b/>
                    <w:i/>
                    <w:iCs/>
                  </w:rPr>
                </w:rPrChange>
              </w:rPr>
              <w:t xml:space="preserve">Fenntartó </w:t>
            </w:r>
          </w:p>
        </w:tc>
      </w:tr>
      <w:tr w:rsidR="00C838CB" w:rsidRPr="00580016" w:rsidTr="003418E1">
        <w:trPr>
          <w:trHeight w:val="1181"/>
          <w:trPrChange w:id="3057" w:author="Admin" w:date="2017-09-04T15:03:00Z">
            <w:trPr>
              <w:trHeight w:val="1181"/>
            </w:trPr>
          </w:trPrChange>
        </w:trPr>
        <w:tc>
          <w:tcPr>
            <w:tcW w:w="2459" w:type="dxa"/>
            <w:tcBorders>
              <w:top w:val="single" w:sz="4" w:space="0" w:color="000000"/>
              <w:left w:val="single" w:sz="4" w:space="0" w:color="000000"/>
              <w:bottom w:val="single" w:sz="4" w:space="0" w:color="000000"/>
              <w:right w:val="single" w:sz="4" w:space="0" w:color="000000"/>
            </w:tcBorders>
            <w:vAlign w:val="center"/>
            <w:tcPrChange w:id="3058" w:author="Admin" w:date="2017-09-04T15:03:00Z">
              <w:tcPr>
                <w:tcW w:w="2041"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jc w:val="both"/>
              <w:rPr>
                <w:sz w:val="22"/>
                <w:szCs w:val="22"/>
                <w:rPrChange w:id="3059" w:author="Admin" w:date="2017-09-04T15:14:00Z">
                  <w:rPr/>
                </w:rPrChange>
              </w:rPr>
              <w:pPrChange w:id="3060" w:author="Admin" w:date="2017-09-04T10:12:00Z">
                <w:pPr/>
              </w:pPrChange>
            </w:pPr>
            <w:r w:rsidRPr="00580016">
              <w:rPr>
                <w:rPrChange w:id="3061" w:author="Admin" w:date="2017-09-04T15:14:00Z">
                  <w:rPr>
                    <w:i/>
                    <w:iCs/>
                  </w:rPr>
                </w:rPrChange>
              </w:rPr>
              <w:t xml:space="preserve">Közös programokon, rendezvényeken </w:t>
            </w:r>
            <w:del w:id="3062" w:author="Admin" w:date="2017-09-04T11:16:00Z">
              <w:r w:rsidRPr="00580016" w:rsidDel="00F92DDD">
                <w:rPr>
                  <w:rPrChange w:id="3063" w:author="Admin" w:date="2017-09-04T15:14:00Z">
                    <w:rPr>
                      <w:i/>
                      <w:iCs/>
                    </w:rPr>
                  </w:rPrChange>
                </w:rPr>
                <w:delText xml:space="preserve"> </w:delText>
              </w:r>
            </w:del>
            <w:r w:rsidRPr="00580016">
              <w:rPr>
                <w:rPrChange w:id="3064" w:author="Admin" w:date="2017-09-04T15:14:00Z">
                  <w:rPr>
                    <w:i/>
                    <w:iCs/>
                  </w:rPr>
                </w:rPrChange>
              </w:rPr>
              <w:t xml:space="preserve">való részvétel </w:t>
            </w:r>
          </w:p>
        </w:tc>
        <w:tc>
          <w:tcPr>
            <w:tcW w:w="3119" w:type="dxa"/>
            <w:tcBorders>
              <w:top w:val="single" w:sz="4" w:space="0" w:color="000000"/>
              <w:left w:val="single" w:sz="4" w:space="0" w:color="000000"/>
              <w:bottom w:val="single" w:sz="4" w:space="0" w:color="000000"/>
              <w:right w:val="single" w:sz="4" w:space="0" w:color="000000"/>
            </w:tcBorders>
            <w:tcPrChange w:id="3065" w:author="Admin" w:date="2017-09-04T15:03:00Z">
              <w:tcPr>
                <w:tcW w:w="2383" w:type="dxa"/>
                <w:tcBorders>
                  <w:top w:val="single" w:sz="4" w:space="0" w:color="000000"/>
                  <w:left w:val="single" w:sz="4" w:space="0" w:color="000000"/>
                  <w:bottom w:val="single" w:sz="4" w:space="0" w:color="000000"/>
                  <w:right w:val="single" w:sz="4" w:space="0" w:color="000000"/>
                </w:tcBorders>
              </w:tcPr>
            </w:tcPrChange>
          </w:tcPr>
          <w:p w:rsidR="006E3BE0" w:rsidRPr="00580016" w:rsidRDefault="005C625F">
            <w:pPr>
              <w:jc w:val="both"/>
              <w:rPr>
                <w:sz w:val="22"/>
                <w:szCs w:val="22"/>
                <w:rPrChange w:id="3066" w:author="Admin" w:date="2017-09-04T15:14:00Z">
                  <w:rPr/>
                </w:rPrChange>
              </w:rPr>
              <w:pPrChange w:id="3067" w:author="Admin" w:date="2017-09-04T10:12:00Z">
                <w:pPr/>
              </w:pPrChange>
            </w:pPr>
            <w:r w:rsidRPr="00580016">
              <w:rPr>
                <w:rPrChange w:id="3068" w:author="Admin" w:date="2017-09-04T15:14:00Z">
                  <w:rPr>
                    <w:i/>
                    <w:iCs/>
                  </w:rPr>
                </w:rPrChange>
              </w:rPr>
              <w:t xml:space="preserve">Az együttműködés erősítése, a kapcsolat mélyítése. </w:t>
            </w:r>
          </w:p>
        </w:tc>
        <w:tc>
          <w:tcPr>
            <w:tcW w:w="992" w:type="dxa"/>
            <w:tcBorders>
              <w:top w:val="single" w:sz="4" w:space="0" w:color="000000"/>
              <w:left w:val="single" w:sz="4" w:space="0" w:color="000000"/>
              <w:bottom w:val="single" w:sz="4" w:space="0" w:color="000000"/>
              <w:right w:val="single" w:sz="4" w:space="0" w:color="000000"/>
            </w:tcBorders>
            <w:vAlign w:val="center"/>
            <w:tcPrChange w:id="3069" w:author="Admin" w:date="2017-09-04T15:03:00Z">
              <w:tcPr>
                <w:tcW w:w="1167"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ind w:right="93"/>
              <w:jc w:val="both"/>
              <w:rPr>
                <w:sz w:val="22"/>
                <w:szCs w:val="22"/>
                <w:rPrChange w:id="3070" w:author="Admin" w:date="2017-09-04T15:14:00Z">
                  <w:rPr/>
                </w:rPrChange>
              </w:rPr>
              <w:pPrChange w:id="3071" w:author="Admin" w:date="2017-09-04T10:12:00Z">
                <w:pPr>
                  <w:ind w:right="93"/>
                  <w:jc w:val="center"/>
                </w:pPr>
              </w:pPrChange>
            </w:pPr>
            <w:r w:rsidRPr="00580016">
              <w:rPr>
                <w:rPrChange w:id="3072" w:author="Admin" w:date="2017-09-04T15:14:00Z">
                  <w:rPr>
                    <w:i/>
                    <w:iCs/>
                  </w:rPr>
                </w:rPrChange>
              </w:rPr>
              <w:t xml:space="preserve">X </w:t>
            </w:r>
          </w:p>
        </w:tc>
        <w:tc>
          <w:tcPr>
            <w:tcW w:w="1134" w:type="dxa"/>
            <w:tcBorders>
              <w:top w:val="single" w:sz="4" w:space="0" w:color="000000"/>
              <w:left w:val="single" w:sz="4" w:space="0" w:color="000000"/>
              <w:bottom w:val="single" w:sz="4" w:space="0" w:color="000000"/>
              <w:right w:val="single" w:sz="4" w:space="0" w:color="000000"/>
            </w:tcBorders>
            <w:vAlign w:val="center"/>
            <w:tcPrChange w:id="3073" w:author="Admin" w:date="2017-09-04T15:03:00Z">
              <w:tcPr>
                <w:tcW w:w="1906"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ind w:right="95"/>
              <w:jc w:val="both"/>
              <w:rPr>
                <w:sz w:val="22"/>
                <w:szCs w:val="22"/>
                <w:rPrChange w:id="3074" w:author="Admin" w:date="2017-09-04T15:14:00Z">
                  <w:rPr/>
                </w:rPrChange>
              </w:rPr>
              <w:pPrChange w:id="3075" w:author="Admin" w:date="2017-09-04T10:12:00Z">
                <w:pPr>
                  <w:ind w:right="95"/>
                  <w:jc w:val="center"/>
                </w:pPr>
              </w:pPrChange>
            </w:pPr>
            <w:r w:rsidRPr="00580016">
              <w:rPr>
                <w:rPrChange w:id="3076" w:author="Admin" w:date="2017-09-04T15:14:00Z">
                  <w:rPr>
                    <w:i/>
                    <w:iCs/>
                  </w:rPr>
                </w:rPrChange>
              </w:rPr>
              <w:t xml:space="preserve">X </w:t>
            </w:r>
          </w:p>
        </w:tc>
        <w:tc>
          <w:tcPr>
            <w:tcW w:w="1054" w:type="dxa"/>
            <w:tcBorders>
              <w:top w:val="single" w:sz="4" w:space="0" w:color="000000"/>
              <w:left w:val="single" w:sz="4" w:space="0" w:color="000000"/>
              <w:bottom w:val="single" w:sz="4" w:space="0" w:color="000000"/>
              <w:right w:val="single" w:sz="4" w:space="0" w:color="000000"/>
            </w:tcBorders>
            <w:vAlign w:val="center"/>
            <w:tcPrChange w:id="3077" w:author="Admin" w:date="2017-09-04T15:03:00Z">
              <w:tcPr>
                <w:tcW w:w="1261"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ind w:right="93"/>
              <w:jc w:val="both"/>
              <w:rPr>
                <w:sz w:val="22"/>
                <w:szCs w:val="22"/>
                <w:rPrChange w:id="3078" w:author="Admin" w:date="2017-09-04T15:14:00Z">
                  <w:rPr/>
                </w:rPrChange>
              </w:rPr>
              <w:pPrChange w:id="3079" w:author="Admin" w:date="2017-09-04T10:12:00Z">
                <w:pPr>
                  <w:ind w:right="93"/>
                  <w:jc w:val="center"/>
                </w:pPr>
              </w:pPrChange>
            </w:pPr>
            <w:r w:rsidRPr="00580016">
              <w:rPr>
                <w:rPrChange w:id="3080" w:author="Admin" w:date="2017-09-04T15:14:00Z">
                  <w:rPr>
                    <w:i/>
                    <w:iCs/>
                  </w:rPr>
                </w:rPrChange>
              </w:rPr>
              <w:t xml:space="preserve">X </w:t>
            </w:r>
          </w:p>
        </w:tc>
      </w:tr>
      <w:tr w:rsidR="00C838CB" w:rsidRPr="00580016" w:rsidTr="003418E1">
        <w:trPr>
          <w:trHeight w:val="936"/>
          <w:trPrChange w:id="3081" w:author="Admin" w:date="2017-09-04T15:03:00Z">
            <w:trPr>
              <w:trHeight w:val="1179"/>
            </w:trPr>
          </w:trPrChange>
        </w:trPr>
        <w:tc>
          <w:tcPr>
            <w:tcW w:w="2459" w:type="dxa"/>
            <w:tcBorders>
              <w:top w:val="single" w:sz="4" w:space="0" w:color="000000"/>
              <w:left w:val="single" w:sz="4" w:space="0" w:color="000000"/>
              <w:bottom w:val="single" w:sz="4" w:space="0" w:color="000000"/>
              <w:right w:val="single" w:sz="4" w:space="0" w:color="000000"/>
            </w:tcBorders>
            <w:vAlign w:val="center"/>
            <w:tcPrChange w:id="3082" w:author="Admin" w:date="2017-09-04T15:03:00Z">
              <w:tcPr>
                <w:tcW w:w="2041"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jc w:val="both"/>
              <w:rPr>
                <w:sz w:val="22"/>
                <w:szCs w:val="22"/>
                <w:rPrChange w:id="3083" w:author="Admin" w:date="2017-09-04T15:14:00Z">
                  <w:rPr/>
                </w:rPrChange>
              </w:rPr>
              <w:pPrChange w:id="3084" w:author="Admin" w:date="2017-09-04T10:12:00Z">
                <w:pPr/>
              </w:pPrChange>
            </w:pPr>
            <w:r w:rsidRPr="00580016">
              <w:rPr>
                <w:rPrChange w:id="3085" w:author="Admin" w:date="2017-09-04T15:14:00Z">
                  <w:rPr>
                    <w:i/>
                    <w:iCs/>
                  </w:rPr>
                </w:rPrChange>
              </w:rPr>
              <w:lastRenderedPageBreak/>
              <w:t xml:space="preserve">Kölcsönös tájékoztatás </w:t>
            </w:r>
          </w:p>
        </w:tc>
        <w:tc>
          <w:tcPr>
            <w:tcW w:w="3119" w:type="dxa"/>
            <w:tcBorders>
              <w:top w:val="single" w:sz="4" w:space="0" w:color="000000"/>
              <w:left w:val="single" w:sz="4" w:space="0" w:color="000000"/>
              <w:bottom w:val="single" w:sz="4" w:space="0" w:color="000000"/>
              <w:right w:val="single" w:sz="4" w:space="0" w:color="000000"/>
            </w:tcBorders>
            <w:tcPrChange w:id="3086" w:author="Admin" w:date="2017-09-04T15:03:00Z">
              <w:tcPr>
                <w:tcW w:w="2383" w:type="dxa"/>
                <w:tcBorders>
                  <w:top w:val="single" w:sz="4" w:space="0" w:color="000000"/>
                  <w:left w:val="single" w:sz="4" w:space="0" w:color="000000"/>
                  <w:bottom w:val="single" w:sz="4" w:space="0" w:color="000000"/>
                  <w:right w:val="single" w:sz="4" w:space="0" w:color="000000"/>
                </w:tcBorders>
              </w:tcPr>
            </w:tcPrChange>
          </w:tcPr>
          <w:p w:rsidR="006E3BE0" w:rsidRPr="00580016" w:rsidRDefault="005C625F">
            <w:pPr>
              <w:jc w:val="both"/>
              <w:rPr>
                <w:sz w:val="22"/>
                <w:szCs w:val="22"/>
                <w:rPrChange w:id="3087" w:author="Admin" w:date="2017-09-04T15:14:00Z">
                  <w:rPr/>
                </w:rPrChange>
              </w:rPr>
              <w:pPrChange w:id="3088" w:author="Admin" w:date="2017-09-04T10:12:00Z">
                <w:pPr/>
              </w:pPrChange>
            </w:pPr>
            <w:r w:rsidRPr="00580016">
              <w:rPr>
                <w:rPrChange w:id="3089" w:author="Admin" w:date="2017-09-04T15:14:00Z">
                  <w:rPr>
                    <w:i/>
                    <w:iCs/>
                  </w:rPr>
                </w:rPrChange>
              </w:rPr>
              <w:t xml:space="preserve">Folyamatos információáramlás biztosítása szakmai és egyéb ügyekkel kapcsolatosan. </w:t>
            </w:r>
          </w:p>
        </w:tc>
        <w:tc>
          <w:tcPr>
            <w:tcW w:w="992" w:type="dxa"/>
            <w:tcBorders>
              <w:top w:val="single" w:sz="4" w:space="0" w:color="000000"/>
              <w:left w:val="single" w:sz="4" w:space="0" w:color="000000"/>
              <w:bottom w:val="single" w:sz="4" w:space="0" w:color="000000"/>
              <w:right w:val="single" w:sz="4" w:space="0" w:color="000000"/>
            </w:tcBorders>
            <w:vAlign w:val="center"/>
            <w:tcPrChange w:id="3090" w:author="Admin" w:date="2017-09-04T15:03:00Z">
              <w:tcPr>
                <w:tcW w:w="1167"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6E3BE0">
            <w:pPr>
              <w:ind w:right="26"/>
              <w:jc w:val="both"/>
              <w:rPr>
                <w:sz w:val="22"/>
                <w:szCs w:val="22"/>
                <w:rPrChange w:id="3091" w:author="Admin" w:date="2017-09-04T15:14:00Z">
                  <w:rPr/>
                </w:rPrChange>
              </w:rPr>
              <w:pPrChange w:id="3092" w:author="Admin" w:date="2017-09-04T10:12:00Z">
                <w:pPr>
                  <w:ind w:right="26"/>
                  <w:jc w:val="center"/>
                </w:pPr>
              </w:pPrChange>
            </w:pPr>
          </w:p>
        </w:tc>
        <w:tc>
          <w:tcPr>
            <w:tcW w:w="1134" w:type="dxa"/>
            <w:tcBorders>
              <w:top w:val="single" w:sz="4" w:space="0" w:color="000000"/>
              <w:left w:val="single" w:sz="4" w:space="0" w:color="000000"/>
              <w:bottom w:val="single" w:sz="4" w:space="0" w:color="000000"/>
              <w:right w:val="single" w:sz="4" w:space="0" w:color="000000"/>
            </w:tcBorders>
            <w:vAlign w:val="center"/>
            <w:tcPrChange w:id="3093" w:author="Admin" w:date="2017-09-04T15:03:00Z">
              <w:tcPr>
                <w:tcW w:w="1906"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ind w:right="95"/>
              <w:jc w:val="both"/>
              <w:rPr>
                <w:sz w:val="22"/>
                <w:szCs w:val="22"/>
                <w:rPrChange w:id="3094" w:author="Admin" w:date="2017-09-04T15:14:00Z">
                  <w:rPr/>
                </w:rPrChange>
              </w:rPr>
              <w:pPrChange w:id="3095" w:author="Admin" w:date="2017-09-04T10:12:00Z">
                <w:pPr>
                  <w:ind w:right="95"/>
                  <w:jc w:val="center"/>
                </w:pPr>
              </w:pPrChange>
            </w:pPr>
            <w:r w:rsidRPr="00580016">
              <w:rPr>
                <w:rPrChange w:id="3096" w:author="Admin" w:date="2017-09-04T15:14:00Z">
                  <w:rPr>
                    <w:i/>
                    <w:iCs/>
                  </w:rPr>
                </w:rPrChange>
              </w:rPr>
              <w:t xml:space="preserve">X </w:t>
            </w:r>
          </w:p>
        </w:tc>
        <w:tc>
          <w:tcPr>
            <w:tcW w:w="1054" w:type="dxa"/>
            <w:tcBorders>
              <w:top w:val="single" w:sz="4" w:space="0" w:color="000000"/>
              <w:left w:val="single" w:sz="4" w:space="0" w:color="000000"/>
              <w:bottom w:val="single" w:sz="4" w:space="0" w:color="000000"/>
              <w:right w:val="single" w:sz="4" w:space="0" w:color="000000"/>
            </w:tcBorders>
            <w:vAlign w:val="center"/>
            <w:tcPrChange w:id="3097" w:author="Admin" w:date="2017-09-04T15:03:00Z">
              <w:tcPr>
                <w:tcW w:w="1261"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ind w:right="93"/>
              <w:jc w:val="both"/>
              <w:rPr>
                <w:sz w:val="22"/>
                <w:szCs w:val="22"/>
                <w:rPrChange w:id="3098" w:author="Admin" w:date="2017-09-04T15:14:00Z">
                  <w:rPr/>
                </w:rPrChange>
              </w:rPr>
              <w:pPrChange w:id="3099" w:author="Admin" w:date="2017-09-04T10:12:00Z">
                <w:pPr>
                  <w:ind w:right="93"/>
                  <w:jc w:val="center"/>
                </w:pPr>
              </w:pPrChange>
            </w:pPr>
            <w:r w:rsidRPr="00580016">
              <w:rPr>
                <w:rPrChange w:id="3100" w:author="Admin" w:date="2017-09-04T15:14:00Z">
                  <w:rPr>
                    <w:i/>
                    <w:iCs/>
                  </w:rPr>
                </w:rPrChange>
              </w:rPr>
              <w:t xml:space="preserve">X </w:t>
            </w:r>
          </w:p>
          <w:p w:rsidR="006E3BE0" w:rsidRPr="00580016" w:rsidRDefault="006E3BE0">
            <w:pPr>
              <w:ind w:left="77"/>
              <w:jc w:val="both"/>
              <w:rPr>
                <w:sz w:val="22"/>
                <w:szCs w:val="22"/>
                <w:rPrChange w:id="3101" w:author="Admin" w:date="2017-09-04T15:14:00Z">
                  <w:rPr/>
                </w:rPrChange>
              </w:rPr>
              <w:pPrChange w:id="3102" w:author="Admin" w:date="2017-09-04T10:12:00Z">
                <w:pPr>
                  <w:ind w:left="77"/>
                </w:pPr>
              </w:pPrChange>
            </w:pPr>
          </w:p>
        </w:tc>
      </w:tr>
      <w:tr w:rsidR="00C838CB" w:rsidRPr="00580016" w:rsidTr="003418E1">
        <w:trPr>
          <w:trHeight w:val="1179"/>
          <w:trPrChange w:id="3103" w:author="Admin" w:date="2017-09-04T15:03:00Z">
            <w:trPr>
              <w:trHeight w:val="1179"/>
            </w:trPr>
          </w:trPrChange>
        </w:trPr>
        <w:tc>
          <w:tcPr>
            <w:tcW w:w="2459" w:type="dxa"/>
            <w:tcBorders>
              <w:top w:val="single" w:sz="4" w:space="0" w:color="000000"/>
              <w:left w:val="single" w:sz="4" w:space="0" w:color="000000"/>
              <w:bottom w:val="single" w:sz="4" w:space="0" w:color="000000"/>
              <w:right w:val="single" w:sz="4" w:space="0" w:color="000000"/>
            </w:tcBorders>
            <w:vAlign w:val="center"/>
            <w:tcPrChange w:id="3104" w:author="Admin" w:date="2017-09-04T15:03:00Z">
              <w:tcPr>
                <w:tcW w:w="2041"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jc w:val="both"/>
              <w:rPr>
                <w:sz w:val="22"/>
                <w:szCs w:val="22"/>
                <w:rPrChange w:id="3105" w:author="Admin" w:date="2017-09-04T15:14:00Z">
                  <w:rPr/>
                </w:rPrChange>
              </w:rPr>
              <w:pPrChange w:id="3106" w:author="Admin" w:date="2017-09-04T10:12:00Z">
                <w:pPr/>
              </w:pPrChange>
            </w:pPr>
            <w:r w:rsidRPr="00580016">
              <w:rPr>
                <w:rPrChange w:id="3107" w:author="Admin" w:date="2017-09-04T15:14:00Z">
                  <w:rPr>
                    <w:i/>
                    <w:iCs/>
                  </w:rPr>
                </w:rPrChange>
              </w:rPr>
              <w:t>Testületi üléseken való részvétel –beszámolók elkészítése</w:t>
            </w:r>
          </w:p>
        </w:tc>
        <w:tc>
          <w:tcPr>
            <w:tcW w:w="3119" w:type="dxa"/>
            <w:tcBorders>
              <w:top w:val="single" w:sz="4" w:space="0" w:color="000000"/>
              <w:left w:val="single" w:sz="4" w:space="0" w:color="000000"/>
              <w:bottom w:val="single" w:sz="4" w:space="0" w:color="000000"/>
              <w:right w:val="single" w:sz="4" w:space="0" w:color="000000"/>
            </w:tcBorders>
            <w:tcPrChange w:id="3108" w:author="Admin" w:date="2017-09-04T15:03:00Z">
              <w:tcPr>
                <w:tcW w:w="2383" w:type="dxa"/>
                <w:tcBorders>
                  <w:top w:val="single" w:sz="4" w:space="0" w:color="000000"/>
                  <w:left w:val="single" w:sz="4" w:space="0" w:color="000000"/>
                  <w:bottom w:val="single" w:sz="4" w:space="0" w:color="000000"/>
                  <w:right w:val="single" w:sz="4" w:space="0" w:color="000000"/>
                </w:tcBorders>
              </w:tcPr>
            </w:tcPrChange>
          </w:tcPr>
          <w:p w:rsidR="006E3BE0" w:rsidRPr="00580016" w:rsidRDefault="005C625F">
            <w:pPr>
              <w:jc w:val="both"/>
              <w:rPr>
                <w:sz w:val="22"/>
                <w:szCs w:val="22"/>
                <w:rPrChange w:id="3109" w:author="Admin" w:date="2017-09-04T15:14:00Z">
                  <w:rPr/>
                </w:rPrChange>
              </w:rPr>
              <w:pPrChange w:id="3110" w:author="Admin" w:date="2017-09-04T10:12:00Z">
                <w:pPr/>
              </w:pPrChange>
            </w:pPr>
            <w:r w:rsidRPr="00580016">
              <w:rPr>
                <w:rPrChange w:id="3111" w:author="Admin" w:date="2017-09-04T15:14:00Z">
                  <w:rPr>
                    <w:i/>
                    <w:iCs/>
                  </w:rPr>
                </w:rPrChange>
              </w:rPr>
              <w:t xml:space="preserve">Információcsere, az óvodavezető munkaterve, beszámolója. </w:t>
            </w:r>
          </w:p>
          <w:p w:rsidR="006E3BE0" w:rsidRPr="00580016" w:rsidRDefault="005C625F">
            <w:pPr>
              <w:jc w:val="both"/>
              <w:rPr>
                <w:sz w:val="22"/>
                <w:szCs w:val="22"/>
                <w:rPrChange w:id="3112" w:author="Admin" w:date="2017-09-04T15:14:00Z">
                  <w:rPr/>
                </w:rPrChange>
              </w:rPr>
              <w:pPrChange w:id="3113" w:author="Admin" w:date="2017-09-04T10:12:00Z">
                <w:pPr/>
              </w:pPrChange>
            </w:pPr>
            <w:r w:rsidRPr="00580016">
              <w:rPr>
                <w:rPrChange w:id="3114" w:author="Admin" w:date="2017-09-04T15:14:00Z">
                  <w:rPr>
                    <w:i/>
                    <w:iCs/>
                  </w:rPr>
                </w:rPrChange>
              </w:rPr>
              <w:t>Óvodai beiratkozás egyeztetése</w:t>
            </w:r>
          </w:p>
        </w:tc>
        <w:tc>
          <w:tcPr>
            <w:tcW w:w="992" w:type="dxa"/>
            <w:tcBorders>
              <w:top w:val="single" w:sz="4" w:space="0" w:color="000000"/>
              <w:left w:val="single" w:sz="4" w:space="0" w:color="000000"/>
              <w:bottom w:val="single" w:sz="4" w:space="0" w:color="000000"/>
              <w:right w:val="single" w:sz="4" w:space="0" w:color="000000"/>
            </w:tcBorders>
            <w:vAlign w:val="center"/>
            <w:tcPrChange w:id="3115" w:author="Admin" w:date="2017-09-04T15:03:00Z">
              <w:tcPr>
                <w:tcW w:w="1167"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6E3BE0">
            <w:pPr>
              <w:ind w:right="26"/>
              <w:jc w:val="both"/>
              <w:rPr>
                <w:sz w:val="22"/>
                <w:szCs w:val="22"/>
                <w:rPrChange w:id="3116" w:author="Admin" w:date="2017-09-04T15:14:00Z">
                  <w:rPr/>
                </w:rPrChange>
              </w:rPr>
              <w:pPrChange w:id="3117" w:author="Admin" w:date="2017-09-04T10:12:00Z">
                <w:pPr>
                  <w:ind w:right="26"/>
                  <w:jc w:val="center"/>
                </w:pPr>
              </w:pPrChange>
            </w:pPr>
          </w:p>
        </w:tc>
        <w:tc>
          <w:tcPr>
            <w:tcW w:w="1134" w:type="dxa"/>
            <w:tcBorders>
              <w:top w:val="single" w:sz="4" w:space="0" w:color="000000"/>
              <w:left w:val="single" w:sz="4" w:space="0" w:color="000000"/>
              <w:bottom w:val="single" w:sz="4" w:space="0" w:color="000000"/>
              <w:right w:val="single" w:sz="4" w:space="0" w:color="000000"/>
            </w:tcBorders>
            <w:vAlign w:val="center"/>
            <w:tcPrChange w:id="3118" w:author="Admin" w:date="2017-09-04T15:03:00Z">
              <w:tcPr>
                <w:tcW w:w="1906"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jc w:val="both"/>
              <w:rPr>
                <w:sz w:val="22"/>
                <w:szCs w:val="22"/>
                <w:rPrChange w:id="3119" w:author="Admin" w:date="2017-09-04T15:14:00Z">
                  <w:rPr/>
                </w:rPrChange>
              </w:rPr>
              <w:pPrChange w:id="3120" w:author="Admin" w:date="2017-09-04T10:12:00Z">
                <w:pPr/>
              </w:pPrChange>
            </w:pPr>
            <w:del w:id="3121" w:author="Admin" w:date="2017-09-04T15:03:00Z">
              <w:r w:rsidRPr="00580016" w:rsidDel="003418E1">
                <w:rPr>
                  <w:rPrChange w:id="3122" w:author="Admin" w:date="2017-09-04T15:14:00Z">
                    <w:rPr>
                      <w:i/>
                      <w:iCs/>
                    </w:rPr>
                  </w:rPrChange>
                </w:rPr>
                <w:delText xml:space="preserve">          </w:delText>
              </w:r>
            </w:del>
            <w:r w:rsidRPr="00580016">
              <w:rPr>
                <w:rPrChange w:id="3123" w:author="Admin" w:date="2017-09-04T15:14:00Z">
                  <w:rPr>
                    <w:i/>
                    <w:iCs/>
                  </w:rPr>
                </w:rPrChange>
              </w:rPr>
              <w:t xml:space="preserve"> X</w:t>
            </w:r>
          </w:p>
        </w:tc>
        <w:tc>
          <w:tcPr>
            <w:tcW w:w="1054" w:type="dxa"/>
            <w:tcBorders>
              <w:top w:val="single" w:sz="4" w:space="0" w:color="000000"/>
              <w:left w:val="single" w:sz="4" w:space="0" w:color="000000"/>
              <w:bottom w:val="single" w:sz="4" w:space="0" w:color="000000"/>
              <w:right w:val="single" w:sz="4" w:space="0" w:color="000000"/>
            </w:tcBorders>
            <w:vAlign w:val="center"/>
            <w:tcPrChange w:id="3124" w:author="Admin" w:date="2017-09-04T15:03:00Z">
              <w:tcPr>
                <w:tcW w:w="1261"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jc w:val="both"/>
              <w:rPr>
                <w:sz w:val="22"/>
                <w:szCs w:val="22"/>
                <w:rPrChange w:id="3125" w:author="Admin" w:date="2017-09-04T15:14:00Z">
                  <w:rPr/>
                </w:rPrChange>
              </w:rPr>
              <w:pPrChange w:id="3126" w:author="Admin" w:date="2017-09-04T10:12:00Z">
                <w:pPr>
                  <w:jc w:val="center"/>
                </w:pPr>
              </w:pPrChange>
            </w:pPr>
            <w:r w:rsidRPr="00580016">
              <w:rPr>
                <w:rPrChange w:id="3127" w:author="Admin" w:date="2017-09-04T15:14:00Z">
                  <w:rPr>
                    <w:i/>
                    <w:iCs/>
                  </w:rPr>
                </w:rPrChange>
              </w:rPr>
              <w:t>X</w:t>
            </w:r>
          </w:p>
        </w:tc>
      </w:tr>
      <w:tr w:rsidR="00C838CB" w:rsidRPr="00580016" w:rsidTr="003418E1">
        <w:trPr>
          <w:trHeight w:val="671"/>
          <w:trPrChange w:id="3128" w:author="Admin" w:date="2017-09-04T15:03:00Z">
            <w:trPr>
              <w:trHeight w:val="888"/>
            </w:trPr>
          </w:trPrChange>
        </w:trPr>
        <w:tc>
          <w:tcPr>
            <w:tcW w:w="2459" w:type="dxa"/>
            <w:tcBorders>
              <w:top w:val="single" w:sz="4" w:space="0" w:color="000000"/>
              <w:left w:val="single" w:sz="4" w:space="0" w:color="000000"/>
              <w:bottom w:val="single" w:sz="4" w:space="0" w:color="000000"/>
              <w:right w:val="single" w:sz="4" w:space="0" w:color="000000"/>
            </w:tcBorders>
            <w:vAlign w:val="center"/>
            <w:tcPrChange w:id="3129" w:author="Admin" w:date="2017-09-04T15:03:00Z">
              <w:tcPr>
                <w:tcW w:w="2041"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jc w:val="both"/>
              <w:rPr>
                <w:sz w:val="22"/>
                <w:szCs w:val="22"/>
                <w:rPrChange w:id="3130" w:author="Admin" w:date="2017-09-04T15:14:00Z">
                  <w:rPr/>
                </w:rPrChange>
              </w:rPr>
              <w:pPrChange w:id="3131" w:author="Admin" w:date="2017-09-04T10:12:00Z">
                <w:pPr/>
              </w:pPrChange>
            </w:pPr>
            <w:r w:rsidRPr="00580016">
              <w:rPr>
                <w:rPrChange w:id="3132" w:author="Admin" w:date="2017-09-04T15:14:00Z">
                  <w:rPr>
                    <w:i/>
                    <w:iCs/>
                  </w:rPr>
                </w:rPrChange>
              </w:rPr>
              <w:t xml:space="preserve">Gazdasági ügyek intézése  </w:t>
            </w:r>
          </w:p>
        </w:tc>
        <w:tc>
          <w:tcPr>
            <w:tcW w:w="3119" w:type="dxa"/>
            <w:tcBorders>
              <w:top w:val="single" w:sz="4" w:space="0" w:color="000000"/>
              <w:left w:val="single" w:sz="4" w:space="0" w:color="000000"/>
              <w:bottom w:val="single" w:sz="4" w:space="0" w:color="000000"/>
              <w:right w:val="single" w:sz="4" w:space="0" w:color="000000"/>
            </w:tcBorders>
            <w:tcPrChange w:id="3133" w:author="Admin" w:date="2017-09-04T15:03:00Z">
              <w:tcPr>
                <w:tcW w:w="2383" w:type="dxa"/>
                <w:tcBorders>
                  <w:top w:val="single" w:sz="4" w:space="0" w:color="000000"/>
                  <w:left w:val="single" w:sz="4" w:space="0" w:color="000000"/>
                  <w:bottom w:val="single" w:sz="4" w:space="0" w:color="000000"/>
                  <w:right w:val="single" w:sz="4" w:space="0" w:color="000000"/>
                </w:tcBorders>
              </w:tcPr>
            </w:tcPrChange>
          </w:tcPr>
          <w:p w:rsidR="006E3BE0" w:rsidRPr="00580016" w:rsidRDefault="005C625F">
            <w:pPr>
              <w:jc w:val="both"/>
              <w:rPr>
                <w:sz w:val="22"/>
                <w:szCs w:val="22"/>
                <w:rPrChange w:id="3134" w:author="Admin" w:date="2017-09-04T15:14:00Z">
                  <w:rPr/>
                </w:rPrChange>
              </w:rPr>
              <w:pPrChange w:id="3135" w:author="Admin" w:date="2017-09-04T10:12:00Z">
                <w:pPr/>
              </w:pPrChange>
            </w:pPr>
            <w:r w:rsidRPr="00580016">
              <w:rPr>
                <w:rPrChange w:id="3136" w:author="Admin" w:date="2017-09-04T15:14:00Z">
                  <w:rPr>
                    <w:i/>
                    <w:iCs/>
                  </w:rPr>
                </w:rPrChange>
              </w:rPr>
              <w:t xml:space="preserve">A zavartalan, költséghatékony működés biztosítása. </w:t>
            </w:r>
          </w:p>
        </w:tc>
        <w:tc>
          <w:tcPr>
            <w:tcW w:w="992" w:type="dxa"/>
            <w:tcBorders>
              <w:top w:val="single" w:sz="4" w:space="0" w:color="000000"/>
              <w:left w:val="single" w:sz="4" w:space="0" w:color="000000"/>
              <w:bottom w:val="single" w:sz="4" w:space="0" w:color="000000"/>
              <w:right w:val="single" w:sz="4" w:space="0" w:color="000000"/>
            </w:tcBorders>
            <w:vAlign w:val="center"/>
            <w:tcPrChange w:id="3137" w:author="Admin" w:date="2017-09-04T15:03:00Z">
              <w:tcPr>
                <w:tcW w:w="1167"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6E3BE0">
            <w:pPr>
              <w:ind w:right="26"/>
              <w:jc w:val="both"/>
              <w:rPr>
                <w:sz w:val="22"/>
                <w:szCs w:val="22"/>
                <w:rPrChange w:id="3138" w:author="Admin" w:date="2017-09-04T15:14:00Z">
                  <w:rPr/>
                </w:rPrChange>
              </w:rPr>
              <w:pPrChange w:id="3139" w:author="Admin" w:date="2017-09-04T10:12:00Z">
                <w:pPr>
                  <w:ind w:right="26"/>
                  <w:jc w:val="center"/>
                </w:pPr>
              </w:pPrChange>
            </w:pPr>
          </w:p>
        </w:tc>
        <w:tc>
          <w:tcPr>
            <w:tcW w:w="1134" w:type="dxa"/>
            <w:tcBorders>
              <w:top w:val="single" w:sz="4" w:space="0" w:color="000000"/>
              <w:left w:val="single" w:sz="4" w:space="0" w:color="000000"/>
              <w:bottom w:val="single" w:sz="4" w:space="0" w:color="000000"/>
              <w:right w:val="single" w:sz="4" w:space="0" w:color="000000"/>
            </w:tcBorders>
            <w:vAlign w:val="center"/>
            <w:tcPrChange w:id="3140" w:author="Admin" w:date="2017-09-04T15:03:00Z">
              <w:tcPr>
                <w:tcW w:w="1906" w:type="dxa"/>
                <w:tcBorders>
                  <w:top w:val="single" w:sz="4" w:space="0" w:color="000000"/>
                  <w:left w:val="single" w:sz="4" w:space="0" w:color="000000"/>
                  <w:bottom w:val="single" w:sz="4" w:space="0" w:color="000000"/>
                  <w:right w:val="single" w:sz="4" w:space="0" w:color="000000"/>
                </w:tcBorders>
                <w:vAlign w:val="center"/>
              </w:tcPr>
            </w:tcPrChange>
          </w:tcPr>
          <w:p w:rsidR="006E3BE0" w:rsidRPr="00580016" w:rsidRDefault="005C625F">
            <w:pPr>
              <w:jc w:val="both"/>
              <w:rPr>
                <w:sz w:val="22"/>
                <w:szCs w:val="22"/>
                <w:rPrChange w:id="3141" w:author="Admin" w:date="2017-09-04T15:14:00Z">
                  <w:rPr/>
                </w:rPrChange>
              </w:rPr>
              <w:pPrChange w:id="3142" w:author="Admin" w:date="2017-09-04T10:12:00Z">
                <w:pPr/>
              </w:pPrChange>
            </w:pPr>
            <w:r w:rsidRPr="00580016">
              <w:rPr>
                <w:rPrChange w:id="3143" w:author="Admin" w:date="2017-09-04T15:14:00Z">
                  <w:rPr>
                    <w:i/>
                    <w:iCs/>
                  </w:rPr>
                </w:rPrChange>
              </w:rPr>
              <w:t xml:space="preserve"> </w:t>
            </w:r>
            <w:del w:id="3144" w:author="Admin" w:date="2017-09-04T15:04:00Z">
              <w:r w:rsidRPr="00580016" w:rsidDel="003418E1">
                <w:rPr>
                  <w:rPrChange w:id="3145" w:author="Admin" w:date="2017-09-04T15:14:00Z">
                    <w:rPr>
                      <w:i/>
                      <w:iCs/>
                    </w:rPr>
                  </w:rPrChange>
                </w:rPr>
                <w:delText xml:space="preserve">          </w:delText>
              </w:r>
            </w:del>
            <w:r w:rsidRPr="00580016">
              <w:rPr>
                <w:rPrChange w:id="3146" w:author="Admin" w:date="2017-09-04T15:14:00Z">
                  <w:rPr>
                    <w:i/>
                    <w:iCs/>
                  </w:rPr>
                </w:rPrChange>
              </w:rPr>
              <w:t>X</w:t>
            </w:r>
          </w:p>
        </w:tc>
        <w:tc>
          <w:tcPr>
            <w:tcW w:w="1054" w:type="dxa"/>
            <w:tcBorders>
              <w:top w:val="single" w:sz="4" w:space="0" w:color="000000"/>
              <w:left w:val="single" w:sz="4" w:space="0" w:color="000000"/>
              <w:bottom w:val="single" w:sz="4" w:space="0" w:color="000000"/>
              <w:right w:val="single" w:sz="4" w:space="0" w:color="000000"/>
            </w:tcBorders>
            <w:tcPrChange w:id="3147" w:author="Admin" w:date="2017-09-04T15:03:00Z">
              <w:tcPr>
                <w:tcW w:w="1261" w:type="dxa"/>
                <w:tcBorders>
                  <w:top w:val="single" w:sz="4" w:space="0" w:color="000000"/>
                  <w:left w:val="single" w:sz="4" w:space="0" w:color="000000"/>
                  <w:bottom w:val="single" w:sz="4" w:space="0" w:color="000000"/>
                  <w:right w:val="single" w:sz="4" w:space="0" w:color="000000"/>
                </w:tcBorders>
              </w:tcPr>
            </w:tcPrChange>
          </w:tcPr>
          <w:p w:rsidR="00C8647E" w:rsidRPr="00580016" w:rsidRDefault="00C8647E">
            <w:pPr>
              <w:ind w:left="13" w:right="42"/>
              <w:jc w:val="both"/>
              <w:rPr>
                <w:sz w:val="22"/>
                <w:szCs w:val="22"/>
                <w:rPrChange w:id="3148" w:author="Admin" w:date="2017-09-04T15:14:00Z">
                  <w:rPr/>
                </w:rPrChange>
              </w:rPr>
              <w:pPrChange w:id="3149" w:author="Admin" w:date="2017-09-04T10:12:00Z">
                <w:pPr>
                  <w:ind w:left="13" w:right="42"/>
                  <w:jc w:val="center"/>
                </w:pPr>
              </w:pPrChange>
            </w:pPr>
          </w:p>
          <w:p w:rsidR="006E3BE0" w:rsidRPr="00580016" w:rsidRDefault="005C625F">
            <w:pPr>
              <w:ind w:left="13" w:right="42"/>
              <w:jc w:val="both"/>
              <w:rPr>
                <w:sz w:val="22"/>
                <w:szCs w:val="22"/>
                <w:rPrChange w:id="3150" w:author="Admin" w:date="2017-09-04T15:14:00Z">
                  <w:rPr/>
                </w:rPrChange>
              </w:rPr>
              <w:pPrChange w:id="3151" w:author="Admin" w:date="2017-09-04T10:12:00Z">
                <w:pPr>
                  <w:ind w:left="13" w:right="42"/>
                  <w:jc w:val="center"/>
                </w:pPr>
              </w:pPrChange>
            </w:pPr>
            <w:r w:rsidRPr="00580016">
              <w:rPr>
                <w:rPrChange w:id="3152" w:author="Admin" w:date="2017-09-04T15:14:00Z">
                  <w:rPr>
                    <w:i/>
                    <w:iCs/>
                  </w:rPr>
                </w:rPrChange>
              </w:rPr>
              <w:t xml:space="preserve">X </w:t>
            </w:r>
          </w:p>
        </w:tc>
      </w:tr>
      <w:tr w:rsidR="00C838CB" w:rsidRPr="00580016" w:rsidTr="003418E1">
        <w:trPr>
          <w:trHeight w:val="888"/>
          <w:trPrChange w:id="3153" w:author="Admin" w:date="2017-09-04T15:03:00Z">
            <w:trPr>
              <w:trHeight w:val="888"/>
            </w:trPr>
          </w:trPrChange>
        </w:trPr>
        <w:tc>
          <w:tcPr>
            <w:tcW w:w="2459" w:type="dxa"/>
            <w:tcBorders>
              <w:top w:val="single" w:sz="4" w:space="0" w:color="000000"/>
              <w:left w:val="single" w:sz="4" w:space="0" w:color="000000"/>
              <w:bottom w:val="single" w:sz="4" w:space="0" w:color="000000"/>
              <w:right w:val="single" w:sz="4" w:space="0" w:color="000000"/>
            </w:tcBorders>
            <w:vAlign w:val="center"/>
            <w:tcPrChange w:id="3154" w:author="Admin" w:date="2017-09-04T15:03:00Z">
              <w:tcPr>
                <w:tcW w:w="2041" w:type="dxa"/>
                <w:tcBorders>
                  <w:top w:val="single" w:sz="4" w:space="0" w:color="000000"/>
                  <w:left w:val="single" w:sz="4" w:space="0" w:color="000000"/>
                  <w:bottom w:val="single" w:sz="4" w:space="0" w:color="000000"/>
                  <w:right w:val="single" w:sz="4" w:space="0" w:color="000000"/>
                </w:tcBorders>
                <w:vAlign w:val="center"/>
              </w:tcPr>
            </w:tcPrChange>
          </w:tcPr>
          <w:p w:rsidR="00C8647E" w:rsidRPr="00580016" w:rsidRDefault="005C625F">
            <w:pPr>
              <w:jc w:val="both"/>
              <w:rPr>
                <w:sz w:val="22"/>
                <w:szCs w:val="22"/>
                <w:rPrChange w:id="3155" w:author="Admin" w:date="2017-09-04T15:14:00Z">
                  <w:rPr/>
                </w:rPrChange>
              </w:rPr>
              <w:pPrChange w:id="3156" w:author="Admin" w:date="2017-09-04T10:12:00Z">
                <w:pPr/>
              </w:pPrChange>
            </w:pPr>
            <w:r w:rsidRPr="00580016">
              <w:rPr>
                <w:rPrChange w:id="3157" w:author="Admin" w:date="2017-09-04T15:14:00Z">
                  <w:rPr>
                    <w:i/>
                    <w:iCs/>
                  </w:rPr>
                </w:rPrChange>
              </w:rPr>
              <w:t>Tanfelügyeleti ellenőrzés</w:t>
            </w:r>
          </w:p>
        </w:tc>
        <w:tc>
          <w:tcPr>
            <w:tcW w:w="3119" w:type="dxa"/>
            <w:tcBorders>
              <w:top w:val="single" w:sz="4" w:space="0" w:color="000000"/>
              <w:left w:val="single" w:sz="4" w:space="0" w:color="000000"/>
              <w:bottom w:val="single" w:sz="4" w:space="0" w:color="000000"/>
              <w:right w:val="single" w:sz="4" w:space="0" w:color="000000"/>
            </w:tcBorders>
            <w:tcPrChange w:id="3158" w:author="Admin" w:date="2017-09-04T15:03:00Z">
              <w:tcPr>
                <w:tcW w:w="2383" w:type="dxa"/>
                <w:tcBorders>
                  <w:top w:val="single" w:sz="4" w:space="0" w:color="000000"/>
                  <w:left w:val="single" w:sz="4" w:space="0" w:color="000000"/>
                  <w:bottom w:val="single" w:sz="4" w:space="0" w:color="000000"/>
                  <w:right w:val="single" w:sz="4" w:space="0" w:color="000000"/>
                </w:tcBorders>
              </w:tcPr>
            </w:tcPrChange>
          </w:tcPr>
          <w:p w:rsidR="00C8647E" w:rsidRPr="00580016" w:rsidRDefault="00C8647E">
            <w:pPr>
              <w:jc w:val="both"/>
              <w:rPr>
                <w:sz w:val="22"/>
                <w:szCs w:val="22"/>
                <w:rPrChange w:id="3159" w:author="Admin" w:date="2017-09-04T15:14:00Z">
                  <w:rPr/>
                </w:rPrChange>
              </w:rPr>
              <w:pPrChange w:id="3160" w:author="Admin" w:date="2017-09-04T10:12:00Z">
                <w:pPr/>
              </w:pPrChange>
            </w:pPr>
          </w:p>
        </w:tc>
        <w:tc>
          <w:tcPr>
            <w:tcW w:w="992" w:type="dxa"/>
            <w:tcBorders>
              <w:top w:val="single" w:sz="4" w:space="0" w:color="000000"/>
              <w:left w:val="single" w:sz="4" w:space="0" w:color="000000"/>
              <w:bottom w:val="single" w:sz="4" w:space="0" w:color="000000"/>
              <w:right w:val="single" w:sz="4" w:space="0" w:color="000000"/>
            </w:tcBorders>
            <w:vAlign w:val="center"/>
            <w:tcPrChange w:id="3161" w:author="Admin" w:date="2017-09-04T15:03:00Z">
              <w:tcPr>
                <w:tcW w:w="1167" w:type="dxa"/>
                <w:tcBorders>
                  <w:top w:val="single" w:sz="4" w:space="0" w:color="000000"/>
                  <w:left w:val="single" w:sz="4" w:space="0" w:color="000000"/>
                  <w:bottom w:val="single" w:sz="4" w:space="0" w:color="000000"/>
                  <w:right w:val="single" w:sz="4" w:space="0" w:color="000000"/>
                </w:tcBorders>
                <w:vAlign w:val="center"/>
              </w:tcPr>
            </w:tcPrChange>
          </w:tcPr>
          <w:p w:rsidR="00C8647E" w:rsidRPr="00580016" w:rsidRDefault="00C8647E">
            <w:pPr>
              <w:ind w:right="26"/>
              <w:jc w:val="both"/>
              <w:rPr>
                <w:sz w:val="22"/>
                <w:szCs w:val="22"/>
                <w:rPrChange w:id="3162" w:author="Admin" w:date="2017-09-04T15:14:00Z">
                  <w:rPr/>
                </w:rPrChange>
              </w:rPr>
              <w:pPrChange w:id="3163" w:author="Admin" w:date="2017-09-04T10:12:00Z">
                <w:pPr>
                  <w:ind w:right="26"/>
                  <w:jc w:val="center"/>
                </w:pPr>
              </w:pPrChange>
            </w:pPr>
          </w:p>
        </w:tc>
        <w:tc>
          <w:tcPr>
            <w:tcW w:w="1134" w:type="dxa"/>
            <w:tcBorders>
              <w:top w:val="single" w:sz="4" w:space="0" w:color="000000"/>
              <w:left w:val="single" w:sz="4" w:space="0" w:color="000000"/>
              <w:bottom w:val="single" w:sz="4" w:space="0" w:color="000000"/>
              <w:right w:val="single" w:sz="4" w:space="0" w:color="000000"/>
            </w:tcBorders>
            <w:vAlign w:val="center"/>
            <w:tcPrChange w:id="3164" w:author="Admin" w:date="2017-09-04T15:03:00Z">
              <w:tcPr>
                <w:tcW w:w="1906" w:type="dxa"/>
                <w:tcBorders>
                  <w:top w:val="single" w:sz="4" w:space="0" w:color="000000"/>
                  <w:left w:val="single" w:sz="4" w:space="0" w:color="000000"/>
                  <w:bottom w:val="single" w:sz="4" w:space="0" w:color="000000"/>
                  <w:right w:val="single" w:sz="4" w:space="0" w:color="000000"/>
                </w:tcBorders>
                <w:vAlign w:val="center"/>
              </w:tcPr>
            </w:tcPrChange>
          </w:tcPr>
          <w:p w:rsidR="00C8647E" w:rsidRPr="00580016" w:rsidRDefault="005C625F">
            <w:pPr>
              <w:jc w:val="both"/>
              <w:rPr>
                <w:sz w:val="22"/>
                <w:szCs w:val="22"/>
                <w:rPrChange w:id="3165" w:author="Admin" w:date="2017-09-04T15:14:00Z">
                  <w:rPr/>
                </w:rPrChange>
              </w:rPr>
              <w:pPrChange w:id="3166" w:author="Admin" w:date="2017-09-04T10:12:00Z">
                <w:pPr/>
              </w:pPrChange>
            </w:pPr>
            <w:r w:rsidRPr="00580016">
              <w:rPr>
                <w:rPrChange w:id="3167" w:author="Admin" w:date="2017-09-04T15:14:00Z">
                  <w:rPr>
                    <w:i/>
                    <w:iCs/>
                  </w:rPr>
                </w:rPrChange>
              </w:rPr>
              <w:t xml:space="preserve">  </w:t>
            </w:r>
            <w:del w:id="3168" w:author="Admin" w:date="2017-09-04T15:04:00Z">
              <w:r w:rsidRPr="00580016" w:rsidDel="003418E1">
                <w:rPr>
                  <w:rPrChange w:id="3169" w:author="Admin" w:date="2017-09-04T15:14:00Z">
                    <w:rPr>
                      <w:i/>
                      <w:iCs/>
                    </w:rPr>
                  </w:rPrChange>
                </w:rPr>
                <w:delText xml:space="preserve">       </w:delText>
              </w:r>
            </w:del>
            <w:r w:rsidRPr="00580016">
              <w:rPr>
                <w:rPrChange w:id="3170" w:author="Admin" w:date="2017-09-04T15:14:00Z">
                  <w:rPr>
                    <w:i/>
                    <w:iCs/>
                  </w:rPr>
                </w:rPrChange>
              </w:rPr>
              <w:t xml:space="preserve"> X</w:t>
            </w:r>
          </w:p>
        </w:tc>
        <w:tc>
          <w:tcPr>
            <w:tcW w:w="1054" w:type="dxa"/>
            <w:tcBorders>
              <w:top w:val="single" w:sz="4" w:space="0" w:color="000000"/>
              <w:left w:val="single" w:sz="4" w:space="0" w:color="000000"/>
              <w:bottom w:val="single" w:sz="4" w:space="0" w:color="000000"/>
              <w:right w:val="single" w:sz="4" w:space="0" w:color="000000"/>
            </w:tcBorders>
            <w:tcPrChange w:id="3171" w:author="Admin" w:date="2017-09-04T15:03:00Z">
              <w:tcPr>
                <w:tcW w:w="1261" w:type="dxa"/>
                <w:tcBorders>
                  <w:top w:val="single" w:sz="4" w:space="0" w:color="000000"/>
                  <w:left w:val="single" w:sz="4" w:space="0" w:color="000000"/>
                  <w:bottom w:val="single" w:sz="4" w:space="0" w:color="000000"/>
                  <w:right w:val="single" w:sz="4" w:space="0" w:color="000000"/>
                </w:tcBorders>
              </w:tcPr>
            </w:tcPrChange>
          </w:tcPr>
          <w:p w:rsidR="00C8647E" w:rsidRPr="00580016" w:rsidRDefault="00C8647E">
            <w:pPr>
              <w:ind w:left="13" w:right="42"/>
              <w:jc w:val="both"/>
              <w:rPr>
                <w:sz w:val="22"/>
                <w:szCs w:val="22"/>
                <w:rPrChange w:id="3172" w:author="Admin" w:date="2017-09-04T15:14:00Z">
                  <w:rPr/>
                </w:rPrChange>
              </w:rPr>
              <w:pPrChange w:id="3173" w:author="Admin" w:date="2017-09-04T10:12:00Z">
                <w:pPr>
                  <w:ind w:left="13" w:right="42"/>
                  <w:jc w:val="center"/>
                </w:pPr>
              </w:pPrChange>
            </w:pPr>
          </w:p>
          <w:p w:rsidR="00C8647E" w:rsidRPr="00580016" w:rsidRDefault="005C625F">
            <w:pPr>
              <w:ind w:left="13" w:right="42"/>
              <w:jc w:val="both"/>
              <w:rPr>
                <w:sz w:val="22"/>
                <w:szCs w:val="22"/>
                <w:rPrChange w:id="3174" w:author="Admin" w:date="2017-09-04T15:14:00Z">
                  <w:rPr/>
                </w:rPrChange>
              </w:rPr>
              <w:pPrChange w:id="3175" w:author="Admin" w:date="2017-09-04T10:12:00Z">
                <w:pPr>
                  <w:ind w:left="13" w:right="42"/>
                  <w:jc w:val="center"/>
                </w:pPr>
              </w:pPrChange>
            </w:pPr>
            <w:r w:rsidRPr="00580016">
              <w:rPr>
                <w:rPrChange w:id="3176" w:author="Admin" w:date="2017-09-04T15:14:00Z">
                  <w:rPr>
                    <w:i/>
                    <w:iCs/>
                  </w:rPr>
                </w:rPrChange>
              </w:rPr>
              <w:t>X</w:t>
            </w:r>
          </w:p>
        </w:tc>
      </w:tr>
    </w:tbl>
    <w:p w:rsidR="00701AA4" w:rsidRPr="00580016" w:rsidRDefault="00701AA4" w:rsidP="00140170">
      <w:pPr>
        <w:pStyle w:val="Szvegtrzsbehzssal"/>
        <w:spacing w:after="0" w:line="360" w:lineRule="auto"/>
        <w:jc w:val="both"/>
        <w:rPr>
          <w:bCs/>
          <w:sz w:val="22"/>
          <w:szCs w:val="22"/>
          <w:rPrChange w:id="3177" w:author="Admin" w:date="2017-09-04T15:14:00Z">
            <w:rPr>
              <w:bCs/>
            </w:rPr>
          </w:rPrChange>
        </w:rPr>
      </w:pPr>
    </w:p>
    <w:p w:rsidR="00192807" w:rsidRPr="00580016" w:rsidRDefault="00192807">
      <w:pPr>
        <w:pStyle w:val="Szvegtrzsbehzssal"/>
        <w:spacing w:after="0" w:line="360" w:lineRule="auto"/>
        <w:jc w:val="both"/>
        <w:rPr>
          <w:bCs/>
          <w:sz w:val="22"/>
          <w:szCs w:val="22"/>
          <w:rPrChange w:id="3178" w:author="Admin" w:date="2017-09-04T15:14:00Z">
            <w:rPr>
              <w:bCs/>
            </w:rPr>
          </w:rPrChange>
        </w:rPr>
      </w:pPr>
    </w:p>
    <w:p w:rsidR="00580016" w:rsidRDefault="005C625F">
      <w:pPr>
        <w:pStyle w:val="Szvegtrzsbehzssal"/>
        <w:spacing w:after="0" w:line="360" w:lineRule="auto"/>
        <w:jc w:val="both"/>
        <w:rPr>
          <w:ins w:id="3179" w:author="Admin" w:date="2017-09-04T15:15:00Z"/>
          <w:b/>
          <w:bCs/>
          <w:iCs/>
          <w:sz w:val="22"/>
          <w:szCs w:val="22"/>
        </w:rPr>
      </w:pPr>
      <w:r w:rsidRPr="00580016">
        <w:rPr>
          <w:b/>
          <w:bCs/>
          <w:iCs/>
          <w:sz w:val="22"/>
          <w:szCs w:val="22"/>
          <w:rPrChange w:id="3180" w:author="Admin" w:date="2017-09-04T15:14:00Z">
            <w:rPr>
              <w:b/>
              <w:bCs/>
              <w:i/>
              <w:iCs/>
            </w:rPr>
          </w:rPrChange>
        </w:rPr>
        <w:t xml:space="preserve"> </w:t>
      </w:r>
    </w:p>
    <w:p w:rsidR="00580016" w:rsidRDefault="00580016">
      <w:pPr>
        <w:pStyle w:val="Szvegtrzsbehzssal"/>
        <w:spacing w:after="0" w:line="360" w:lineRule="auto"/>
        <w:jc w:val="both"/>
        <w:rPr>
          <w:ins w:id="3181" w:author="Admin" w:date="2017-09-04T15:15:00Z"/>
          <w:b/>
          <w:bCs/>
          <w:iCs/>
          <w:sz w:val="22"/>
          <w:szCs w:val="22"/>
        </w:rPr>
      </w:pPr>
    </w:p>
    <w:p w:rsidR="00580016" w:rsidRDefault="00580016">
      <w:pPr>
        <w:pStyle w:val="Szvegtrzsbehzssal"/>
        <w:spacing w:after="0" w:line="360" w:lineRule="auto"/>
        <w:jc w:val="both"/>
        <w:rPr>
          <w:ins w:id="3182" w:author="Admin" w:date="2017-09-04T15:15:00Z"/>
          <w:b/>
          <w:bCs/>
          <w:iCs/>
          <w:sz w:val="22"/>
          <w:szCs w:val="22"/>
        </w:rPr>
      </w:pPr>
    </w:p>
    <w:p w:rsidR="00580016" w:rsidRDefault="00580016">
      <w:pPr>
        <w:pStyle w:val="Szvegtrzsbehzssal"/>
        <w:spacing w:after="0" w:line="360" w:lineRule="auto"/>
        <w:jc w:val="both"/>
        <w:rPr>
          <w:ins w:id="3183" w:author="Admin" w:date="2017-09-04T15:15:00Z"/>
          <w:b/>
          <w:bCs/>
          <w:iCs/>
          <w:sz w:val="22"/>
          <w:szCs w:val="22"/>
        </w:rPr>
      </w:pPr>
    </w:p>
    <w:p w:rsidR="00701AA4" w:rsidRPr="00580016" w:rsidRDefault="005C625F">
      <w:pPr>
        <w:pStyle w:val="Szvegtrzsbehzssal"/>
        <w:spacing w:after="0" w:line="360" w:lineRule="auto"/>
        <w:jc w:val="both"/>
        <w:rPr>
          <w:b/>
          <w:bCs/>
          <w:iCs/>
          <w:sz w:val="22"/>
          <w:szCs w:val="22"/>
          <w:rPrChange w:id="3184" w:author="Admin" w:date="2017-09-04T15:14:00Z">
            <w:rPr>
              <w:b/>
              <w:bCs/>
              <w:iCs/>
            </w:rPr>
          </w:rPrChange>
        </w:rPr>
      </w:pPr>
      <w:r w:rsidRPr="00580016">
        <w:rPr>
          <w:b/>
          <w:bCs/>
          <w:iCs/>
          <w:sz w:val="22"/>
          <w:szCs w:val="22"/>
          <w:rPrChange w:id="3185" w:author="Admin" w:date="2017-09-04T15:14:00Z">
            <w:rPr>
              <w:b/>
              <w:bCs/>
              <w:i/>
              <w:iCs/>
            </w:rPr>
          </w:rPrChange>
        </w:rPr>
        <w:t>Más óvodákkal szakmai együttműködés</w:t>
      </w:r>
    </w:p>
    <w:p w:rsidR="00701AA4" w:rsidRPr="00580016" w:rsidRDefault="005C625F">
      <w:pPr>
        <w:pStyle w:val="Szvegtrzsbehzssal"/>
        <w:numPr>
          <w:ilvl w:val="0"/>
          <w:numId w:val="5"/>
        </w:numPr>
        <w:spacing w:after="0" w:line="360" w:lineRule="auto"/>
        <w:jc w:val="both"/>
        <w:rPr>
          <w:bCs/>
          <w:iCs/>
          <w:sz w:val="22"/>
          <w:szCs w:val="22"/>
          <w:rPrChange w:id="3186" w:author="Admin" w:date="2017-09-04T15:14:00Z">
            <w:rPr>
              <w:bCs/>
              <w:iCs/>
            </w:rPr>
          </w:rPrChange>
        </w:rPr>
      </w:pPr>
      <w:r w:rsidRPr="00580016">
        <w:rPr>
          <w:bCs/>
          <w:sz w:val="22"/>
          <w:szCs w:val="22"/>
          <w:rPrChange w:id="3187" w:author="Admin" w:date="2017-09-04T15:14:00Z">
            <w:rPr>
              <w:bCs/>
              <w:i/>
              <w:iCs/>
            </w:rPr>
          </w:rPrChange>
        </w:rPr>
        <w:t xml:space="preserve">Szakmai rendezvényekre meghívjuk az egyházi intézményt, és a környező települések óvodapedagógusait  </w:t>
      </w:r>
      <w:proofErr w:type="gramStart"/>
      <w:r w:rsidRPr="00580016">
        <w:rPr>
          <w:bCs/>
          <w:sz w:val="22"/>
          <w:szCs w:val="22"/>
          <w:rPrChange w:id="3188" w:author="Admin" w:date="2017-09-04T15:14:00Z">
            <w:rPr>
              <w:bCs/>
              <w:i/>
              <w:iCs/>
            </w:rPr>
          </w:rPrChange>
        </w:rPr>
        <w:t>( Nyílt</w:t>
      </w:r>
      <w:proofErr w:type="gramEnd"/>
      <w:r w:rsidRPr="00580016">
        <w:rPr>
          <w:bCs/>
          <w:sz w:val="22"/>
          <w:szCs w:val="22"/>
          <w:rPrChange w:id="3189" w:author="Admin" w:date="2017-09-04T15:14:00Z">
            <w:rPr>
              <w:bCs/>
              <w:i/>
              <w:iCs/>
            </w:rPr>
          </w:rPrChange>
        </w:rPr>
        <w:t xml:space="preserve"> nap, munkaközösségi bemutató, versenyek)</w:t>
      </w:r>
    </w:p>
    <w:p w:rsidR="00701AA4" w:rsidRPr="00580016" w:rsidRDefault="005C625F">
      <w:pPr>
        <w:pStyle w:val="Szvegtrzsbehzssal"/>
        <w:numPr>
          <w:ilvl w:val="0"/>
          <w:numId w:val="5"/>
        </w:numPr>
        <w:spacing w:after="0" w:line="360" w:lineRule="auto"/>
        <w:jc w:val="both"/>
        <w:rPr>
          <w:bCs/>
          <w:iCs/>
          <w:sz w:val="22"/>
          <w:szCs w:val="22"/>
          <w:rPrChange w:id="3190" w:author="Admin" w:date="2017-09-04T15:14:00Z">
            <w:rPr>
              <w:bCs/>
              <w:iCs/>
            </w:rPr>
          </w:rPrChange>
        </w:rPr>
      </w:pPr>
      <w:r w:rsidRPr="00580016">
        <w:rPr>
          <w:bCs/>
          <w:sz w:val="22"/>
          <w:szCs w:val="22"/>
          <w:rPrChange w:id="3191" w:author="Admin" w:date="2017-09-04T15:14:00Z">
            <w:rPr>
              <w:bCs/>
              <w:i/>
              <w:iCs/>
            </w:rPr>
          </w:rPrChange>
        </w:rPr>
        <w:t>Zöld óvodákkal való kapcsolattartás</w:t>
      </w:r>
    </w:p>
    <w:p w:rsidR="001D6164" w:rsidRPr="00580016" w:rsidRDefault="005C625F">
      <w:pPr>
        <w:pStyle w:val="Szvegtrzsbehzssal"/>
        <w:numPr>
          <w:ilvl w:val="0"/>
          <w:numId w:val="5"/>
        </w:numPr>
        <w:spacing w:after="0" w:line="360" w:lineRule="auto"/>
        <w:jc w:val="both"/>
        <w:rPr>
          <w:bCs/>
          <w:iCs/>
          <w:sz w:val="22"/>
          <w:szCs w:val="22"/>
          <w:rPrChange w:id="3192" w:author="Admin" w:date="2017-09-04T15:14:00Z">
            <w:rPr>
              <w:bCs/>
              <w:iCs/>
            </w:rPr>
          </w:rPrChange>
        </w:rPr>
      </w:pPr>
      <w:r w:rsidRPr="00580016">
        <w:rPr>
          <w:bCs/>
          <w:sz w:val="22"/>
          <w:szCs w:val="22"/>
          <w:rPrChange w:id="3193" w:author="Admin" w:date="2017-09-04T15:14:00Z">
            <w:rPr>
              <w:bCs/>
              <w:i/>
              <w:iCs/>
            </w:rPr>
          </w:rPrChange>
        </w:rPr>
        <w:t>Márton Nap (meghívjuk az egyházi intézményt, és a környező települések óvodapedagógusait)</w:t>
      </w:r>
    </w:p>
    <w:p w:rsidR="00ED1A9E" w:rsidRPr="00580016" w:rsidRDefault="005C625F">
      <w:pPr>
        <w:pStyle w:val="Szvegtrzsbehzssal"/>
        <w:numPr>
          <w:ilvl w:val="0"/>
          <w:numId w:val="5"/>
        </w:numPr>
        <w:spacing w:after="0" w:line="360" w:lineRule="auto"/>
        <w:jc w:val="both"/>
        <w:rPr>
          <w:bCs/>
          <w:iCs/>
          <w:sz w:val="22"/>
          <w:szCs w:val="22"/>
          <w:rPrChange w:id="3194" w:author="Admin" w:date="2017-09-04T15:14:00Z">
            <w:rPr>
              <w:bCs/>
              <w:iCs/>
            </w:rPr>
          </w:rPrChange>
        </w:rPr>
      </w:pPr>
      <w:r w:rsidRPr="00580016">
        <w:rPr>
          <w:bCs/>
          <w:sz w:val="22"/>
          <w:szCs w:val="22"/>
          <w:rPrChange w:id="3195" w:author="Admin" w:date="2017-09-04T15:14:00Z">
            <w:rPr>
              <w:bCs/>
              <w:i/>
              <w:iCs/>
            </w:rPr>
          </w:rPrChange>
        </w:rPr>
        <w:t xml:space="preserve">Harangvirág Óvoda szervezésében </w:t>
      </w:r>
      <w:ins w:id="3196" w:author="Admin" w:date="2017-09-04T14:08:00Z">
        <w:r w:rsidR="009E75F1" w:rsidRPr="00580016">
          <w:rPr>
            <w:bCs/>
            <w:sz w:val="22"/>
            <w:szCs w:val="22"/>
          </w:rPr>
          <w:t>sport</w:t>
        </w:r>
      </w:ins>
      <w:del w:id="3197" w:author="Admin" w:date="2017-09-04T14:08:00Z">
        <w:r w:rsidRPr="00580016" w:rsidDel="009E75F1">
          <w:rPr>
            <w:bCs/>
            <w:sz w:val="22"/>
            <w:szCs w:val="22"/>
            <w:rPrChange w:id="3198" w:author="Admin" w:date="2017-09-04T15:14:00Z">
              <w:rPr>
                <w:bCs/>
                <w:i/>
                <w:iCs/>
              </w:rPr>
            </w:rPrChange>
          </w:rPr>
          <w:delText>versmondó</w:delText>
        </w:r>
      </w:del>
      <w:r w:rsidRPr="00580016">
        <w:rPr>
          <w:bCs/>
          <w:sz w:val="22"/>
          <w:szCs w:val="22"/>
          <w:rPrChange w:id="3199" w:author="Admin" w:date="2017-09-04T15:14:00Z">
            <w:rPr>
              <w:bCs/>
              <w:i/>
              <w:iCs/>
            </w:rPr>
          </w:rPrChange>
        </w:rPr>
        <w:t xml:space="preserve"> verseny </w:t>
      </w:r>
    </w:p>
    <w:p w:rsidR="00C8647E" w:rsidRPr="00580016" w:rsidRDefault="005C625F">
      <w:pPr>
        <w:pStyle w:val="Szvegtrzsbehzssal"/>
        <w:numPr>
          <w:ilvl w:val="0"/>
          <w:numId w:val="5"/>
        </w:numPr>
        <w:spacing w:after="0" w:line="360" w:lineRule="auto"/>
        <w:jc w:val="both"/>
        <w:rPr>
          <w:bCs/>
          <w:iCs/>
          <w:sz w:val="22"/>
          <w:szCs w:val="22"/>
          <w:rPrChange w:id="3200" w:author="Admin" w:date="2017-09-04T15:14:00Z">
            <w:rPr>
              <w:bCs/>
              <w:iCs/>
            </w:rPr>
          </w:rPrChange>
        </w:rPr>
      </w:pPr>
      <w:r w:rsidRPr="00580016">
        <w:rPr>
          <w:bCs/>
          <w:sz w:val="22"/>
          <w:szCs w:val="22"/>
          <w:rPrChange w:id="3201" w:author="Admin" w:date="2017-09-04T15:14:00Z">
            <w:rPr>
              <w:bCs/>
              <w:i/>
              <w:iCs/>
            </w:rPr>
          </w:rPrChange>
        </w:rPr>
        <w:t>Soltvadkert Evangélikus Óvoda mesemondó versenye</w:t>
      </w:r>
    </w:p>
    <w:p w:rsidR="00746F70" w:rsidRPr="00580016" w:rsidRDefault="00746F70">
      <w:pPr>
        <w:pStyle w:val="Szvegtrzsbehzssal"/>
        <w:spacing w:after="0" w:line="360" w:lineRule="auto"/>
        <w:ind w:left="0"/>
        <w:jc w:val="both"/>
        <w:rPr>
          <w:bCs/>
          <w:sz w:val="22"/>
          <w:szCs w:val="22"/>
          <w:rPrChange w:id="3202" w:author="Admin" w:date="2017-09-04T15:14:00Z">
            <w:rPr>
              <w:bCs/>
            </w:rPr>
          </w:rPrChange>
        </w:rPr>
      </w:pPr>
    </w:p>
    <w:p w:rsidR="00DB052B" w:rsidRPr="00580016" w:rsidRDefault="00DB052B">
      <w:pPr>
        <w:pStyle w:val="Szvegtrzsbehzssal"/>
        <w:spacing w:after="0" w:line="360" w:lineRule="auto"/>
        <w:ind w:left="0"/>
        <w:jc w:val="both"/>
        <w:rPr>
          <w:bCs/>
          <w:sz w:val="22"/>
          <w:szCs w:val="22"/>
          <w:rPrChange w:id="3203" w:author="Admin" w:date="2017-09-04T15:14:00Z">
            <w:rPr>
              <w:bCs/>
            </w:rPr>
          </w:rPrChange>
        </w:rPr>
      </w:pPr>
    </w:p>
    <w:p w:rsidR="00522D40" w:rsidRPr="00580016" w:rsidRDefault="002756F9">
      <w:pPr>
        <w:pStyle w:val="Szvegtrzsbehzssal"/>
        <w:spacing w:after="0" w:line="360" w:lineRule="auto"/>
        <w:ind w:left="0"/>
        <w:jc w:val="both"/>
        <w:rPr>
          <w:b/>
          <w:bCs/>
          <w:sz w:val="22"/>
          <w:szCs w:val="22"/>
          <w:rPrChange w:id="3204" w:author="Admin" w:date="2017-09-04T15:14:00Z">
            <w:rPr>
              <w:b/>
              <w:bCs/>
            </w:rPr>
          </w:rPrChange>
        </w:rPr>
      </w:pPr>
      <w:ins w:id="3205" w:author="Admin" w:date="2017-09-04T15:18:00Z">
        <w:r>
          <w:rPr>
            <w:b/>
            <w:bCs/>
            <w:sz w:val="22"/>
            <w:szCs w:val="22"/>
          </w:rPr>
          <w:t>Szakmai együttműködés egyéb</w:t>
        </w:r>
      </w:ins>
      <w:del w:id="3206" w:author="Admin" w:date="2017-09-04T15:18:00Z">
        <w:r w:rsidR="005C625F" w:rsidRPr="00580016" w:rsidDel="002756F9">
          <w:rPr>
            <w:b/>
            <w:bCs/>
            <w:sz w:val="22"/>
            <w:szCs w:val="22"/>
            <w:rPrChange w:id="3207" w:author="Admin" w:date="2017-09-04T15:14:00Z">
              <w:rPr>
                <w:b/>
                <w:bCs/>
                <w:i/>
                <w:iCs/>
              </w:rPr>
            </w:rPrChange>
          </w:rPr>
          <w:delText>Egyéb</w:delText>
        </w:r>
      </w:del>
      <w:r w:rsidR="005C625F" w:rsidRPr="00580016">
        <w:rPr>
          <w:b/>
          <w:bCs/>
          <w:sz w:val="22"/>
          <w:szCs w:val="22"/>
          <w:rPrChange w:id="3208" w:author="Admin" w:date="2017-09-04T15:14:00Z">
            <w:rPr>
              <w:b/>
              <w:bCs/>
              <w:i/>
              <w:iCs/>
            </w:rPr>
          </w:rPrChange>
        </w:rPr>
        <w:t xml:space="preserve"> intézményekkel:</w:t>
      </w:r>
    </w:p>
    <w:p w:rsidR="00522D40" w:rsidRPr="00580016" w:rsidRDefault="005C625F">
      <w:pPr>
        <w:pStyle w:val="Szvegtrzsbehzssal"/>
        <w:numPr>
          <w:ilvl w:val="0"/>
          <w:numId w:val="26"/>
        </w:numPr>
        <w:spacing w:after="0" w:line="360" w:lineRule="auto"/>
        <w:jc w:val="both"/>
        <w:rPr>
          <w:bCs/>
          <w:sz w:val="22"/>
          <w:szCs w:val="22"/>
          <w:rPrChange w:id="3209" w:author="Admin" w:date="2017-09-04T15:14:00Z">
            <w:rPr>
              <w:bCs/>
            </w:rPr>
          </w:rPrChange>
        </w:rPr>
      </w:pPr>
      <w:r w:rsidRPr="00580016">
        <w:rPr>
          <w:bCs/>
          <w:sz w:val="22"/>
          <w:szCs w:val="22"/>
          <w:rPrChange w:id="3210" w:author="Admin" w:date="2017-09-04T15:14:00Z">
            <w:rPr>
              <w:bCs/>
              <w:i/>
              <w:iCs/>
            </w:rPr>
          </w:rPrChange>
        </w:rPr>
        <w:t>Megyei Szakszolgálattal</w:t>
      </w:r>
      <w:ins w:id="3211" w:author="Admin" w:date="2017-09-04T12:46:00Z">
        <w:r w:rsidR="00710C12" w:rsidRPr="00580016">
          <w:rPr>
            <w:bCs/>
            <w:sz w:val="22"/>
            <w:szCs w:val="22"/>
          </w:rPr>
          <w:t xml:space="preserve"> (Szakértői vizsgálatok indítása, felülvizsgálat</w:t>
        </w:r>
      </w:ins>
      <w:ins w:id="3212" w:author="Admin" w:date="2017-09-04T12:47:00Z">
        <w:r w:rsidR="00710C12" w:rsidRPr="00580016">
          <w:rPr>
            <w:bCs/>
            <w:sz w:val="22"/>
            <w:szCs w:val="22"/>
          </w:rPr>
          <w:t>ok)</w:t>
        </w:r>
      </w:ins>
    </w:p>
    <w:p w:rsidR="00522D40" w:rsidRPr="00580016" w:rsidRDefault="005C625F">
      <w:pPr>
        <w:pStyle w:val="Szvegtrzsbehzssal"/>
        <w:numPr>
          <w:ilvl w:val="0"/>
          <w:numId w:val="26"/>
        </w:numPr>
        <w:spacing w:after="0" w:line="360" w:lineRule="auto"/>
        <w:jc w:val="both"/>
        <w:rPr>
          <w:bCs/>
          <w:sz w:val="22"/>
          <w:szCs w:val="22"/>
          <w:rPrChange w:id="3213" w:author="Admin" w:date="2017-09-04T15:14:00Z">
            <w:rPr>
              <w:bCs/>
            </w:rPr>
          </w:rPrChange>
        </w:rPr>
      </w:pPr>
      <w:proofErr w:type="spellStart"/>
      <w:r w:rsidRPr="00580016">
        <w:rPr>
          <w:bCs/>
          <w:sz w:val="22"/>
          <w:szCs w:val="22"/>
          <w:rPrChange w:id="3214" w:author="Admin" w:date="2017-09-04T15:14:00Z">
            <w:rPr>
              <w:bCs/>
              <w:i/>
              <w:iCs/>
            </w:rPr>
          </w:rPrChange>
        </w:rPr>
        <w:t>EGYMI-vel</w:t>
      </w:r>
      <w:proofErr w:type="spellEnd"/>
      <w:ins w:id="3215" w:author="Admin" w:date="2017-09-04T12:47:00Z">
        <w:r w:rsidR="00710C12" w:rsidRPr="00580016">
          <w:rPr>
            <w:bCs/>
            <w:sz w:val="22"/>
            <w:szCs w:val="22"/>
          </w:rPr>
          <w:t xml:space="preserve"> (szakmai fórum, bemutató foglalkozások)</w:t>
        </w:r>
      </w:ins>
    </w:p>
    <w:p w:rsidR="00522D40" w:rsidRPr="00580016" w:rsidRDefault="005C625F">
      <w:pPr>
        <w:pStyle w:val="Szvegtrzsbehzssal"/>
        <w:numPr>
          <w:ilvl w:val="0"/>
          <w:numId w:val="26"/>
        </w:numPr>
        <w:spacing w:after="0" w:line="360" w:lineRule="auto"/>
        <w:jc w:val="both"/>
        <w:rPr>
          <w:bCs/>
          <w:sz w:val="22"/>
          <w:szCs w:val="22"/>
          <w:rPrChange w:id="3216" w:author="Admin" w:date="2017-09-04T15:14:00Z">
            <w:rPr>
              <w:bCs/>
            </w:rPr>
          </w:rPrChange>
        </w:rPr>
      </w:pPr>
      <w:r w:rsidRPr="00580016">
        <w:rPr>
          <w:bCs/>
          <w:sz w:val="22"/>
          <w:szCs w:val="22"/>
          <w:rPrChange w:id="3217" w:author="Admin" w:date="2017-09-04T15:14:00Z">
            <w:rPr>
              <w:bCs/>
              <w:i/>
              <w:iCs/>
            </w:rPr>
          </w:rPrChange>
        </w:rPr>
        <w:t>Gyermekjóléti Szolgálattal</w:t>
      </w:r>
      <w:ins w:id="3218" w:author="Admin" w:date="2017-09-04T12:47:00Z">
        <w:r w:rsidR="00710C12" w:rsidRPr="00580016">
          <w:rPr>
            <w:bCs/>
            <w:sz w:val="22"/>
            <w:szCs w:val="22"/>
          </w:rPr>
          <w:t xml:space="preserve"> (értekezlet havonta a gyermekvédelmi felelősökkel)</w:t>
        </w:r>
      </w:ins>
    </w:p>
    <w:p w:rsidR="00522D40" w:rsidRPr="00580016" w:rsidRDefault="005C625F">
      <w:pPr>
        <w:pStyle w:val="Szvegtrzsbehzssal"/>
        <w:numPr>
          <w:ilvl w:val="0"/>
          <w:numId w:val="26"/>
        </w:numPr>
        <w:spacing w:after="0" w:line="360" w:lineRule="auto"/>
        <w:jc w:val="both"/>
        <w:rPr>
          <w:bCs/>
          <w:sz w:val="22"/>
          <w:szCs w:val="22"/>
          <w:rPrChange w:id="3219" w:author="Admin" w:date="2017-09-04T15:14:00Z">
            <w:rPr>
              <w:bCs/>
            </w:rPr>
          </w:rPrChange>
        </w:rPr>
      </w:pPr>
      <w:r w:rsidRPr="00580016">
        <w:rPr>
          <w:bCs/>
          <w:sz w:val="22"/>
          <w:szCs w:val="22"/>
          <w:rPrChange w:id="3220" w:author="Admin" w:date="2017-09-04T15:14:00Z">
            <w:rPr>
              <w:bCs/>
              <w:i/>
              <w:iCs/>
            </w:rPr>
          </w:rPrChange>
        </w:rPr>
        <w:t>Gyermekvédelmi Szakszolgálat</w:t>
      </w:r>
    </w:p>
    <w:p w:rsidR="00522D40" w:rsidRPr="00580016" w:rsidRDefault="005C625F">
      <w:pPr>
        <w:pStyle w:val="Szvegtrzsbehzssal"/>
        <w:numPr>
          <w:ilvl w:val="0"/>
          <w:numId w:val="26"/>
        </w:numPr>
        <w:spacing w:after="0" w:line="360" w:lineRule="auto"/>
        <w:jc w:val="both"/>
        <w:rPr>
          <w:bCs/>
          <w:sz w:val="22"/>
          <w:szCs w:val="22"/>
          <w:rPrChange w:id="3221" w:author="Admin" w:date="2017-09-04T15:14:00Z">
            <w:rPr>
              <w:bCs/>
            </w:rPr>
          </w:rPrChange>
        </w:rPr>
      </w:pPr>
      <w:r w:rsidRPr="00580016">
        <w:rPr>
          <w:bCs/>
          <w:sz w:val="22"/>
          <w:szCs w:val="22"/>
          <w:rPrChange w:id="3222" w:author="Admin" w:date="2017-09-04T15:14:00Z">
            <w:rPr>
              <w:bCs/>
              <w:i/>
              <w:iCs/>
            </w:rPr>
          </w:rPrChange>
        </w:rPr>
        <w:t>Védőnői szolgálattal</w:t>
      </w:r>
    </w:p>
    <w:p w:rsidR="00522D40" w:rsidRPr="00580016" w:rsidRDefault="005C625F">
      <w:pPr>
        <w:pStyle w:val="Szvegtrzsbehzssal"/>
        <w:numPr>
          <w:ilvl w:val="0"/>
          <w:numId w:val="26"/>
        </w:numPr>
        <w:spacing w:after="0" w:line="360" w:lineRule="auto"/>
        <w:jc w:val="both"/>
        <w:rPr>
          <w:bCs/>
          <w:sz w:val="22"/>
          <w:szCs w:val="22"/>
          <w:rPrChange w:id="3223" w:author="Admin" w:date="2017-09-04T15:14:00Z">
            <w:rPr>
              <w:bCs/>
            </w:rPr>
          </w:rPrChange>
        </w:rPr>
      </w:pPr>
      <w:r w:rsidRPr="00580016">
        <w:rPr>
          <w:bCs/>
          <w:sz w:val="22"/>
          <w:szCs w:val="22"/>
          <w:rPrChange w:id="3224" w:author="Admin" w:date="2017-09-04T15:14:00Z">
            <w:rPr>
              <w:bCs/>
              <w:i/>
              <w:iCs/>
            </w:rPr>
          </w:rPrChange>
        </w:rPr>
        <w:t>Művelődi Központ</w:t>
      </w:r>
      <w:ins w:id="3225" w:author="Admin" w:date="2017-09-04T12:47:00Z">
        <w:r w:rsidR="00710C12" w:rsidRPr="00580016">
          <w:rPr>
            <w:bCs/>
            <w:sz w:val="22"/>
            <w:szCs w:val="22"/>
          </w:rPr>
          <w:t xml:space="preserve"> (rendezvények, programok, kiállítások)</w:t>
        </w:r>
      </w:ins>
    </w:p>
    <w:p w:rsidR="00730CC2" w:rsidRPr="00580016" w:rsidRDefault="005C625F">
      <w:pPr>
        <w:pStyle w:val="Szvegtrzsbehzssal"/>
        <w:numPr>
          <w:ilvl w:val="0"/>
          <w:numId w:val="26"/>
        </w:numPr>
        <w:spacing w:after="0" w:line="360" w:lineRule="auto"/>
        <w:jc w:val="both"/>
        <w:rPr>
          <w:bCs/>
          <w:sz w:val="22"/>
          <w:szCs w:val="22"/>
          <w:rPrChange w:id="3226" w:author="Admin" w:date="2017-09-04T15:14:00Z">
            <w:rPr>
              <w:bCs/>
            </w:rPr>
          </w:rPrChange>
        </w:rPr>
      </w:pPr>
      <w:r w:rsidRPr="00580016">
        <w:rPr>
          <w:bCs/>
          <w:sz w:val="22"/>
          <w:szCs w:val="22"/>
          <w:rPrChange w:id="3227" w:author="Admin" w:date="2017-09-04T15:14:00Z">
            <w:rPr>
              <w:bCs/>
              <w:i/>
              <w:iCs/>
            </w:rPr>
          </w:rPrChange>
        </w:rPr>
        <w:t>Könyvtár</w:t>
      </w:r>
      <w:ins w:id="3228" w:author="Admin" w:date="2017-09-04T12:47:00Z">
        <w:r w:rsidR="00710C12" w:rsidRPr="00580016">
          <w:rPr>
            <w:bCs/>
            <w:sz w:val="22"/>
            <w:szCs w:val="22"/>
          </w:rPr>
          <w:t xml:space="preserve"> </w:t>
        </w:r>
        <w:proofErr w:type="gramStart"/>
        <w:r w:rsidR="00710C12" w:rsidRPr="00580016">
          <w:rPr>
            <w:bCs/>
            <w:sz w:val="22"/>
            <w:szCs w:val="22"/>
          </w:rPr>
          <w:t>(</w:t>
        </w:r>
        <w:proofErr w:type="spellStart"/>
        <w:r w:rsidR="00710C12" w:rsidRPr="00580016">
          <w:rPr>
            <w:bCs/>
            <w:sz w:val="22"/>
            <w:szCs w:val="22"/>
          </w:rPr>
          <w:t>könyvtár</w:t>
        </w:r>
        <w:proofErr w:type="spellEnd"/>
        <w:proofErr w:type="gramEnd"/>
        <w:r w:rsidR="00710C12" w:rsidRPr="00580016">
          <w:rPr>
            <w:bCs/>
            <w:sz w:val="22"/>
            <w:szCs w:val="22"/>
          </w:rPr>
          <w:t xml:space="preserve"> látogatás, rendezvények</w:t>
        </w:r>
      </w:ins>
      <w:ins w:id="3229" w:author="Admin" w:date="2017-09-04T12:48:00Z">
        <w:r w:rsidR="006B51DC" w:rsidRPr="00580016">
          <w:rPr>
            <w:bCs/>
            <w:sz w:val="22"/>
            <w:szCs w:val="22"/>
          </w:rPr>
          <w:t>, pályázat</w:t>
        </w:r>
      </w:ins>
      <w:ins w:id="3230" w:author="Admin" w:date="2017-09-04T12:47:00Z">
        <w:r w:rsidR="00710C12" w:rsidRPr="00580016">
          <w:rPr>
            <w:bCs/>
            <w:sz w:val="22"/>
            <w:szCs w:val="22"/>
          </w:rPr>
          <w:t>)</w:t>
        </w:r>
      </w:ins>
    </w:p>
    <w:p w:rsidR="00C8647E" w:rsidRPr="00580016" w:rsidRDefault="005C625F">
      <w:pPr>
        <w:pStyle w:val="Szvegtrzsbehzssal"/>
        <w:numPr>
          <w:ilvl w:val="0"/>
          <w:numId w:val="26"/>
        </w:numPr>
        <w:spacing w:after="0" w:line="360" w:lineRule="auto"/>
        <w:jc w:val="both"/>
        <w:rPr>
          <w:bCs/>
          <w:sz w:val="22"/>
          <w:szCs w:val="22"/>
          <w:rPrChange w:id="3231" w:author="Admin" w:date="2017-09-04T15:14:00Z">
            <w:rPr>
              <w:bCs/>
            </w:rPr>
          </w:rPrChange>
        </w:rPr>
      </w:pPr>
      <w:r w:rsidRPr="00580016">
        <w:rPr>
          <w:bCs/>
          <w:sz w:val="22"/>
          <w:szCs w:val="22"/>
          <w:rPrChange w:id="3232" w:author="Admin" w:date="2017-09-04T15:14:00Z">
            <w:rPr>
              <w:bCs/>
              <w:i/>
              <w:iCs/>
            </w:rPr>
          </w:rPrChange>
        </w:rPr>
        <w:t>Petőfi Sándor Emlékmúzeum</w:t>
      </w:r>
      <w:ins w:id="3233" w:author="Admin" w:date="2017-09-04T12:48:00Z">
        <w:r w:rsidR="005B23D0" w:rsidRPr="00580016">
          <w:rPr>
            <w:bCs/>
            <w:sz w:val="22"/>
            <w:szCs w:val="22"/>
          </w:rPr>
          <w:t xml:space="preserve"> (</w:t>
        </w:r>
        <w:r w:rsidR="00710C12" w:rsidRPr="00580016">
          <w:rPr>
            <w:bCs/>
            <w:sz w:val="22"/>
            <w:szCs w:val="22"/>
          </w:rPr>
          <w:t>múzeumpedagógia, pályázatok)</w:t>
        </w:r>
      </w:ins>
    </w:p>
    <w:p w:rsidR="00C8647E" w:rsidRPr="00580016" w:rsidRDefault="005C625F">
      <w:pPr>
        <w:pStyle w:val="Szvegtrzsbehzssal"/>
        <w:numPr>
          <w:ilvl w:val="0"/>
          <w:numId w:val="26"/>
        </w:numPr>
        <w:spacing w:after="0" w:line="360" w:lineRule="auto"/>
        <w:jc w:val="both"/>
        <w:rPr>
          <w:bCs/>
          <w:sz w:val="22"/>
          <w:szCs w:val="22"/>
          <w:rPrChange w:id="3234" w:author="Admin" w:date="2017-09-04T15:14:00Z">
            <w:rPr>
              <w:bCs/>
            </w:rPr>
          </w:rPrChange>
        </w:rPr>
      </w:pPr>
      <w:r w:rsidRPr="00580016">
        <w:rPr>
          <w:bCs/>
          <w:sz w:val="22"/>
          <w:szCs w:val="22"/>
          <w:rPrChange w:id="3235" w:author="Admin" w:date="2017-09-04T15:14:00Z">
            <w:rPr>
              <w:bCs/>
              <w:i/>
              <w:iCs/>
            </w:rPr>
          </w:rPrChange>
        </w:rPr>
        <w:t>Közúti Szakgyűjtemény (múzeumpedagógiai foglalkozás)</w:t>
      </w:r>
    </w:p>
    <w:p w:rsidR="00730CC2" w:rsidRPr="00580016" w:rsidRDefault="005C625F">
      <w:pPr>
        <w:pStyle w:val="Szvegtrzsbehzssal"/>
        <w:numPr>
          <w:ilvl w:val="0"/>
          <w:numId w:val="26"/>
        </w:numPr>
        <w:spacing w:after="0" w:line="360" w:lineRule="auto"/>
        <w:jc w:val="both"/>
        <w:rPr>
          <w:bCs/>
          <w:sz w:val="22"/>
          <w:szCs w:val="22"/>
          <w:rPrChange w:id="3236" w:author="Admin" w:date="2017-09-04T15:14:00Z">
            <w:rPr>
              <w:bCs/>
            </w:rPr>
          </w:rPrChange>
        </w:rPr>
      </w:pPr>
      <w:r w:rsidRPr="00580016">
        <w:rPr>
          <w:bCs/>
          <w:sz w:val="22"/>
          <w:szCs w:val="22"/>
          <w:rPrChange w:id="3237" w:author="Admin" w:date="2017-09-04T15:14:00Z">
            <w:rPr>
              <w:bCs/>
              <w:i/>
              <w:iCs/>
            </w:rPr>
          </w:rPrChange>
        </w:rPr>
        <w:lastRenderedPageBreak/>
        <w:t>Gyermekorvos</w:t>
      </w:r>
    </w:p>
    <w:p w:rsidR="00730CC2" w:rsidRPr="00580016" w:rsidRDefault="005C625F">
      <w:pPr>
        <w:pStyle w:val="Szvegtrzsbehzssal"/>
        <w:numPr>
          <w:ilvl w:val="0"/>
          <w:numId w:val="26"/>
        </w:numPr>
        <w:spacing w:after="0" w:line="360" w:lineRule="auto"/>
        <w:jc w:val="both"/>
        <w:rPr>
          <w:bCs/>
          <w:sz w:val="22"/>
          <w:szCs w:val="22"/>
          <w:rPrChange w:id="3238" w:author="Admin" w:date="2017-09-04T15:14:00Z">
            <w:rPr>
              <w:bCs/>
            </w:rPr>
          </w:rPrChange>
        </w:rPr>
      </w:pPr>
      <w:r w:rsidRPr="00580016">
        <w:rPr>
          <w:bCs/>
          <w:sz w:val="22"/>
          <w:szCs w:val="22"/>
          <w:rPrChange w:id="3239" w:author="Admin" w:date="2017-09-04T15:14:00Z">
            <w:rPr>
              <w:bCs/>
              <w:i/>
              <w:iCs/>
            </w:rPr>
          </w:rPrChange>
        </w:rPr>
        <w:t>ÁNTSZ</w:t>
      </w:r>
    </w:p>
    <w:p w:rsidR="00C8647E" w:rsidRPr="00580016" w:rsidRDefault="005C625F">
      <w:pPr>
        <w:pStyle w:val="Szvegtrzsbehzssal"/>
        <w:numPr>
          <w:ilvl w:val="0"/>
          <w:numId w:val="26"/>
        </w:numPr>
        <w:spacing w:after="0" w:line="360" w:lineRule="auto"/>
        <w:jc w:val="both"/>
        <w:rPr>
          <w:bCs/>
          <w:sz w:val="22"/>
          <w:szCs w:val="22"/>
          <w:rPrChange w:id="3240" w:author="Admin" w:date="2017-09-04T15:14:00Z">
            <w:rPr>
              <w:bCs/>
            </w:rPr>
          </w:rPrChange>
        </w:rPr>
      </w:pPr>
      <w:r w:rsidRPr="00580016">
        <w:rPr>
          <w:bCs/>
          <w:sz w:val="22"/>
          <w:szCs w:val="22"/>
          <w:rPrChange w:id="3241" w:author="Admin" w:date="2017-09-04T15:14:00Z">
            <w:rPr>
              <w:bCs/>
              <w:i/>
              <w:iCs/>
            </w:rPr>
          </w:rPrChange>
        </w:rPr>
        <w:t>Kiskőrösi Hocki Club</w:t>
      </w:r>
      <w:ins w:id="3242" w:author="Admin" w:date="2017-09-04T12:48:00Z">
        <w:r w:rsidR="006B51DC" w:rsidRPr="00580016">
          <w:rPr>
            <w:bCs/>
            <w:sz w:val="22"/>
            <w:szCs w:val="22"/>
          </w:rPr>
          <w:t xml:space="preserve"> (edzés, versenyek)</w:t>
        </w:r>
      </w:ins>
    </w:p>
    <w:p w:rsidR="00C8647E" w:rsidRPr="00580016" w:rsidRDefault="005C625F">
      <w:pPr>
        <w:pStyle w:val="Szvegtrzsbehzssal"/>
        <w:numPr>
          <w:ilvl w:val="0"/>
          <w:numId w:val="26"/>
        </w:numPr>
        <w:spacing w:after="0" w:line="360" w:lineRule="auto"/>
        <w:jc w:val="both"/>
        <w:rPr>
          <w:bCs/>
          <w:sz w:val="22"/>
          <w:szCs w:val="22"/>
          <w:rPrChange w:id="3243" w:author="Admin" w:date="2017-09-04T15:14:00Z">
            <w:rPr>
              <w:bCs/>
            </w:rPr>
          </w:rPrChange>
        </w:rPr>
      </w:pPr>
      <w:r w:rsidRPr="00580016">
        <w:rPr>
          <w:bCs/>
          <w:sz w:val="22"/>
          <w:szCs w:val="22"/>
          <w:rPrChange w:id="3244" w:author="Admin" w:date="2017-09-04T15:14:00Z">
            <w:rPr>
              <w:bCs/>
              <w:i/>
              <w:iCs/>
            </w:rPr>
          </w:rPrChange>
        </w:rPr>
        <w:t>Tanuszoda</w:t>
      </w:r>
      <w:ins w:id="3245" w:author="Admin" w:date="2017-09-04T14:08:00Z">
        <w:r w:rsidR="009E75F1" w:rsidRPr="00580016">
          <w:rPr>
            <w:bCs/>
            <w:sz w:val="22"/>
            <w:szCs w:val="22"/>
          </w:rPr>
          <w:t xml:space="preserve"> (úszásoktatás)</w:t>
        </w:r>
      </w:ins>
    </w:p>
    <w:p w:rsidR="00C8647E" w:rsidRPr="00580016" w:rsidRDefault="005C625F">
      <w:pPr>
        <w:pStyle w:val="Szvegtrzsbehzssal"/>
        <w:numPr>
          <w:ilvl w:val="0"/>
          <w:numId w:val="26"/>
        </w:numPr>
        <w:spacing w:after="0" w:line="360" w:lineRule="auto"/>
        <w:jc w:val="both"/>
        <w:rPr>
          <w:bCs/>
          <w:sz w:val="22"/>
          <w:szCs w:val="22"/>
          <w:rPrChange w:id="3246" w:author="Admin" w:date="2017-09-04T15:14:00Z">
            <w:rPr>
              <w:bCs/>
            </w:rPr>
          </w:rPrChange>
        </w:rPr>
      </w:pPr>
      <w:r w:rsidRPr="00580016">
        <w:rPr>
          <w:bCs/>
          <w:sz w:val="22"/>
          <w:szCs w:val="22"/>
          <w:rPrChange w:id="3247" w:author="Admin" w:date="2017-09-04T15:14:00Z">
            <w:rPr>
              <w:bCs/>
              <w:i/>
              <w:iCs/>
            </w:rPr>
          </w:rPrChange>
        </w:rPr>
        <w:t>Általános Iskolák (Bozsik program)</w:t>
      </w:r>
    </w:p>
    <w:p w:rsidR="003418E1" w:rsidRPr="00580016" w:rsidRDefault="005C625F">
      <w:pPr>
        <w:pStyle w:val="Szvegtrzsbehzssal"/>
        <w:numPr>
          <w:ilvl w:val="0"/>
          <w:numId w:val="26"/>
        </w:numPr>
        <w:spacing w:after="0" w:line="360" w:lineRule="auto"/>
        <w:jc w:val="both"/>
        <w:rPr>
          <w:ins w:id="3248" w:author="Admin" w:date="2017-09-04T15:04:00Z"/>
          <w:bCs/>
          <w:sz w:val="22"/>
          <w:szCs w:val="22"/>
        </w:rPr>
      </w:pPr>
      <w:r w:rsidRPr="00580016">
        <w:rPr>
          <w:bCs/>
          <w:sz w:val="22"/>
          <w:szCs w:val="22"/>
          <w:rPrChange w:id="3249" w:author="Admin" w:date="2017-09-04T15:14:00Z">
            <w:rPr>
              <w:bCs/>
              <w:i/>
              <w:iCs/>
            </w:rPr>
          </w:rPrChange>
        </w:rPr>
        <w:t>Bölcsőd</w:t>
      </w:r>
      <w:ins w:id="3250" w:author="Admin" w:date="2017-09-04T15:04:00Z">
        <w:r w:rsidR="003418E1" w:rsidRPr="00580016">
          <w:rPr>
            <w:bCs/>
            <w:sz w:val="22"/>
            <w:szCs w:val="22"/>
          </w:rPr>
          <w:t>e</w:t>
        </w:r>
      </w:ins>
    </w:p>
    <w:p w:rsidR="00F92DDD" w:rsidRPr="00580016" w:rsidRDefault="003418E1">
      <w:pPr>
        <w:pStyle w:val="Szvegtrzsbehzssal"/>
        <w:numPr>
          <w:ilvl w:val="0"/>
          <w:numId w:val="26"/>
        </w:numPr>
        <w:spacing w:after="0" w:line="360" w:lineRule="auto"/>
        <w:jc w:val="both"/>
        <w:rPr>
          <w:ins w:id="3251" w:author="Admin" w:date="2017-09-04T11:17:00Z"/>
          <w:bCs/>
          <w:sz w:val="22"/>
          <w:szCs w:val="22"/>
        </w:rPr>
      </w:pPr>
      <w:proofErr w:type="gramStart"/>
      <w:ins w:id="3252" w:author="Admin" w:date="2017-09-04T15:04:00Z">
        <w:r w:rsidRPr="00580016">
          <w:rPr>
            <w:bCs/>
            <w:sz w:val="22"/>
            <w:szCs w:val="22"/>
          </w:rPr>
          <w:t>Rendőrség(</w:t>
        </w:r>
        <w:proofErr w:type="gramEnd"/>
        <w:r w:rsidRPr="00580016">
          <w:rPr>
            <w:bCs/>
            <w:sz w:val="22"/>
            <w:szCs w:val="22"/>
          </w:rPr>
          <w:t>ZSEBI projekt)</w:t>
        </w:r>
      </w:ins>
      <w:del w:id="3253" w:author="Admin" w:date="2017-09-04T15:04:00Z">
        <w:r w:rsidR="005C625F" w:rsidRPr="00580016" w:rsidDel="003418E1">
          <w:rPr>
            <w:bCs/>
            <w:sz w:val="22"/>
            <w:szCs w:val="22"/>
            <w:rPrChange w:id="3254" w:author="Admin" w:date="2017-09-04T15:14:00Z">
              <w:rPr>
                <w:bCs/>
                <w:i/>
                <w:iCs/>
              </w:rPr>
            </w:rPrChange>
          </w:rPr>
          <w:delText>e</w:delText>
        </w:r>
      </w:del>
    </w:p>
    <w:p w:rsidR="00F92DDD" w:rsidRPr="00580016" w:rsidRDefault="00F92DDD">
      <w:pPr>
        <w:pStyle w:val="Szvegtrzsbehzssal"/>
        <w:spacing w:after="0" w:line="360" w:lineRule="auto"/>
        <w:jc w:val="both"/>
        <w:rPr>
          <w:ins w:id="3255" w:author="Admin" w:date="2017-09-04T11:17:00Z"/>
          <w:bCs/>
          <w:sz w:val="22"/>
          <w:szCs w:val="22"/>
        </w:rPr>
        <w:pPrChange w:id="3256" w:author="Admin" w:date="2017-09-04T11:17:00Z">
          <w:pPr>
            <w:pStyle w:val="Szvegtrzsbehzssal"/>
            <w:numPr>
              <w:numId w:val="26"/>
            </w:numPr>
            <w:spacing w:after="0" w:line="360" w:lineRule="auto"/>
            <w:ind w:left="720" w:hanging="360"/>
            <w:jc w:val="both"/>
          </w:pPr>
        </w:pPrChange>
      </w:pPr>
    </w:p>
    <w:p w:rsidR="00F92DDD" w:rsidRPr="00580016" w:rsidRDefault="00F92DDD">
      <w:pPr>
        <w:pStyle w:val="Szvegtrzsbehzssal"/>
        <w:spacing w:after="0" w:line="360" w:lineRule="auto"/>
        <w:jc w:val="both"/>
        <w:rPr>
          <w:ins w:id="3257" w:author="Admin" w:date="2017-09-04T11:17:00Z"/>
          <w:bCs/>
          <w:sz w:val="22"/>
          <w:szCs w:val="22"/>
        </w:rPr>
        <w:pPrChange w:id="3258" w:author="Admin" w:date="2017-09-04T11:17:00Z">
          <w:pPr>
            <w:pStyle w:val="Szvegtrzsbehzssal"/>
            <w:numPr>
              <w:numId w:val="26"/>
            </w:numPr>
            <w:spacing w:after="0" w:line="360" w:lineRule="auto"/>
            <w:ind w:left="720" w:hanging="360"/>
            <w:jc w:val="both"/>
          </w:pPr>
        </w:pPrChange>
      </w:pPr>
    </w:p>
    <w:p w:rsidR="003F6E7A" w:rsidRPr="00580016" w:rsidRDefault="003F6E7A">
      <w:pPr>
        <w:pStyle w:val="Szvegtrzsbehzssal"/>
        <w:spacing w:after="0" w:line="360" w:lineRule="auto"/>
        <w:ind w:left="0"/>
        <w:jc w:val="both"/>
        <w:rPr>
          <w:ins w:id="3259" w:author="Admin" w:date="2017-09-04T11:17:00Z"/>
          <w:bCs/>
          <w:sz w:val="22"/>
          <w:szCs w:val="22"/>
          <w:rPrChange w:id="3260" w:author="Admin" w:date="2017-09-04T15:14:00Z">
            <w:rPr>
              <w:ins w:id="3261" w:author="Admin" w:date="2017-09-04T11:17:00Z"/>
              <w:b/>
              <w:bCs/>
              <w:sz w:val="22"/>
              <w:szCs w:val="22"/>
            </w:rPr>
          </w:rPrChange>
        </w:rPr>
        <w:pPrChange w:id="3262" w:author="Admin" w:date="2017-09-04T11:35:00Z">
          <w:pPr>
            <w:pStyle w:val="Szvegtrzsbehzssal"/>
            <w:numPr>
              <w:numId w:val="26"/>
            </w:numPr>
            <w:spacing w:after="0" w:line="360" w:lineRule="auto"/>
            <w:ind w:left="720" w:hanging="360"/>
            <w:jc w:val="both"/>
          </w:pPr>
        </w:pPrChange>
      </w:pPr>
    </w:p>
    <w:p w:rsidR="00F92DDD" w:rsidRDefault="00F92DDD">
      <w:pPr>
        <w:pStyle w:val="Szvegtrzsbehzssal"/>
        <w:spacing w:after="0" w:line="360" w:lineRule="auto"/>
        <w:ind w:left="0"/>
        <w:jc w:val="both"/>
        <w:rPr>
          <w:ins w:id="3263" w:author="Admin" w:date="2017-09-04T15:15:00Z"/>
          <w:bCs/>
          <w:sz w:val="22"/>
          <w:szCs w:val="22"/>
        </w:rPr>
        <w:pPrChange w:id="3264" w:author="Admin" w:date="2017-09-04T11:17:00Z">
          <w:pPr>
            <w:pStyle w:val="Szvegtrzsbehzssal"/>
            <w:numPr>
              <w:numId w:val="26"/>
            </w:numPr>
            <w:spacing w:after="0" w:line="360" w:lineRule="auto"/>
            <w:ind w:left="720" w:hanging="360"/>
            <w:jc w:val="both"/>
          </w:pPr>
        </w:pPrChange>
      </w:pPr>
    </w:p>
    <w:p w:rsidR="00580016" w:rsidRDefault="00580016">
      <w:pPr>
        <w:pStyle w:val="Szvegtrzsbehzssal"/>
        <w:spacing w:after="0" w:line="360" w:lineRule="auto"/>
        <w:ind w:left="0"/>
        <w:jc w:val="both"/>
        <w:rPr>
          <w:ins w:id="3265" w:author="Admin" w:date="2017-09-04T15:15:00Z"/>
          <w:bCs/>
          <w:sz w:val="22"/>
          <w:szCs w:val="22"/>
        </w:rPr>
        <w:pPrChange w:id="3266" w:author="Admin" w:date="2017-09-04T11:17:00Z">
          <w:pPr>
            <w:pStyle w:val="Szvegtrzsbehzssal"/>
            <w:numPr>
              <w:numId w:val="26"/>
            </w:numPr>
            <w:spacing w:after="0" w:line="360" w:lineRule="auto"/>
            <w:ind w:left="720" w:hanging="360"/>
            <w:jc w:val="both"/>
          </w:pPr>
        </w:pPrChange>
      </w:pPr>
    </w:p>
    <w:p w:rsidR="00580016" w:rsidRPr="00580016" w:rsidRDefault="00580016">
      <w:pPr>
        <w:pStyle w:val="Szvegtrzsbehzssal"/>
        <w:spacing w:after="0" w:line="360" w:lineRule="auto"/>
        <w:ind w:left="0"/>
        <w:jc w:val="both"/>
        <w:rPr>
          <w:bCs/>
          <w:sz w:val="22"/>
          <w:szCs w:val="22"/>
          <w:rPrChange w:id="3267" w:author="Admin" w:date="2017-09-04T15:14:00Z">
            <w:rPr>
              <w:bCs/>
            </w:rPr>
          </w:rPrChange>
        </w:rPr>
        <w:pPrChange w:id="3268" w:author="Admin" w:date="2017-09-04T11:17:00Z">
          <w:pPr>
            <w:pStyle w:val="Szvegtrzsbehzssal"/>
            <w:numPr>
              <w:numId w:val="26"/>
            </w:numPr>
            <w:spacing w:after="0" w:line="360" w:lineRule="auto"/>
            <w:ind w:left="720" w:hanging="360"/>
            <w:jc w:val="both"/>
          </w:pPr>
        </w:pPrChange>
      </w:pPr>
    </w:p>
    <w:p w:rsidR="00522D40" w:rsidRPr="00580016" w:rsidRDefault="00522D40" w:rsidP="00140170">
      <w:pPr>
        <w:pStyle w:val="Szvegtrzsbehzssal"/>
        <w:spacing w:after="0" w:line="360" w:lineRule="auto"/>
        <w:ind w:left="0"/>
        <w:jc w:val="both"/>
        <w:rPr>
          <w:bCs/>
          <w:sz w:val="22"/>
          <w:szCs w:val="22"/>
          <w:rPrChange w:id="3269" w:author="Admin" w:date="2017-09-04T15:14:00Z">
            <w:rPr>
              <w:bCs/>
            </w:rPr>
          </w:rPrChange>
        </w:rPr>
      </w:pPr>
    </w:p>
    <w:p w:rsidR="00701AA4" w:rsidRPr="00580016" w:rsidDel="006B51DC" w:rsidRDefault="005C625F">
      <w:pPr>
        <w:pStyle w:val="Szvegtrzsbehzssal"/>
        <w:spacing w:after="0" w:line="360" w:lineRule="auto"/>
        <w:ind w:left="0"/>
        <w:jc w:val="both"/>
        <w:rPr>
          <w:del w:id="3270" w:author="Admin" w:date="2017-09-04T12:49:00Z"/>
          <w:b/>
          <w:bCs/>
          <w:iCs/>
          <w:sz w:val="22"/>
          <w:szCs w:val="22"/>
          <w:rPrChange w:id="3271" w:author="Admin" w:date="2017-09-04T15:14:00Z">
            <w:rPr>
              <w:del w:id="3272" w:author="Admin" w:date="2017-09-04T12:49:00Z"/>
              <w:b/>
              <w:bCs/>
              <w:iCs/>
              <w:sz w:val="28"/>
              <w:szCs w:val="28"/>
            </w:rPr>
          </w:rPrChange>
        </w:rPr>
      </w:pPr>
      <w:del w:id="3273" w:author="Admin" w:date="2017-09-04T12:49:00Z">
        <w:r w:rsidRPr="00580016" w:rsidDel="006B51DC">
          <w:rPr>
            <w:b/>
            <w:sz w:val="22"/>
            <w:szCs w:val="22"/>
            <w:rPrChange w:id="3274" w:author="Admin" w:date="2017-09-04T15:14:00Z">
              <w:rPr>
                <w:b/>
                <w:i/>
                <w:iCs/>
                <w:sz w:val="28"/>
                <w:szCs w:val="28"/>
              </w:rPr>
            </w:rPrChange>
          </w:rPr>
          <w:delText>Belső ellenőrzés</w:delText>
        </w:r>
      </w:del>
    </w:p>
    <w:p w:rsidR="00701AA4" w:rsidRPr="00580016" w:rsidDel="006B51DC" w:rsidRDefault="005C625F">
      <w:pPr>
        <w:pStyle w:val="Cmsor9"/>
        <w:numPr>
          <w:ilvl w:val="0"/>
          <w:numId w:val="0"/>
        </w:numPr>
        <w:spacing w:line="360" w:lineRule="auto"/>
        <w:jc w:val="both"/>
        <w:rPr>
          <w:del w:id="3275" w:author="Admin" w:date="2017-09-04T12:49:00Z"/>
          <w:b/>
          <w:sz w:val="22"/>
          <w:szCs w:val="22"/>
          <w:rPrChange w:id="3276" w:author="Admin" w:date="2017-09-04T15:14:00Z">
            <w:rPr>
              <w:del w:id="3277" w:author="Admin" w:date="2017-09-04T12:49:00Z"/>
              <w:b/>
              <w:szCs w:val="24"/>
            </w:rPr>
          </w:rPrChange>
        </w:rPr>
      </w:pPr>
      <w:del w:id="3278" w:author="Admin" w:date="2017-09-04T11:17:00Z">
        <w:r w:rsidRPr="00580016" w:rsidDel="00863867">
          <w:rPr>
            <w:b/>
            <w:sz w:val="22"/>
            <w:szCs w:val="22"/>
            <w:rPrChange w:id="3279" w:author="Admin" w:date="2017-09-04T15:14:00Z">
              <w:rPr>
                <w:b/>
                <w:i/>
                <w:iCs/>
              </w:rPr>
            </w:rPrChange>
          </w:rPr>
          <w:delText>Belső feladatok és ellenőrzések terve</w:delText>
        </w:r>
      </w:del>
    </w:p>
    <w:tbl>
      <w:tblPr>
        <w:tblW w:w="12327" w:type="dxa"/>
        <w:tblInd w:w="-4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753"/>
        <w:gridCol w:w="2551"/>
        <w:gridCol w:w="1985"/>
        <w:gridCol w:w="4038"/>
      </w:tblGrid>
      <w:tr w:rsidR="00C838CB" w:rsidRPr="00580016" w:rsidTr="00565B66">
        <w:tc>
          <w:tcPr>
            <w:tcW w:w="8289" w:type="dxa"/>
            <w:gridSpan w:val="3"/>
            <w:tcBorders>
              <w:top w:val="single" w:sz="4" w:space="0" w:color="auto"/>
              <w:left w:val="single" w:sz="4" w:space="0" w:color="auto"/>
              <w:bottom w:val="single" w:sz="4" w:space="0" w:color="auto"/>
              <w:right w:val="single" w:sz="4" w:space="0" w:color="auto"/>
            </w:tcBorders>
          </w:tcPr>
          <w:p w:rsidR="006B51DC" w:rsidRPr="00580016" w:rsidRDefault="006B51DC" w:rsidP="006B51DC">
            <w:pPr>
              <w:pStyle w:val="Cmsor9"/>
              <w:numPr>
                <w:ilvl w:val="0"/>
                <w:numId w:val="0"/>
              </w:numPr>
              <w:spacing w:line="360" w:lineRule="auto"/>
              <w:jc w:val="both"/>
              <w:rPr>
                <w:ins w:id="3280" w:author="Admin" w:date="2017-09-04T12:49:00Z"/>
                <w:b/>
                <w:szCs w:val="22"/>
              </w:rPr>
            </w:pPr>
            <w:ins w:id="3281" w:author="Admin" w:date="2017-09-04T12:49:00Z">
              <w:r w:rsidRPr="00580016">
                <w:rPr>
                  <w:b/>
                  <w:sz w:val="22"/>
                  <w:szCs w:val="22"/>
                </w:rPr>
                <w:t>Feladatok operatív lebontásban (felelősök megnevezése)</w:t>
              </w:r>
            </w:ins>
          </w:p>
          <w:p w:rsidR="005C7E79" w:rsidRPr="00580016" w:rsidDel="006B51DC" w:rsidRDefault="005C7E79">
            <w:pPr>
              <w:spacing w:line="360" w:lineRule="auto"/>
              <w:jc w:val="both"/>
              <w:rPr>
                <w:del w:id="3282" w:author="Admin" w:date="2017-09-04T12:49:00Z"/>
                <w:lang w:eastAsia="en-US"/>
              </w:rPr>
            </w:pPr>
          </w:p>
          <w:p w:rsidR="005C7E79" w:rsidRPr="00580016" w:rsidDel="006B51DC" w:rsidRDefault="005C625F">
            <w:pPr>
              <w:spacing w:line="360" w:lineRule="auto"/>
              <w:jc w:val="both"/>
              <w:rPr>
                <w:del w:id="3283" w:author="Admin" w:date="2017-09-04T12:49:00Z"/>
                <w:lang w:eastAsia="en-US"/>
              </w:rPr>
            </w:pPr>
            <w:del w:id="3284" w:author="Admin" w:date="2017-09-04T12:49:00Z">
              <w:r w:rsidRPr="00580016" w:rsidDel="006B51DC">
                <w:rPr>
                  <w:sz w:val="22"/>
                  <w:szCs w:val="22"/>
                  <w:lang w:eastAsia="en-US"/>
                  <w:rPrChange w:id="3285" w:author="Admin" w:date="2017-09-04T15:14:00Z">
                    <w:rPr>
                      <w:i/>
                      <w:iCs/>
                      <w:lang w:eastAsia="en-US"/>
                    </w:rPr>
                  </w:rPrChange>
                </w:rPr>
                <w:delText>TANÜGYIGAZGATÁS</w:delText>
              </w:r>
            </w:del>
          </w:p>
          <w:p w:rsidR="005C7E79" w:rsidRPr="00580016" w:rsidRDefault="005C7E79">
            <w:pPr>
              <w:keepNext/>
              <w:spacing w:before="240" w:line="360" w:lineRule="auto"/>
              <w:jc w:val="both"/>
              <w:outlineLvl w:val="2"/>
              <w:rPr>
                <w:sz w:val="22"/>
                <w:szCs w:val="22"/>
                <w:lang w:eastAsia="en-US"/>
                <w:rPrChange w:id="3286" w:author="Admin" w:date="2017-09-04T15:14:00Z">
                  <w:rPr>
                    <w:b/>
                    <w:bCs/>
                    <w:sz w:val="26"/>
                    <w:szCs w:val="26"/>
                    <w:lang w:eastAsia="en-US"/>
                  </w:rPr>
                </w:rPrChange>
              </w:rPr>
            </w:pPr>
          </w:p>
        </w:tc>
        <w:tc>
          <w:tcPr>
            <w:tcW w:w="4038" w:type="dxa"/>
            <w:tcBorders>
              <w:top w:val="single" w:sz="4" w:space="0" w:color="auto"/>
              <w:left w:val="single" w:sz="4" w:space="0" w:color="auto"/>
              <w:bottom w:val="single" w:sz="4" w:space="0" w:color="auto"/>
              <w:right w:val="single" w:sz="4" w:space="0" w:color="auto"/>
            </w:tcBorders>
          </w:tcPr>
          <w:p w:rsidR="005C7E79" w:rsidRPr="00580016" w:rsidRDefault="005C7E79">
            <w:pPr>
              <w:keepNext/>
              <w:spacing w:before="240" w:line="360" w:lineRule="auto"/>
              <w:jc w:val="both"/>
              <w:outlineLvl w:val="2"/>
              <w:rPr>
                <w:sz w:val="22"/>
                <w:szCs w:val="22"/>
                <w:lang w:eastAsia="en-US"/>
                <w:rPrChange w:id="3287" w:author="Admin" w:date="2017-09-04T15:14:00Z">
                  <w:rPr>
                    <w:b/>
                    <w:bCs/>
                    <w:sz w:val="26"/>
                    <w:szCs w:val="26"/>
                    <w:lang w:eastAsia="en-US"/>
                  </w:rPr>
                </w:rPrChange>
              </w:rPr>
            </w:pPr>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vAlign w:val="center"/>
          </w:tcPr>
          <w:p w:rsidR="005C7E79" w:rsidRPr="00580016" w:rsidRDefault="005C7E79" w:rsidP="00140170">
            <w:pPr>
              <w:spacing w:line="360" w:lineRule="auto"/>
              <w:jc w:val="both"/>
              <w:rPr>
                <w:lang w:eastAsia="en-US"/>
              </w:rPr>
            </w:pPr>
          </w:p>
          <w:p w:rsidR="005C7E79" w:rsidRPr="00580016" w:rsidRDefault="005C625F" w:rsidP="00140170">
            <w:pPr>
              <w:spacing w:line="360" w:lineRule="auto"/>
              <w:jc w:val="both"/>
              <w:rPr>
                <w:lang w:eastAsia="en-US"/>
              </w:rPr>
            </w:pPr>
            <w:r w:rsidRPr="00580016">
              <w:rPr>
                <w:sz w:val="22"/>
                <w:szCs w:val="22"/>
                <w:lang w:eastAsia="en-US"/>
                <w:rPrChange w:id="3288" w:author="Admin" w:date="2017-09-04T15:14:00Z">
                  <w:rPr>
                    <w:i/>
                    <w:iCs/>
                    <w:lang w:eastAsia="en-US"/>
                  </w:rPr>
                </w:rPrChange>
              </w:rPr>
              <w:t>Terület, feladat</w:t>
            </w:r>
          </w:p>
        </w:tc>
        <w:tc>
          <w:tcPr>
            <w:tcW w:w="2551" w:type="dxa"/>
            <w:tcBorders>
              <w:top w:val="single" w:sz="4" w:space="0" w:color="auto"/>
              <w:left w:val="single" w:sz="4" w:space="0" w:color="auto"/>
              <w:bottom w:val="single" w:sz="4" w:space="0" w:color="auto"/>
              <w:right w:val="single" w:sz="4" w:space="0" w:color="auto"/>
            </w:tcBorders>
            <w:vAlign w:val="center"/>
            <w:hideMark/>
          </w:tcPr>
          <w:p w:rsidR="005C7E79" w:rsidRPr="00580016" w:rsidRDefault="005C625F">
            <w:pPr>
              <w:spacing w:line="360" w:lineRule="auto"/>
              <w:jc w:val="both"/>
              <w:rPr>
                <w:lang w:eastAsia="en-US"/>
              </w:rPr>
            </w:pPr>
            <w:r w:rsidRPr="00580016">
              <w:rPr>
                <w:sz w:val="22"/>
                <w:szCs w:val="22"/>
                <w:lang w:eastAsia="en-US"/>
                <w:rPrChange w:id="3289" w:author="Admin" w:date="2017-09-04T15:14:00Z">
                  <w:rPr>
                    <w:i/>
                    <w:iCs/>
                    <w:lang w:eastAsia="en-US"/>
                  </w:rPr>
                </w:rPrChange>
              </w:rPr>
              <w:t>Felelős</w:t>
            </w:r>
          </w:p>
        </w:tc>
        <w:tc>
          <w:tcPr>
            <w:tcW w:w="1985" w:type="dxa"/>
            <w:tcBorders>
              <w:top w:val="single" w:sz="4" w:space="0" w:color="auto"/>
              <w:left w:val="single" w:sz="4" w:space="0" w:color="auto"/>
              <w:bottom w:val="single" w:sz="4" w:space="0" w:color="auto"/>
              <w:right w:val="single" w:sz="4" w:space="0" w:color="auto"/>
            </w:tcBorders>
            <w:vAlign w:val="center"/>
            <w:hideMark/>
          </w:tcPr>
          <w:p w:rsidR="005C7E79" w:rsidRPr="00580016" w:rsidRDefault="005C625F">
            <w:pPr>
              <w:spacing w:line="360" w:lineRule="auto"/>
              <w:jc w:val="both"/>
              <w:rPr>
                <w:lang w:eastAsia="en-US"/>
              </w:rPr>
            </w:pPr>
            <w:r w:rsidRPr="00580016">
              <w:rPr>
                <w:sz w:val="22"/>
                <w:szCs w:val="22"/>
                <w:lang w:eastAsia="en-US"/>
                <w:rPrChange w:id="3290" w:author="Admin" w:date="2017-09-04T15:14:00Z">
                  <w:rPr>
                    <w:i/>
                    <w:iCs/>
                    <w:lang w:eastAsia="en-US"/>
                  </w:rPr>
                </w:rPrChange>
              </w:rPr>
              <w:t>Határidő</w:t>
            </w:r>
          </w:p>
        </w:tc>
        <w:tc>
          <w:tcPr>
            <w:tcW w:w="4038" w:type="dxa"/>
            <w:tcBorders>
              <w:top w:val="single" w:sz="4" w:space="0" w:color="auto"/>
              <w:left w:val="single" w:sz="4" w:space="0" w:color="auto"/>
              <w:bottom w:val="single" w:sz="4" w:space="0" w:color="auto"/>
              <w:right w:val="single" w:sz="4" w:space="0" w:color="auto"/>
            </w:tcBorders>
          </w:tcPr>
          <w:p w:rsidR="005C7E79" w:rsidRPr="00580016" w:rsidRDefault="005C625F">
            <w:pPr>
              <w:spacing w:line="360" w:lineRule="auto"/>
              <w:jc w:val="both"/>
              <w:rPr>
                <w:lang w:eastAsia="en-US"/>
              </w:rPr>
            </w:pPr>
            <w:ins w:id="3291" w:author="Toshiba" w:date="2017-08-10T13:34:00Z">
              <w:r w:rsidRPr="00580016">
                <w:rPr>
                  <w:sz w:val="22"/>
                  <w:szCs w:val="22"/>
                  <w:lang w:eastAsia="en-US"/>
                  <w:rPrChange w:id="3292" w:author="Admin" w:date="2017-09-04T15:14:00Z">
                    <w:rPr>
                      <w:i/>
                      <w:iCs/>
                      <w:lang w:eastAsia="en-US"/>
                    </w:rPr>
                  </w:rPrChange>
                </w:rPr>
                <w:t>Ellenőrzést végzi</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3666DD" w:rsidRPr="00580016" w:rsidRDefault="005C625F" w:rsidP="00140170">
            <w:pPr>
              <w:spacing w:line="360" w:lineRule="auto"/>
              <w:jc w:val="both"/>
              <w:rPr>
                <w:ins w:id="3293" w:author="Toshiba" w:date="2017-08-10T14:10:00Z"/>
                <w:lang w:eastAsia="en-US"/>
              </w:rPr>
            </w:pPr>
            <w:del w:id="3294" w:author="Toshiba" w:date="2017-08-10T14:09:00Z">
              <w:r w:rsidRPr="00580016">
                <w:rPr>
                  <w:sz w:val="22"/>
                  <w:szCs w:val="22"/>
                  <w:lang w:eastAsia="en-US"/>
                  <w:rPrChange w:id="3295" w:author="Admin" w:date="2017-09-04T15:14:00Z">
                    <w:rPr>
                      <w:i/>
                      <w:iCs/>
                      <w:lang w:eastAsia="en-US"/>
                    </w:rPr>
                  </w:rPrChange>
                </w:rPr>
                <w:delText xml:space="preserve">Tanügy igazgatási dokumentumok 2016./2017.-nevelési év, </w:delText>
              </w:r>
            </w:del>
            <w:ins w:id="3296" w:author="Toshiba" w:date="2017-08-10T14:09:00Z">
              <w:r w:rsidRPr="00580016">
                <w:rPr>
                  <w:sz w:val="22"/>
                  <w:szCs w:val="22"/>
                  <w:lang w:eastAsia="en-US"/>
                  <w:rPrChange w:id="3297" w:author="Admin" w:date="2017-09-04T15:14:00Z">
                    <w:rPr>
                      <w:i/>
                      <w:iCs/>
                      <w:lang w:eastAsia="en-US"/>
                    </w:rPr>
                  </w:rPrChange>
                </w:rPr>
                <w:t>F</w:t>
              </w:r>
            </w:ins>
            <w:del w:id="3298" w:author="Toshiba" w:date="2017-08-10T14:09:00Z">
              <w:r w:rsidRPr="00580016">
                <w:rPr>
                  <w:sz w:val="22"/>
                  <w:szCs w:val="22"/>
                  <w:lang w:eastAsia="en-US"/>
                  <w:rPrChange w:id="3299" w:author="Admin" w:date="2017-09-04T15:14:00Z">
                    <w:rPr>
                      <w:i/>
                      <w:iCs/>
                      <w:lang w:eastAsia="en-US"/>
                    </w:rPr>
                  </w:rPrChange>
                </w:rPr>
                <w:delText>f</w:delText>
              </w:r>
            </w:del>
            <w:r w:rsidRPr="00580016">
              <w:rPr>
                <w:sz w:val="22"/>
                <w:szCs w:val="22"/>
                <w:lang w:eastAsia="en-US"/>
                <w:rPrChange w:id="3300" w:author="Admin" w:date="2017-09-04T15:14:00Z">
                  <w:rPr>
                    <w:i/>
                    <w:iCs/>
                    <w:lang w:eastAsia="en-US"/>
                  </w:rPr>
                </w:rPrChange>
              </w:rPr>
              <w:t>elvételi- előjegyzési-</w:t>
            </w:r>
            <w:ins w:id="3301" w:author="Toshiba" w:date="2017-08-10T14:09:00Z">
              <w:r w:rsidRPr="00580016">
                <w:rPr>
                  <w:sz w:val="22"/>
                  <w:szCs w:val="22"/>
                  <w:lang w:eastAsia="en-US"/>
                  <w:rPrChange w:id="3302" w:author="Admin" w:date="2017-09-04T15:14:00Z">
                    <w:rPr>
                      <w:i/>
                      <w:iCs/>
                      <w:lang w:eastAsia="en-US"/>
                    </w:rPr>
                  </w:rPrChange>
                </w:rPr>
                <w:t xml:space="preserve"> napló</w:t>
              </w:r>
            </w:ins>
          </w:p>
          <w:p w:rsidR="005C7E79" w:rsidRPr="00580016" w:rsidRDefault="005C625F">
            <w:pPr>
              <w:spacing w:line="360" w:lineRule="auto"/>
              <w:jc w:val="both"/>
              <w:rPr>
                <w:lang w:eastAsia="en-US"/>
              </w:rPr>
            </w:pPr>
            <w:del w:id="3303" w:author="Toshiba" w:date="2017-08-10T14:09:00Z">
              <w:r w:rsidRPr="00580016">
                <w:rPr>
                  <w:sz w:val="22"/>
                  <w:szCs w:val="22"/>
                  <w:lang w:eastAsia="en-US"/>
                  <w:rPrChange w:id="3304" w:author="Admin" w:date="2017-09-04T15:14:00Z">
                    <w:rPr>
                      <w:i/>
                      <w:iCs/>
                      <w:lang w:eastAsia="en-US"/>
                    </w:rPr>
                  </w:rPrChange>
                </w:rPr>
                <w:delText xml:space="preserve"> és mulasztási-, csoport –naplók felvezetése.</w:delText>
              </w:r>
            </w:del>
          </w:p>
        </w:tc>
        <w:tc>
          <w:tcPr>
            <w:tcW w:w="2551" w:type="dxa"/>
            <w:tcBorders>
              <w:top w:val="single" w:sz="4" w:space="0" w:color="auto"/>
              <w:left w:val="single" w:sz="4" w:space="0" w:color="auto"/>
              <w:bottom w:val="single" w:sz="4" w:space="0" w:color="auto"/>
              <w:right w:val="single" w:sz="4" w:space="0" w:color="auto"/>
            </w:tcBorders>
            <w:vAlign w:val="center"/>
            <w:hideMark/>
          </w:tcPr>
          <w:p w:rsidR="005C7E79" w:rsidRPr="00580016" w:rsidRDefault="005C625F">
            <w:pPr>
              <w:spacing w:line="360" w:lineRule="auto"/>
              <w:jc w:val="both"/>
              <w:rPr>
                <w:lang w:eastAsia="en-US"/>
              </w:rPr>
            </w:pPr>
            <w:r w:rsidRPr="00580016">
              <w:rPr>
                <w:sz w:val="22"/>
                <w:szCs w:val="22"/>
                <w:lang w:eastAsia="en-US"/>
                <w:rPrChange w:id="3305" w:author="Admin" w:date="2017-09-04T15:14:00Z">
                  <w:rPr>
                    <w:i/>
                    <w:iCs/>
                    <w:lang w:eastAsia="en-US"/>
                  </w:rPr>
                </w:rPrChange>
              </w:rPr>
              <w:t>Tagóvoda vezetők</w:t>
            </w:r>
          </w:p>
          <w:p w:rsidR="005C7E79" w:rsidRPr="00580016" w:rsidRDefault="005C625F">
            <w:pPr>
              <w:spacing w:line="360" w:lineRule="auto"/>
              <w:jc w:val="both"/>
              <w:rPr>
                <w:lang w:eastAsia="en-US"/>
              </w:rPr>
            </w:pPr>
            <w:r w:rsidRPr="00580016">
              <w:rPr>
                <w:sz w:val="22"/>
                <w:szCs w:val="22"/>
                <w:lang w:eastAsia="en-US"/>
                <w:rPrChange w:id="3306" w:author="Admin" w:date="2017-09-04T15:14:00Z">
                  <w:rPr>
                    <w:i/>
                    <w:iCs/>
                    <w:lang w:eastAsia="en-US"/>
                  </w:rPr>
                </w:rPrChange>
              </w:rPr>
              <w:t>ó</w:t>
            </w:r>
            <w:ins w:id="3307" w:author="Toshiba" w:date="2017-08-10T14:10:00Z">
              <w:r w:rsidRPr="00580016">
                <w:rPr>
                  <w:sz w:val="22"/>
                  <w:szCs w:val="22"/>
                  <w:lang w:eastAsia="en-US"/>
                  <w:rPrChange w:id="3308" w:author="Admin" w:date="2017-09-04T15:14:00Z">
                    <w:rPr>
                      <w:i/>
                      <w:iCs/>
                      <w:lang w:eastAsia="en-US"/>
                    </w:rPr>
                  </w:rPrChange>
                </w:rPr>
                <w:t>vodatitkár</w:t>
              </w:r>
            </w:ins>
            <w:del w:id="3309" w:author="Toshiba" w:date="2017-08-10T14:10:00Z">
              <w:r w:rsidRPr="00580016">
                <w:rPr>
                  <w:sz w:val="22"/>
                  <w:szCs w:val="22"/>
                  <w:lang w:eastAsia="en-US"/>
                  <w:rPrChange w:id="3310" w:author="Admin" w:date="2017-09-04T15:14:00Z">
                    <w:rPr>
                      <w:i/>
                      <w:iCs/>
                      <w:lang w:eastAsia="en-US"/>
                    </w:rPr>
                  </w:rPrChange>
                </w:rPr>
                <w:delText>vodapedagógusok</w:delText>
              </w:r>
            </w:del>
          </w:p>
        </w:tc>
        <w:tc>
          <w:tcPr>
            <w:tcW w:w="1985" w:type="dxa"/>
            <w:tcBorders>
              <w:top w:val="single" w:sz="4" w:space="0" w:color="auto"/>
              <w:left w:val="single" w:sz="4" w:space="0" w:color="auto"/>
              <w:bottom w:val="single" w:sz="4" w:space="0" w:color="auto"/>
              <w:right w:val="single" w:sz="4" w:space="0" w:color="auto"/>
            </w:tcBorders>
          </w:tcPr>
          <w:p w:rsidR="005C7E79" w:rsidRPr="00580016" w:rsidRDefault="005C7E79">
            <w:pPr>
              <w:keepNext/>
              <w:spacing w:before="240" w:line="360" w:lineRule="auto"/>
              <w:jc w:val="both"/>
              <w:outlineLvl w:val="2"/>
              <w:rPr>
                <w:sz w:val="22"/>
                <w:szCs w:val="22"/>
                <w:lang w:eastAsia="en-US"/>
                <w:rPrChange w:id="3311" w:author="Admin" w:date="2017-09-04T15:14:00Z">
                  <w:rPr>
                    <w:b/>
                    <w:bCs/>
                    <w:sz w:val="26"/>
                    <w:szCs w:val="26"/>
                    <w:lang w:eastAsia="en-US"/>
                  </w:rPr>
                </w:rPrChange>
              </w:rPr>
            </w:pPr>
          </w:p>
          <w:p w:rsidR="005C7E79" w:rsidRPr="00580016" w:rsidRDefault="005C625F">
            <w:pPr>
              <w:spacing w:line="360" w:lineRule="auto"/>
              <w:jc w:val="both"/>
              <w:rPr>
                <w:lang w:eastAsia="en-US"/>
              </w:rPr>
            </w:pPr>
            <w:ins w:id="3312" w:author="Toshiba" w:date="2017-08-10T14:10:00Z">
              <w:r w:rsidRPr="00580016">
                <w:rPr>
                  <w:sz w:val="22"/>
                  <w:szCs w:val="22"/>
                  <w:lang w:eastAsia="en-US"/>
                  <w:rPrChange w:id="3313" w:author="Admin" w:date="2017-09-04T15:14:00Z">
                    <w:rPr>
                      <w:i/>
                      <w:iCs/>
                      <w:lang w:eastAsia="en-US"/>
                    </w:rPr>
                  </w:rPrChange>
                </w:rPr>
                <w:t>folyamatosan</w:t>
              </w:r>
            </w:ins>
            <w:del w:id="3314" w:author="Toshiba" w:date="2017-08-10T14:10:00Z">
              <w:r w:rsidRPr="00580016">
                <w:rPr>
                  <w:sz w:val="22"/>
                  <w:szCs w:val="22"/>
                  <w:lang w:eastAsia="en-US"/>
                  <w:rPrChange w:id="3315" w:author="Admin" w:date="2017-09-04T15:14:00Z">
                    <w:rPr>
                      <w:i/>
                      <w:iCs/>
                      <w:lang w:eastAsia="en-US"/>
                    </w:rPr>
                  </w:rPrChange>
                </w:rPr>
                <w:delText>szeptember 15</w:delText>
              </w:r>
            </w:del>
          </w:p>
        </w:tc>
        <w:tc>
          <w:tcPr>
            <w:tcW w:w="4038" w:type="dxa"/>
            <w:tcBorders>
              <w:top w:val="single" w:sz="4" w:space="0" w:color="auto"/>
              <w:left w:val="single" w:sz="4" w:space="0" w:color="auto"/>
              <w:bottom w:val="single" w:sz="4" w:space="0" w:color="auto"/>
              <w:right w:val="single" w:sz="4" w:space="0" w:color="auto"/>
            </w:tcBorders>
          </w:tcPr>
          <w:p w:rsidR="005C7E79" w:rsidRPr="00580016" w:rsidRDefault="005C625F">
            <w:pPr>
              <w:spacing w:line="360" w:lineRule="auto"/>
              <w:jc w:val="both"/>
              <w:rPr>
                <w:lang w:eastAsia="en-US"/>
              </w:rPr>
            </w:pPr>
            <w:ins w:id="3316" w:author="Toshiba" w:date="2017-08-10T13:34:00Z">
              <w:r w:rsidRPr="00580016">
                <w:rPr>
                  <w:sz w:val="22"/>
                  <w:szCs w:val="22"/>
                  <w:lang w:eastAsia="en-US"/>
                  <w:rPrChange w:id="3317" w:author="Admin" w:date="2017-09-04T15:14:00Z">
                    <w:rPr>
                      <w:i/>
                      <w:iCs/>
                      <w:lang w:eastAsia="en-US"/>
                    </w:rPr>
                  </w:rPrChange>
                </w:rPr>
                <w:t>Intézményvezető</w:t>
              </w:r>
            </w:ins>
          </w:p>
        </w:tc>
      </w:tr>
      <w:tr w:rsidR="00C838CB" w:rsidRPr="00580016" w:rsidTr="00565B66">
        <w:trPr>
          <w:ins w:id="3318" w:author="Toshiba" w:date="2017-08-10T14:10:00Z"/>
        </w:trPr>
        <w:tc>
          <w:tcPr>
            <w:tcW w:w="3753" w:type="dxa"/>
            <w:tcBorders>
              <w:top w:val="single" w:sz="4" w:space="0" w:color="auto"/>
              <w:left w:val="single" w:sz="4" w:space="0" w:color="auto"/>
              <w:bottom w:val="single" w:sz="4" w:space="0" w:color="auto"/>
              <w:right w:val="single" w:sz="4" w:space="0" w:color="auto"/>
            </w:tcBorders>
          </w:tcPr>
          <w:p w:rsidR="003666DD" w:rsidRPr="00580016" w:rsidDel="003666DD" w:rsidRDefault="004562D4" w:rsidP="00140170">
            <w:pPr>
              <w:spacing w:line="360" w:lineRule="auto"/>
              <w:jc w:val="both"/>
              <w:rPr>
                <w:ins w:id="3319" w:author="Toshiba" w:date="2017-08-10T14:10:00Z"/>
                <w:lang w:eastAsia="en-US"/>
              </w:rPr>
            </w:pPr>
            <w:ins w:id="3320" w:author="user" w:date="2017-08-21T15:53:00Z">
              <w:r w:rsidRPr="00580016">
                <w:rPr>
                  <w:sz w:val="22"/>
                  <w:szCs w:val="22"/>
                  <w:lang w:eastAsia="en-US"/>
                </w:rPr>
                <w:t>Normatíva igénylés, elszámolás</w:t>
              </w:r>
            </w:ins>
          </w:p>
        </w:tc>
        <w:tc>
          <w:tcPr>
            <w:tcW w:w="2551" w:type="dxa"/>
            <w:tcBorders>
              <w:top w:val="single" w:sz="4" w:space="0" w:color="auto"/>
              <w:left w:val="single" w:sz="4" w:space="0" w:color="auto"/>
              <w:bottom w:val="single" w:sz="4" w:space="0" w:color="auto"/>
              <w:right w:val="single" w:sz="4" w:space="0" w:color="auto"/>
            </w:tcBorders>
            <w:vAlign w:val="center"/>
          </w:tcPr>
          <w:p w:rsidR="003666DD" w:rsidRPr="00580016" w:rsidRDefault="005C625F">
            <w:pPr>
              <w:spacing w:line="360" w:lineRule="auto"/>
              <w:jc w:val="both"/>
              <w:rPr>
                <w:ins w:id="3321" w:author="Toshiba" w:date="2017-08-10T14:10:00Z"/>
                <w:lang w:eastAsia="en-US"/>
              </w:rPr>
            </w:pPr>
            <w:ins w:id="3322" w:author="Toshiba" w:date="2017-08-10T14:11:00Z">
              <w:r w:rsidRPr="00580016">
                <w:rPr>
                  <w:sz w:val="22"/>
                  <w:szCs w:val="22"/>
                  <w:lang w:eastAsia="en-US"/>
                  <w:rPrChange w:id="3323" w:author="Admin" w:date="2017-09-04T15:14:00Z">
                    <w:rPr>
                      <w:i/>
                      <w:iCs/>
                      <w:lang w:eastAsia="en-US"/>
                    </w:rPr>
                  </w:rPrChange>
                </w:rPr>
                <w:t>óvodatitkár</w:t>
              </w:r>
            </w:ins>
            <w:ins w:id="3324" w:author="user" w:date="2017-08-21T15:53:00Z">
              <w:r w:rsidR="004562D4" w:rsidRPr="00580016">
                <w:rPr>
                  <w:sz w:val="22"/>
                  <w:szCs w:val="22"/>
                  <w:lang w:eastAsia="en-US"/>
                  <w:rPrChange w:id="3325" w:author="Admin" w:date="2017-09-04T15:14:00Z">
                    <w:rPr>
                      <w:lang w:eastAsia="en-US"/>
                    </w:rPr>
                  </w:rPrChange>
                </w:rPr>
                <w:t>, gazdasági ügyintéző</w:t>
              </w:r>
            </w:ins>
          </w:p>
        </w:tc>
        <w:tc>
          <w:tcPr>
            <w:tcW w:w="1985" w:type="dxa"/>
            <w:tcBorders>
              <w:top w:val="single" w:sz="4" w:space="0" w:color="auto"/>
              <w:left w:val="single" w:sz="4" w:space="0" w:color="auto"/>
              <w:bottom w:val="single" w:sz="4" w:space="0" w:color="auto"/>
              <w:right w:val="single" w:sz="4" w:space="0" w:color="auto"/>
            </w:tcBorders>
          </w:tcPr>
          <w:p w:rsidR="003666DD" w:rsidRPr="00580016" w:rsidRDefault="005C625F">
            <w:pPr>
              <w:spacing w:line="360" w:lineRule="auto"/>
              <w:jc w:val="both"/>
              <w:rPr>
                <w:ins w:id="3326" w:author="Toshiba" w:date="2017-08-10T14:10:00Z"/>
                <w:lang w:eastAsia="en-US"/>
              </w:rPr>
            </w:pPr>
            <w:ins w:id="3327" w:author="Toshiba" w:date="2017-08-10T14:11:00Z">
              <w:del w:id="3328" w:author="user" w:date="2017-08-21T15:53:00Z">
                <w:r w:rsidRPr="00580016" w:rsidDel="004562D4">
                  <w:rPr>
                    <w:sz w:val="22"/>
                    <w:szCs w:val="22"/>
                    <w:lang w:eastAsia="en-US"/>
                    <w:rPrChange w:id="3329" w:author="Admin" w:date="2017-09-04T15:14:00Z">
                      <w:rPr>
                        <w:i/>
                        <w:iCs/>
                        <w:lang w:eastAsia="en-US"/>
                      </w:rPr>
                    </w:rPrChange>
                  </w:rPr>
                  <w:delText>június 30. folyamatosan</w:delText>
                </w:r>
              </w:del>
            </w:ins>
            <w:ins w:id="3330" w:author="user" w:date="2017-08-21T15:53:00Z">
              <w:r w:rsidR="004562D4" w:rsidRPr="00580016">
                <w:rPr>
                  <w:sz w:val="22"/>
                  <w:szCs w:val="22"/>
                  <w:lang w:eastAsia="en-US"/>
                  <w:rPrChange w:id="3331" w:author="Admin" w:date="2017-09-04T15:14:00Z">
                    <w:rPr>
                      <w:lang w:eastAsia="en-US"/>
                    </w:rPr>
                  </w:rPrChange>
                </w:rPr>
                <w:t>novembe</w:t>
              </w:r>
            </w:ins>
            <w:ins w:id="3332" w:author="user" w:date="2017-08-21T15:54:00Z">
              <w:r w:rsidR="004562D4" w:rsidRPr="00580016">
                <w:rPr>
                  <w:sz w:val="22"/>
                  <w:szCs w:val="22"/>
                  <w:lang w:eastAsia="en-US"/>
                  <w:rPrChange w:id="3333" w:author="Admin" w:date="2017-09-04T15:14:00Z">
                    <w:rPr>
                      <w:lang w:eastAsia="en-US"/>
                    </w:rPr>
                  </w:rPrChange>
                </w:rPr>
                <w:t>r, május,</w:t>
              </w:r>
            </w:ins>
          </w:p>
        </w:tc>
        <w:tc>
          <w:tcPr>
            <w:tcW w:w="4038" w:type="dxa"/>
            <w:tcBorders>
              <w:top w:val="single" w:sz="4" w:space="0" w:color="auto"/>
              <w:left w:val="single" w:sz="4" w:space="0" w:color="auto"/>
              <w:bottom w:val="single" w:sz="4" w:space="0" w:color="auto"/>
              <w:right w:val="single" w:sz="4" w:space="0" w:color="auto"/>
            </w:tcBorders>
          </w:tcPr>
          <w:p w:rsidR="003666DD" w:rsidRPr="00580016" w:rsidRDefault="005C625F">
            <w:pPr>
              <w:spacing w:line="360" w:lineRule="auto"/>
              <w:jc w:val="both"/>
              <w:rPr>
                <w:ins w:id="3334" w:author="Toshiba" w:date="2017-08-10T14:10:00Z"/>
                <w:lang w:eastAsia="en-US"/>
              </w:rPr>
            </w:pPr>
            <w:ins w:id="3335" w:author="Toshiba" w:date="2017-08-10T14:11:00Z">
              <w:r w:rsidRPr="00580016">
                <w:rPr>
                  <w:sz w:val="22"/>
                  <w:szCs w:val="22"/>
                  <w:lang w:eastAsia="en-US"/>
                  <w:rPrChange w:id="3336" w:author="Admin" w:date="2017-09-04T15:14:00Z">
                    <w:rPr>
                      <w:i/>
                      <w:iCs/>
                      <w:lang w:eastAsia="en-US"/>
                    </w:rPr>
                  </w:rPrChange>
                </w:rPr>
                <w:t>Intézményvezető</w:t>
              </w:r>
            </w:ins>
          </w:p>
        </w:tc>
      </w:tr>
      <w:tr w:rsidR="00C838CB" w:rsidRPr="00580016" w:rsidTr="00565B66">
        <w:trPr>
          <w:ins w:id="3337" w:author="user" w:date="2017-08-21T15:54:00Z"/>
        </w:trPr>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ins w:id="3338" w:author="user" w:date="2017-08-21T15:54:00Z"/>
                <w:lang w:eastAsia="en-US"/>
              </w:rPr>
            </w:pPr>
            <w:ins w:id="3339" w:author="user" w:date="2017-08-21T15:54:00Z">
              <w:r w:rsidRPr="00580016">
                <w:rPr>
                  <w:sz w:val="22"/>
                  <w:szCs w:val="22"/>
                  <w:lang w:eastAsia="en-US"/>
                </w:rPr>
                <w:t>Költségvetés elkészítése</w:t>
              </w:r>
            </w:ins>
            <w:ins w:id="3340" w:author="user" w:date="2017-08-21T15:57:00Z">
              <w:r w:rsidRPr="00580016">
                <w:rPr>
                  <w:sz w:val="22"/>
                  <w:szCs w:val="22"/>
                  <w:lang w:eastAsia="en-US"/>
                </w:rPr>
                <w:t>, átcsoportosítása</w:t>
              </w:r>
            </w:ins>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341" w:author="user" w:date="2017-08-21T15:54:00Z"/>
                <w:lang w:eastAsia="en-US"/>
              </w:rPr>
            </w:pPr>
            <w:ins w:id="3342" w:author="user" w:date="2017-08-21T15:54:00Z">
              <w:r w:rsidRPr="00580016">
                <w:rPr>
                  <w:sz w:val="22"/>
                  <w:szCs w:val="22"/>
                  <w:lang w:eastAsia="en-US"/>
                  <w:rPrChange w:id="3343" w:author="Admin" w:date="2017-09-04T15:14:00Z">
                    <w:rPr>
                      <w:lang w:eastAsia="en-US"/>
                    </w:rPr>
                  </w:rPrChange>
                </w:rPr>
                <w:t>óvodatitkár, gazdasági ügyintéző</w:t>
              </w:r>
            </w:ins>
          </w:p>
        </w:tc>
        <w:tc>
          <w:tcPr>
            <w:tcW w:w="1985" w:type="dxa"/>
            <w:tcBorders>
              <w:top w:val="single" w:sz="4" w:space="0" w:color="auto"/>
              <w:left w:val="single" w:sz="4" w:space="0" w:color="auto"/>
              <w:bottom w:val="single" w:sz="4" w:space="0" w:color="auto"/>
              <w:right w:val="single" w:sz="4" w:space="0" w:color="auto"/>
            </w:tcBorders>
          </w:tcPr>
          <w:p w:rsidR="004562D4" w:rsidRPr="00580016" w:rsidDel="004562D4" w:rsidRDefault="004562D4">
            <w:pPr>
              <w:spacing w:line="360" w:lineRule="auto"/>
              <w:jc w:val="both"/>
              <w:rPr>
                <w:ins w:id="3344" w:author="user" w:date="2017-08-21T15:54:00Z"/>
                <w:lang w:eastAsia="en-US"/>
              </w:rPr>
            </w:pPr>
            <w:ins w:id="3345" w:author="user" w:date="2017-08-21T15:54:00Z">
              <w:r w:rsidRPr="00580016">
                <w:rPr>
                  <w:sz w:val="22"/>
                  <w:szCs w:val="22"/>
                  <w:lang w:eastAsia="en-US"/>
                  <w:rPrChange w:id="3346" w:author="Admin" w:date="2017-09-04T15:14:00Z">
                    <w:rPr>
                      <w:lang w:eastAsia="en-US"/>
                    </w:rPr>
                  </w:rPrChange>
                </w:rPr>
                <w:t>január</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347" w:author="user" w:date="2017-08-21T15:54:00Z"/>
                <w:lang w:eastAsia="en-US"/>
              </w:rPr>
            </w:pPr>
            <w:ins w:id="3348" w:author="user" w:date="2017-08-21T15:56:00Z">
              <w:r w:rsidRPr="00580016">
                <w:rPr>
                  <w:sz w:val="22"/>
                  <w:szCs w:val="22"/>
                  <w:lang w:eastAsia="en-US"/>
                  <w:rPrChange w:id="3349" w:author="Admin" w:date="2017-09-04T15:14:00Z">
                    <w:rPr>
                      <w:lang w:eastAsia="en-US"/>
                    </w:rPr>
                  </w:rPrChange>
                </w:rPr>
                <w:t>Intézményvezető</w:t>
              </w:r>
            </w:ins>
          </w:p>
        </w:tc>
      </w:tr>
      <w:tr w:rsidR="00C838CB" w:rsidRPr="00580016" w:rsidTr="00C838CB">
        <w:trPr>
          <w:ins w:id="3350" w:author="user" w:date="2017-08-21T15:56:00Z"/>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ins w:id="3351" w:author="user" w:date="2017-08-21T15:56:00Z"/>
                <w:lang w:eastAsia="en-US"/>
              </w:rPr>
            </w:pPr>
            <w:ins w:id="3352" w:author="user" w:date="2017-08-21T15:56:00Z">
              <w:r w:rsidRPr="00580016">
                <w:rPr>
                  <w:sz w:val="22"/>
                  <w:szCs w:val="22"/>
                  <w:lang w:eastAsia="en-US"/>
                  <w:rPrChange w:id="3353" w:author="Admin" w:date="2017-09-04T15:14:00Z">
                    <w:rPr>
                      <w:lang w:eastAsia="en-US"/>
                    </w:rPr>
                  </w:rPrChange>
                </w:rPr>
                <w:t>Közüzemi számlák kezelése igazolása, iktatása,</w:t>
              </w:r>
            </w:ins>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354" w:author="user" w:date="2017-08-21T15:56:00Z"/>
                <w:lang w:eastAsia="en-US"/>
              </w:rPr>
            </w:pPr>
            <w:ins w:id="3355" w:author="user" w:date="2017-08-21T15:56:00Z">
              <w:r w:rsidRPr="00580016">
                <w:rPr>
                  <w:sz w:val="22"/>
                  <w:szCs w:val="22"/>
                  <w:lang w:eastAsia="en-US"/>
                  <w:rPrChange w:id="3356" w:author="Admin" w:date="2017-09-04T15:14:00Z">
                    <w:rPr>
                      <w:lang w:eastAsia="en-US"/>
                    </w:rPr>
                  </w:rPrChange>
                </w:rPr>
                <w:t>óvodatitkár</w:t>
              </w:r>
            </w:ins>
          </w:p>
        </w:tc>
        <w:tc>
          <w:tcPr>
            <w:tcW w:w="1985"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357" w:author="user" w:date="2017-08-21T15:56:00Z"/>
                <w:lang w:eastAsia="en-US"/>
              </w:rPr>
            </w:pPr>
            <w:ins w:id="3358" w:author="user" w:date="2017-08-21T15:56:00Z">
              <w:r w:rsidRPr="00580016">
                <w:rPr>
                  <w:sz w:val="22"/>
                  <w:szCs w:val="22"/>
                  <w:lang w:eastAsia="en-US"/>
                  <w:rPrChange w:id="3359" w:author="Admin" w:date="2017-09-04T15:14:00Z">
                    <w:rPr>
                      <w:lang w:eastAsia="en-US"/>
                    </w:rPr>
                  </w:rPrChange>
                </w:rPr>
                <w:t>folyamatosan</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360" w:author="user" w:date="2017-08-21T15:56:00Z"/>
                <w:lang w:eastAsia="en-US"/>
              </w:rPr>
            </w:pPr>
            <w:ins w:id="3361" w:author="user" w:date="2017-08-21T15:56:00Z">
              <w:r w:rsidRPr="00580016">
                <w:rPr>
                  <w:sz w:val="22"/>
                  <w:szCs w:val="22"/>
                  <w:lang w:eastAsia="en-US"/>
                  <w:rPrChange w:id="3362" w:author="Admin" w:date="2017-09-04T15:14:00Z">
                    <w:rPr>
                      <w:lang w:eastAsia="en-US"/>
                    </w:rPr>
                  </w:rPrChange>
                </w:rPr>
                <w:t>Intézményvezető</w:t>
              </w:r>
            </w:ins>
          </w:p>
        </w:tc>
      </w:tr>
      <w:tr w:rsidR="00C838CB" w:rsidRPr="00580016" w:rsidTr="00565B66">
        <w:trPr>
          <w:ins w:id="3363" w:author="Toshiba" w:date="2017-08-10T14:11:00Z"/>
        </w:trPr>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ins w:id="3364" w:author="Toshiba" w:date="2017-08-10T14:11:00Z"/>
                <w:lang w:eastAsia="en-US"/>
              </w:rPr>
            </w:pPr>
            <w:ins w:id="3365" w:author="Toshiba" w:date="2017-08-10T14:11:00Z">
              <w:r w:rsidRPr="00580016">
                <w:rPr>
                  <w:sz w:val="22"/>
                  <w:szCs w:val="22"/>
                  <w:lang w:eastAsia="en-US"/>
                  <w:rPrChange w:id="3366" w:author="Admin" w:date="2017-09-04T15:14:00Z">
                    <w:rPr>
                      <w:i/>
                      <w:iCs/>
                      <w:lang w:eastAsia="en-US"/>
                    </w:rPr>
                  </w:rPrChange>
                </w:rPr>
                <w:t>Jogviszony létrehozás, megszüntetés KIR felvezetése</w:t>
              </w:r>
            </w:ins>
            <w:ins w:id="3367" w:author="Toshiba" w:date="2017-08-10T14:13:00Z">
              <w:r w:rsidRPr="00580016">
                <w:rPr>
                  <w:sz w:val="22"/>
                  <w:szCs w:val="22"/>
                  <w:lang w:eastAsia="en-US"/>
                  <w:rPrChange w:id="3368" w:author="Admin" w:date="2017-09-04T15:14:00Z">
                    <w:rPr>
                      <w:i/>
                      <w:iCs/>
                      <w:lang w:eastAsia="en-US"/>
                    </w:rPr>
                  </w:rPrChange>
                </w:rPr>
                <w:t>, OM azonosító igénylése</w:t>
              </w:r>
            </w:ins>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369" w:author="Toshiba" w:date="2017-08-10T14:11:00Z"/>
                <w:lang w:eastAsia="en-US"/>
              </w:rPr>
            </w:pPr>
            <w:ins w:id="3370" w:author="Toshiba" w:date="2017-08-10T14:12:00Z">
              <w:r w:rsidRPr="00580016">
                <w:rPr>
                  <w:sz w:val="22"/>
                  <w:szCs w:val="22"/>
                  <w:lang w:eastAsia="en-US"/>
                  <w:rPrChange w:id="3371" w:author="Admin" w:date="2017-09-04T15:14:00Z">
                    <w:rPr>
                      <w:i/>
                      <w:iCs/>
                      <w:lang w:eastAsia="en-US"/>
                    </w:rPr>
                  </w:rPrChange>
                </w:rPr>
                <w:t>óvodatitkár</w:t>
              </w:r>
            </w:ins>
          </w:p>
        </w:tc>
        <w:tc>
          <w:tcPr>
            <w:tcW w:w="1985"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372" w:author="Toshiba" w:date="2017-08-10T14:11:00Z"/>
                <w:lang w:eastAsia="en-US"/>
              </w:rPr>
            </w:pPr>
            <w:ins w:id="3373" w:author="Toshiba" w:date="2017-08-10T14:12:00Z">
              <w:r w:rsidRPr="00580016">
                <w:rPr>
                  <w:sz w:val="22"/>
                  <w:szCs w:val="22"/>
                  <w:lang w:eastAsia="en-US"/>
                  <w:rPrChange w:id="3374" w:author="Admin" w:date="2017-09-04T15:14:00Z">
                    <w:rPr>
                      <w:i/>
                      <w:iCs/>
                      <w:lang w:eastAsia="en-US"/>
                    </w:rPr>
                  </w:rPrChange>
                </w:rPr>
                <w:t>május 30. folyamatosan</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375" w:author="Toshiba" w:date="2017-08-10T14:11:00Z"/>
                <w:lang w:eastAsia="en-US"/>
              </w:rPr>
            </w:pPr>
            <w:ins w:id="3376" w:author="Toshiba" w:date="2017-08-10T14:12:00Z">
              <w:r w:rsidRPr="00580016">
                <w:rPr>
                  <w:sz w:val="22"/>
                  <w:szCs w:val="22"/>
                  <w:lang w:eastAsia="en-US"/>
                  <w:rPrChange w:id="3377" w:author="Admin" w:date="2017-09-04T15:14:00Z">
                    <w:rPr>
                      <w:i/>
                      <w:iCs/>
                      <w:lang w:eastAsia="en-US"/>
                    </w:rPr>
                  </w:rPrChange>
                </w:rPr>
                <w:t>Intézményvezető</w:t>
              </w:r>
            </w:ins>
          </w:p>
        </w:tc>
      </w:tr>
      <w:tr w:rsidR="00C838CB" w:rsidRPr="00580016" w:rsidDel="0066501D" w:rsidTr="00565B66">
        <w:trPr>
          <w:del w:id="3378" w:author="user" w:date="2017-08-21T15:19:00Z"/>
        </w:trPr>
        <w:tc>
          <w:tcPr>
            <w:tcW w:w="3753" w:type="dxa"/>
            <w:tcBorders>
              <w:top w:val="single" w:sz="4" w:space="0" w:color="auto"/>
              <w:left w:val="single" w:sz="4" w:space="0" w:color="auto"/>
              <w:bottom w:val="single" w:sz="4" w:space="0" w:color="auto"/>
              <w:right w:val="single" w:sz="4" w:space="0" w:color="auto"/>
            </w:tcBorders>
            <w:hideMark/>
          </w:tcPr>
          <w:p w:rsidR="004562D4" w:rsidRPr="00580016" w:rsidDel="0066501D" w:rsidRDefault="004562D4" w:rsidP="00140170">
            <w:pPr>
              <w:spacing w:line="360" w:lineRule="auto"/>
              <w:jc w:val="both"/>
              <w:rPr>
                <w:del w:id="3379" w:author="user" w:date="2017-08-21T15:19:00Z"/>
                <w:lang w:eastAsia="en-US"/>
              </w:rPr>
            </w:pPr>
            <w:del w:id="3380" w:author="user" w:date="2017-08-21T15:19:00Z">
              <w:r w:rsidRPr="00580016" w:rsidDel="0066501D">
                <w:rPr>
                  <w:sz w:val="22"/>
                  <w:szCs w:val="22"/>
                  <w:lang w:eastAsia="en-US"/>
                  <w:rPrChange w:id="3381" w:author="Admin" w:date="2017-09-04T15:14:00Z">
                    <w:rPr>
                      <w:i/>
                      <w:iCs/>
                      <w:lang w:eastAsia="en-US"/>
                    </w:rPr>
                  </w:rPrChange>
                </w:rPr>
                <w:delText>Éves munkaterv elkészítése</w:delText>
              </w:r>
            </w:del>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Del="0066501D" w:rsidRDefault="004562D4">
            <w:pPr>
              <w:spacing w:line="360" w:lineRule="auto"/>
              <w:jc w:val="both"/>
              <w:rPr>
                <w:del w:id="3382" w:author="user" w:date="2017-08-21T15:19:00Z"/>
                <w:lang w:eastAsia="en-US"/>
              </w:rPr>
            </w:pPr>
            <w:del w:id="3383" w:author="user" w:date="2017-08-21T15:19:00Z">
              <w:r w:rsidRPr="00580016" w:rsidDel="0066501D">
                <w:rPr>
                  <w:sz w:val="22"/>
                  <w:szCs w:val="22"/>
                  <w:lang w:eastAsia="en-US"/>
                  <w:rPrChange w:id="3384" w:author="Admin" w:date="2017-09-04T15:14:00Z">
                    <w:rPr>
                      <w:i/>
                      <w:iCs/>
                      <w:lang w:eastAsia="en-US"/>
                    </w:rPr>
                  </w:rPrChange>
                </w:rPr>
                <w:delText>Tagóvoda vezetők</w:delText>
              </w:r>
            </w:del>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Del="0066501D" w:rsidRDefault="004562D4">
            <w:pPr>
              <w:spacing w:line="360" w:lineRule="auto"/>
              <w:jc w:val="both"/>
              <w:rPr>
                <w:del w:id="3385" w:author="user" w:date="2017-08-21T15:19:00Z"/>
                <w:lang w:eastAsia="en-US"/>
              </w:rPr>
            </w:pPr>
            <w:del w:id="3386" w:author="user" w:date="2017-08-21T15:19:00Z">
              <w:r w:rsidRPr="00580016" w:rsidDel="0066501D">
                <w:rPr>
                  <w:sz w:val="22"/>
                  <w:szCs w:val="22"/>
                  <w:lang w:eastAsia="en-US"/>
                  <w:rPrChange w:id="3387" w:author="Admin" w:date="2017-09-04T15:14:00Z">
                    <w:rPr>
                      <w:i/>
                      <w:iCs/>
                      <w:lang w:eastAsia="en-US"/>
                    </w:rPr>
                  </w:rPrChange>
                </w:rPr>
                <w:delText>szeptember 15</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Del="0066501D" w:rsidRDefault="004562D4">
            <w:pPr>
              <w:spacing w:line="360" w:lineRule="auto"/>
              <w:jc w:val="both"/>
              <w:rPr>
                <w:del w:id="3388" w:author="user" w:date="2017-08-21T15:19:00Z"/>
                <w:lang w:eastAsia="en-US"/>
              </w:rPr>
            </w:pPr>
            <w:ins w:id="3389" w:author="Toshiba" w:date="2017-08-10T13:34:00Z">
              <w:del w:id="3390" w:author="user" w:date="2017-08-21T15:19:00Z">
                <w:r w:rsidRPr="00580016" w:rsidDel="0066501D">
                  <w:rPr>
                    <w:sz w:val="22"/>
                    <w:szCs w:val="22"/>
                    <w:lang w:eastAsia="en-US"/>
                    <w:rPrChange w:id="3391" w:author="Admin" w:date="2017-09-04T15:14:00Z">
                      <w:rPr>
                        <w:i/>
                        <w:iCs/>
                        <w:lang w:eastAsia="en-US"/>
                      </w:rPr>
                    </w:rPrChange>
                  </w:rPr>
                  <w:delText>Intézményvezető</w:delText>
                </w:r>
              </w:del>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3392" w:author="Admin" w:date="2017-09-04T15:14:00Z">
                  <w:rPr>
                    <w:i/>
                    <w:iCs/>
                    <w:lang w:eastAsia="en-US"/>
                  </w:rPr>
                </w:rPrChange>
              </w:rPr>
              <w:t>Létszám túllépés engedélyeztetésnek dokumentációja</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393" w:author="Admin" w:date="2017-09-04T15:14:00Z">
                  <w:rPr>
                    <w:i/>
                    <w:iCs/>
                    <w:lang w:eastAsia="en-US"/>
                  </w:rPr>
                </w:rPrChange>
              </w:rPr>
              <w:t>Tagóvoda vezetők</w:t>
            </w:r>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ins w:id="3394" w:author="Toshiba" w:date="2017-08-10T13:57:00Z"/>
                <w:lang w:eastAsia="en-US"/>
              </w:rPr>
            </w:pPr>
            <w:r w:rsidRPr="00580016">
              <w:rPr>
                <w:sz w:val="22"/>
                <w:szCs w:val="22"/>
                <w:lang w:eastAsia="en-US"/>
                <w:rPrChange w:id="3395" w:author="Admin" w:date="2017-09-04T15:14:00Z">
                  <w:rPr>
                    <w:i/>
                    <w:iCs/>
                    <w:lang w:eastAsia="en-US"/>
                  </w:rPr>
                </w:rPrChange>
              </w:rPr>
              <w:t>szeptember 1.</w:t>
            </w:r>
          </w:p>
          <w:p w:rsidR="004562D4" w:rsidRPr="00580016" w:rsidRDefault="004562D4">
            <w:pPr>
              <w:spacing w:line="360" w:lineRule="auto"/>
              <w:jc w:val="both"/>
              <w:rPr>
                <w:lang w:eastAsia="en-US"/>
              </w:rPr>
            </w:pPr>
            <w:ins w:id="3396" w:author="Toshiba" w:date="2017-08-10T13:57:00Z">
              <w:r w:rsidRPr="00580016">
                <w:rPr>
                  <w:sz w:val="22"/>
                  <w:szCs w:val="22"/>
                  <w:lang w:eastAsia="en-US"/>
                  <w:rPrChange w:id="3397" w:author="Admin" w:date="2017-09-04T15:14:00Z">
                    <w:rPr>
                      <w:i/>
                      <w:iCs/>
                      <w:lang w:eastAsia="en-US"/>
                    </w:rPr>
                  </w:rPrChange>
                </w:rPr>
                <w:t>május 31.</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398" w:author="Toshiba" w:date="2017-08-10T13:35:00Z">
              <w:r w:rsidRPr="00580016">
                <w:rPr>
                  <w:sz w:val="22"/>
                  <w:szCs w:val="22"/>
                  <w:lang w:eastAsia="en-US"/>
                  <w:rPrChange w:id="3399" w:author="Admin" w:date="2017-09-04T15:14:00Z">
                    <w:rPr>
                      <w:i/>
                      <w:iCs/>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3400" w:author="Admin" w:date="2017-09-04T15:14:00Z">
                  <w:rPr>
                    <w:i/>
                    <w:iCs/>
                    <w:lang w:eastAsia="en-US"/>
                  </w:rPr>
                </w:rPrChange>
              </w:rPr>
              <w:t>Pedagógus igazolványok érvényesítése</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401" w:author="Admin" w:date="2017-09-04T15:14:00Z">
                  <w:rPr>
                    <w:i/>
                    <w:iCs/>
                    <w:lang w:eastAsia="en-US"/>
                  </w:rPr>
                </w:rPrChange>
              </w:rPr>
              <w:t>Óvodatitkár</w:t>
            </w:r>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402" w:author="Admin" w:date="2017-09-04T15:14:00Z">
                  <w:rPr>
                    <w:i/>
                    <w:iCs/>
                    <w:lang w:eastAsia="en-US"/>
                  </w:rPr>
                </w:rPrChange>
              </w:rPr>
              <w:t>szeptember 1.</w:t>
            </w:r>
          </w:p>
          <w:p w:rsidR="004562D4" w:rsidRPr="00580016" w:rsidRDefault="004562D4">
            <w:pPr>
              <w:spacing w:line="360" w:lineRule="auto"/>
              <w:jc w:val="both"/>
              <w:rPr>
                <w:lang w:eastAsia="en-US"/>
              </w:rPr>
            </w:pPr>
            <w:r w:rsidRPr="00580016">
              <w:rPr>
                <w:sz w:val="22"/>
                <w:szCs w:val="22"/>
                <w:lang w:eastAsia="en-US"/>
                <w:rPrChange w:id="3403" w:author="Admin" w:date="2017-09-04T15:14:00Z">
                  <w:rPr>
                    <w:i/>
                    <w:iCs/>
                    <w:lang w:eastAsia="en-US"/>
                  </w:rPr>
                </w:rPrChange>
              </w:rPr>
              <w:t>december1.</w:t>
            </w:r>
          </w:p>
          <w:p w:rsidR="004562D4" w:rsidRPr="00580016" w:rsidRDefault="004562D4">
            <w:pPr>
              <w:spacing w:line="360" w:lineRule="auto"/>
              <w:jc w:val="both"/>
              <w:rPr>
                <w:lang w:eastAsia="en-US"/>
              </w:rPr>
            </w:pPr>
            <w:r w:rsidRPr="00580016">
              <w:rPr>
                <w:sz w:val="22"/>
                <w:szCs w:val="22"/>
                <w:lang w:eastAsia="en-US"/>
                <w:rPrChange w:id="3404" w:author="Admin" w:date="2017-09-04T15:14:00Z">
                  <w:rPr>
                    <w:i/>
                    <w:iCs/>
                    <w:lang w:eastAsia="en-US"/>
                  </w:rPr>
                </w:rPrChange>
              </w:rPr>
              <w:t>március 1.</w:t>
            </w:r>
          </w:p>
          <w:p w:rsidR="004562D4" w:rsidRPr="00580016" w:rsidRDefault="004562D4">
            <w:pPr>
              <w:spacing w:line="360" w:lineRule="auto"/>
              <w:jc w:val="both"/>
              <w:rPr>
                <w:lang w:eastAsia="en-US"/>
              </w:rPr>
            </w:pPr>
            <w:r w:rsidRPr="00580016">
              <w:rPr>
                <w:sz w:val="22"/>
                <w:szCs w:val="22"/>
                <w:lang w:eastAsia="en-US"/>
                <w:rPrChange w:id="3405" w:author="Admin" w:date="2017-09-04T15:14:00Z">
                  <w:rPr>
                    <w:i/>
                    <w:iCs/>
                    <w:lang w:eastAsia="en-US"/>
                  </w:rPr>
                </w:rPrChange>
              </w:rPr>
              <w:t>június 1.</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406" w:author="Toshiba" w:date="2017-08-10T13:35:00Z">
              <w:r w:rsidRPr="00580016">
                <w:rPr>
                  <w:sz w:val="22"/>
                  <w:szCs w:val="22"/>
                  <w:lang w:eastAsia="en-US"/>
                  <w:rPrChange w:id="3407" w:author="Admin" w:date="2017-09-04T15:14:00Z">
                    <w:rPr>
                      <w:i/>
                      <w:iCs/>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lang w:eastAsia="en-US"/>
              </w:rPr>
            </w:pPr>
            <w:r w:rsidRPr="00580016">
              <w:rPr>
                <w:sz w:val="22"/>
                <w:szCs w:val="22"/>
                <w:lang w:eastAsia="en-US"/>
                <w:rPrChange w:id="3408" w:author="Admin" w:date="2017-09-04T15:14:00Z">
                  <w:rPr>
                    <w:i/>
                    <w:iCs/>
                    <w:lang w:eastAsia="en-US"/>
                  </w:rPr>
                </w:rPrChange>
              </w:rPr>
              <w:lastRenderedPageBreak/>
              <w:t>Szülői nyilatkozatok (</w:t>
            </w:r>
            <w:ins w:id="3409" w:author="user" w:date="2017-08-21T15:20:00Z">
              <w:r w:rsidRPr="00580016">
                <w:rPr>
                  <w:sz w:val="22"/>
                  <w:szCs w:val="22"/>
                  <w:lang w:eastAsia="en-US"/>
                  <w:rPrChange w:id="3410" w:author="Admin" w:date="2017-09-04T15:14:00Z">
                    <w:rPr>
                      <w:lang w:eastAsia="en-US"/>
                    </w:rPr>
                  </w:rPrChange>
                </w:rPr>
                <w:t xml:space="preserve">ingyenes </w:t>
              </w:r>
            </w:ins>
            <w:r w:rsidRPr="00580016">
              <w:rPr>
                <w:sz w:val="22"/>
                <w:szCs w:val="22"/>
                <w:lang w:eastAsia="en-US"/>
                <w:rPrChange w:id="3411" w:author="Admin" w:date="2017-09-04T15:14:00Z">
                  <w:rPr>
                    <w:i/>
                    <w:iCs/>
                    <w:lang w:eastAsia="en-US"/>
                  </w:rPr>
                </w:rPrChange>
              </w:rPr>
              <w:t xml:space="preserve">étkezés, létszámtúllépés, </w:t>
            </w:r>
            <w:proofErr w:type="spellStart"/>
            <w:r w:rsidRPr="00580016">
              <w:rPr>
                <w:sz w:val="22"/>
                <w:szCs w:val="22"/>
                <w:lang w:eastAsia="en-US"/>
                <w:rPrChange w:id="3412" w:author="Admin" w:date="2017-09-04T15:14:00Z">
                  <w:rPr>
                    <w:i/>
                    <w:iCs/>
                    <w:lang w:eastAsia="en-US"/>
                  </w:rPr>
                </w:rPrChange>
              </w:rPr>
              <w:t>facebook</w:t>
            </w:r>
            <w:proofErr w:type="spellEnd"/>
            <w:r w:rsidRPr="00580016">
              <w:rPr>
                <w:sz w:val="22"/>
                <w:szCs w:val="22"/>
                <w:lang w:eastAsia="en-US"/>
                <w:rPrChange w:id="3413" w:author="Admin" w:date="2017-09-04T15:14:00Z">
                  <w:rPr>
                    <w:i/>
                    <w:iCs/>
                    <w:lang w:eastAsia="en-US"/>
                  </w:rPr>
                </w:rPrChange>
              </w:rPr>
              <w:t xml:space="preserve"> használat, házirend, iratkezelés, szülői felügyeleti jog gyakorlása, </w:t>
            </w:r>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3414" w:author="Admin" w:date="2017-09-04T15:14:00Z">
                  <w:rPr>
                    <w:i/>
                    <w:iCs/>
                    <w:lang w:eastAsia="en-US"/>
                  </w:rPr>
                </w:rPrChange>
              </w:rPr>
              <w:t>óvodapedagógusok</w:t>
            </w:r>
          </w:p>
        </w:tc>
        <w:tc>
          <w:tcPr>
            <w:tcW w:w="1985"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r w:rsidRPr="00580016">
              <w:rPr>
                <w:sz w:val="22"/>
                <w:szCs w:val="22"/>
                <w:lang w:eastAsia="en-US"/>
                <w:rPrChange w:id="3415" w:author="Admin" w:date="2017-09-04T15:14:00Z">
                  <w:rPr>
                    <w:i/>
                    <w:iCs/>
                    <w:lang w:eastAsia="en-US"/>
                  </w:rPr>
                </w:rPrChange>
              </w:rPr>
              <w:t>szeptember 15.</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416" w:author="Toshiba" w:date="2017-08-10T13:35:00Z">
              <w:r w:rsidRPr="00580016">
                <w:rPr>
                  <w:sz w:val="22"/>
                  <w:szCs w:val="22"/>
                  <w:lang w:eastAsia="en-US"/>
                  <w:rPrChange w:id="3417" w:author="Admin" w:date="2017-09-04T15:14:00Z">
                    <w:rPr>
                      <w:i/>
                      <w:iCs/>
                      <w:lang w:eastAsia="en-US"/>
                    </w:rPr>
                  </w:rPrChange>
                </w:rPr>
                <w:t>Tagóvoda Vezetők</w:t>
              </w:r>
            </w:ins>
          </w:p>
        </w:tc>
      </w:tr>
      <w:tr w:rsidR="00C838CB" w:rsidRPr="00580016" w:rsidTr="00565B66">
        <w:trPr>
          <w:trHeight w:val="1385"/>
        </w:trPr>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3418" w:author="Admin" w:date="2017-09-04T15:14:00Z">
                  <w:rPr>
                    <w:i/>
                    <w:iCs/>
                    <w:lang w:eastAsia="en-US"/>
                  </w:rPr>
                </w:rPrChange>
              </w:rPr>
              <w:t>KIR rendszer aktualizálása, egyeztetése a csoport dokumentációkkal</w:t>
            </w:r>
          </w:p>
          <w:p w:rsidR="004562D4" w:rsidRPr="00580016" w:rsidRDefault="004562D4">
            <w:pPr>
              <w:keepNext/>
              <w:spacing w:before="240" w:line="360" w:lineRule="auto"/>
              <w:jc w:val="both"/>
              <w:outlineLvl w:val="2"/>
              <w:rPr>
                <w:sz w:val="22"/>
                <w:szCs w:val="22"/>
                <w:lang w:eastAsia="en-US"/>
                <w:rPrChange w:id="3419" w:author="Admin" w:date="2017-09-04T15:14:00Z">
                  <w:rPr>
                    <w:b/>
                    <w:bCs/>
                    <w:sz w:val="26"/>
                    <w:szCs w:val="26"/>
                    <w:lang w:eastAsia="en-US"/>
                  </w:rPr>
                </w:rPrChange>
              </w:rPr>
            </w:pP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420" w:author="Admin" w:date="2017-09-04T15:14:00Z">
                  <w:rPr>
                    <w:i/>
                    <w:iCs/>
                    <w:lang w:eastAsia="en-US"/>
                  </w:rPr>
                </w:rPrChange>
              </w:rPr>
              <w:t>Óvodatitkár</w:t>
            </w:r>
          </w:p>
          <w:p w:rsidR="004562D4" w:rsidRPr="00580016" w:rsidRDefault="004562D4">
            <w:pPr>
              <w:spacing w:line="360" w:lineRule="auto"/>
              <w:jc w:val="both"/>
              <w:rPr>
                <w:lang w:eastAsia="en-US"/>
              </w:rPr>
            </w:pPr>
            <w:del w:id="3421" w:author="Toshiba" w:date="2017-08-10T13:35:00Z">
              <w:r w:rsidRPr="00580016">
                <w:rPr>
                  <w:sz w:val="22"/>
                  <w:szCs w:val="22"/>
                  <w:lang w:eastAsia="en-US"/>
                  <w:rPrChange w:id="3422" w:author="Admin" w:date="2017-09-04T15:14:00Z">
                    <w:rPr>
                      <w:i/>
                      <w:iCs/>
                      <w:lang w:eastAsia="en-US"/>
                    </w:rPr>
                  </w:rPrChange>
                </w:rPr>
                <w:delText>Igazgatóhelyettes: V.Cs.E.</w:delText>
              </w:r>
            </w:del>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423" w:author="Admin" w:date="2017-09-04T15:14:00Z">
                  <w:rPr>
                    <w:i/>
                    <w:iCs/>
                    <w:lang w:eastAsia="en-US"/>
                  </w:rPr>
                </w:rPrChange>
              </w:rPr>
              <w:t>Szeptember 30.</w:t>
            </w:r>
          </w:p>
          <w:p w:rsidR="004562D4" w:rsidRPr="00580016" w:rsidRDefault="004562D4">
            <w:pPr>
              <w:spacing w:line="360" w:lineRule="auto"/>
              <w:jc w:val="both"/>
              <w:rPr>
                <w:lang w:eastAsia="en-US"/>
              </w:rPr>
            </w:pPr>
            <w:r w:rsidRPr="00580016">
              <w:rPr>
                <w:sz w:val="22"/>
                <w:szCs w:val="22"/>
                <w:lang w:eastAsia="en-US"/>
                <w:rPrChange w:id="3424" w:author="Admin" w:date="2017-09-04T15:14:00Z">
                  <w:rPr>
                    <w:i/>
                    <w:iCs/>
                    <w:lang w:eastAsia="en-US"/>
                  </w:rPr>
                </w:rPrChange>
              </w:rPr>
              <w:t>Január 31.</w:t>
            </w:r>
          </w:p>
          <w:p w:rsidR="004562D4" w:rsidRPr="00580016" w:rsidRDefault="004562D4">
            <w:pPr>
              <w:spacing w:line="360" w:lineRule="auto"/>
              <w:jc w:val="both"/>
              <w:rPr>
                <w:lang w:eastAsia="en-US"/>
              </w:rPr>
            </w:pPr>
            <w:r w:rsidRPr="00580016">
              <w:rPr>
                <w:sz w:val="22"/>
                <w:szCs w:val="22"/>
                <w:lang w:eastAsia="en-US"/>
                <w:rPrChange w:id="3425" w:author="Admin" w:date="2017-09-04T15:14:00Z">
                  <w:rPr>
                    <w:i/>
                    <w:iCs/>
                    <w:lang w:eastAsia="en-US"/>
                  </w:rPr>
                </w:rPrChange>
              </w:rPr>
              <w:t>Május 31.</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426" w:author="Toshiba" w:date="2017-08-10T13:36:00Z"/>
                <w:lang w:eastAsia="en-US"/>
              </w:rPr>
            </w:pPr>
            <w:ins w:id="3427" w:author="Toshiba" w:date="2017-08-10T13:35:00Z">
              <w:r w:rsidRPr="00580016">
                <w:rPr>
                  <w:sz w:val="22"/>
                  <w:szCs w:val="22"/>
                  <w:lang w:eastAsia="en-US"/>
                  <w:rPrChange w:id="3428" w:author="Admin" w:date="2017-09-04T15:14:00Z">
                    <w:rPr>
                      <w:i/>
                      <w:iCs/>
                      <w:lang w:eastAsia="en-US"/>
                    </w:rPr>
                  </w:rPrChange>
                </w:rPr>
                <w:t xml:space="preserve">Igazgatóhelyettes: </w:t>
              </w:r>
            </w:ins>
          </w:p>
          <w:p w:rsidR="004562D4" w:rsidRPr="00580016" w:rsidRDefault="004562D4">
            <w:pPr>
              <w:spacing w:line="360" w:lineRule="auto"/>
              <w:jc w:val="both"/>
              <w:rPr>
                <w:lang w:eastAsia="en-US"/>
              </w:rPr>
            </w:pPr>
            <w:proofErr w:type="spellStart"/>
            <w:ins w:id="3429" w:author="Toshiba" w:date="2017-08-10T13:35:00Z">
              <w:r w:rsidRPr="00580016">
                <w:rPr>
                  <w:sz w:val="22"/>
                  <w:szCs w:val="22"/>
                  <w:lang w:eastAsia="en-US"/>
                  <w:rPrChange w:id="3430" w:author="Admin" w:date="2017-09-04T15:14:00Z">
                    <w:rPr>
                      <w:i/>
                      <w:iCs/>
                      <w:lang w:eastAsia="en-US"/>
                    </w:rPr>
                  </w:rPrChange>
                </w:rPr>
                <w:t>V.Cs</w:t>
              </w:r>
              <w:proofErr w:type="gramStart"/>
              <w:r w:rsidRPr="00580016">
                <w:rPr>
                  <w:sz w:val="22"/>
                  <w:szCs w:val="22"/>
                  <w:lang w:eastAsia="en-US"/>
                  <w:rPrChange w:id="3431" w:author="Admin" w:date="2017-09-04T15:14:00Z">
                    <w:rPr>
                      <w:i/>
                      <w:iCs/>
                      <w:lang w:eastAsia="en-US"/>
                    </w:rPr>
                  </w:rPrChange>
                </w:rPr>
                <w:t>.E</w:t>
              </w:r>
              <w:proofErr w:type="spellEnd"/>
              <w:proofErr w:type="gramEnd"/>
              <w:r w:rsidRPr="00580016">
                <w:rPr>
                  <w:sz w:val="22"/>
                  <w:szCs w:val="22"/>
                  <w:lang w:eastAsia="en-US"/>
                  <w:rPrChange w:id="3432" w:author="Admin" w:date="2017-09-04T15:14:00Z">
                    <w:rPr>
                      <w:i/>
                      <w:iCs/>
                      <w:lang w:eastAsia="en-US"/>
                    </w:rPr>
                  </w:rPrChange>
                </w:rPr>
                <w:t>.</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3433" w:author="Admin" w:date="2017-09-04T15:14:00Z">
                  <w:rPr>
                    <w:i/>
                    <w:iCs/>
                    <w:lang w:eastAsia="en-US"/>
                  </w:rPr>
                </w:rPrChange>
              </w:rPr>
              <w:t>SNI BTMN gyermekek ellátásának ellenőrzése, érvényesség, felülvizsgálatok elindítása</w:t>
            </w: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ins w:id="3434" w:author="Toshiba" w:date="2017-08-10T13:36:00Z">
              <w:r w:rsidRPr="00580016">
                <w:rPr>
                  <w:sz w:val="22"/>
                  <w:szCs w:val="22"/>
                  <w:lang w:eastAsia="en-US"/>
                  <w:rPrChange w:id="3435" w:author="Admin" w:date="2017-09-04T15:14:00Z">
                    <w:rPr>
                      <w:i/>
                      <w:iCs/>
                      <w:lang w:eastAsia="en-US"/>
                    </w:rPr>
                  </w:rPrChange>
                </w:rPr>
                <w:t>Óvodapedagógusok</w:t>
              </w:r>
            </w:ins>
            <w:del w:id="3436" w:author="Toshiba" w:date="2017-08-10T13:36:00Z">
              <w:r w:rsidRPr="00580016">
                <w:rPr>
                  <w:sz w:val="22"/>
                  <w:szCs w:val="22"/>
                  <w:lang w:eastAsia="en-US"/>
                  <w:rPrChange w:id="3437" w:author="Admin" w:date="2017-09-04T15:14:00Z">
                    <w:rPr>
                      <w:i/>
                      <w:iCs/>
                      <w:lang w:eastAsia="en-US"/>
                    </w:rPr>
                  </w:rPrChange>
                </w:rPr>
                <w:delText>Igazgatóhelyettes V.Cs.E.</w:delText>
              </w:r>
            </w:del>
          </w:p>
          <w:p w:rsidR="004562D4" w:rsidRPr="00580016" w:rsidRDefault="004562D4">
            <w:pPr>
              <w:spacing w:line="360" w:lineRule="auto"/>
              <w:jc w:val="both"/>
              <w:rPr>
                <w:lang w:eastAsia="en-US"/>
              </w:rPr>
            </w:pPr>
            <w:r w:rsidRPr="00580016">
              <w:rPr>
                <w:sz w:val="22"/>
                <w:szCs w:val="22"/>
                <w:lang w:eastAsia="en-US"/>
                <w:rPrChange w:id="3438" w:author="Admin" w:date="2017-09-04T15:14:00Z">
                  <w:rPr>
                    <w:i/>
                    <w:iCs/>
                    <w:lang w:eastAsia="en-US"/>
                  </w:rPr>
                </w:rPrChange>
              </w:rPr>
              <w:t>fejlesztő pedagógus Morvai Gabriella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439" w:author="Admin" w:date="2017-09-04T15:14:00Z">
                  <w:rPr>
                    <w:i/>
                    <w:iCs/>
                    <w:lang w:eastAsia="en-US"/>
                  </w:rPr>
                </w:rPrChange>
              </w:rPr>
              <w:t>Szeptember 1.</w:t>
            </w:r>
          </w:p>
          <w:p w:rsidR="004562D4" w:rsidRPr="00580016" w:rsidRDefault="004562D4">
            <w:pPr>
              <w:spacing w:line="360" w:lineRule="auto"/>
              <w:jc w:val="both"/>
              <w:rPr>
                <w:lang w:eastAsia="en-US"/>
              </w:rPr>
            </w:pPr>
            <w:r w:rsidRPr="00580016">
              <w:rPr>
                <w:sz w:val="22"/>
                <w:szCs w:val="22"/>
                <w:lang w:eastAsia="en-US"/>
                <w:rPrChange w:id="3440" w:author="Admin" w:date="2017-09-04T15:14:00Z">
                  <w:rPr>
                    <w:i/>
                    <w:iCs/>
                    <w:lang w:eastAsia="en-US"/>
                  </w:rPr>
                </w:rPrChange>
              </w:rPr>
              <w:t>folyamatosan</w:t>
            </w:r>
          </w:p>
          <w:p w:rsidR="004562D4" w:rsidRPr="00580016" w:rsidRDefault="004562D4">
            <w:pPr>
              <w:keepNext/>
              <w:spacing w:before="240" w:line="360" w:lineRule="auto"/>
              <w:jc w:val="both"/>
              <w:outlineLvl w:val="2"/>
              <w:rPr>
                <w:sz w:val="22"/>
                <w:szCs w:val="22"/>
                <w:lang w:eastAsia="en-US"/>
                <w:rPrChange w:id="3441" w:author="Admin" w:date="2017-09-04T15:14:00Z">
                  <w:rPr>
                    <w:b/>
                    <w:bCs/>
                    <w:sz w:val="26"/>
                    <w:szCs w:val="26"/>
                    <w:lang w:eastAsia="en-US"/>
                  </w:rPr>
                </w:rPrChange>
              </w:rPr>
            </w:pP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442" w:author="Toshiba" w:date="2017-08-10T13:36:00Z"/>
                <w:lang w:eastAsia="en-US"/>
              </w:rPr>
            </w:pPr>
            <w:ins w:id="3443" w:author="Toshiba" w:date="2017-08-10T13:35:00Z">
              <w:r w:rsidRPr="00580016">
                <w:rPr>
                  <w:sz w:val="22"/>
                  <w:szCs w:val="22"/>
                  <w:lang w:eastAsia="en-US"/>
                  <w:rPrChange w:id="3444" w:author="Admin" w:date="2017-09-04T15:14:00Z">
                    <w:rPr>
                      <w:i/>
                      <w:iCs/>
                      <w:lang w:eastAsia="en-US"/>
                    </w:rPr>
                  </w:rPrChange>
                </w:rPr>
                <w:t xml:space="preserve">Igazgatóhelyettes: </w:t>
              </w:r>
            </w:ins>
          </w:p>
          <w:p w:rsidR="004562D4" w:rsidRPr="00580016" w:rsidRDefault="004562D4">
            <w:pPr>
              <w:spacing w:line="360" w:lineRule="auto"/>
              <w:jc w:val="both"/>
              <w:rPr>
                <w:lang w:eastAsia="en-US"/>
              </w:rPr>
            </w:pPr>
            <w:proofErr w:type="spellStart"/>
            <w:ins w:id="3445" w:author="Toshiba" w:date="2017-08-10T13:35:00Z">
              <w:r w:rsidRPr="00580016">
                <w:rPr>
                  <w:sz w:val="22"/>
                  <w:szCs w:val="22"/>
                  <w:lang w:eastAsia="en-US"/>
                  <w:rPrChange w:id="3446" w:author="Admin" w:date="2017-09-04T15:14:00Z">
                    <w:rPr>
                      <w:i/>
                      <w:iCs/>
                      <w:lang w:eastAsia="en-US"/>
                    </w:rPr>
                  </w:rPrChange>
                </w:rPr>
                <w:t>V.Cs</w:t>
              </w:r>
              <w:proofErr w:type="gramStart"/>
              <w:r w:rsidRPr="00580016">
                <w:rPr>
                  <w:sz w:val="22"/>
                  <w:szCs w:val="22"/>
                  <w:lang w:eastAsia="en-US"/>
                  <w:rPrChange w:id="3447" w:author="Admin" w:date="2017-09-04T15:14:00Z">
                    <w:rPr>
                      <w:i/>
                      <w:iCs/>
                      <w:lang w:eastAsia="en-US"/>
                    </w:rPr>
                  </w:rPrChange>
                </w:rPr>
                <w:t>.E</w:t>
              </w:r>
              <w:proofErr w:type="spellEnd"/>
              <w:proofErr w:type="gramEnd"/>
              <w:r w:rsidRPr="00580016">
                <w:rPr>
                  <w:sz w:val="22"/>
                  <w:szCs w:val="22"/>
                  <w:lang w:eastAsia="en-US"/>
                  <w:rPrChange w:id="3448" w:author="Admin" w:date="2017-09-04T15:14:00Z">
                    <w:rPr>
                      <w:i/>
                      <w:iCs/>
                      <w:lang w:eastAsia="en-US"/>
                    </w:rPr>
                  </w:rPrChange>
                </w:rPr>
                <w:t>.</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ins w:id="3449" w:author="user" w:date="2017-08-21T15:20:00Z"/>
                <w:lang w:eastAsia="en-US"/>
              </w:rPr>
            </w:pPr>
            <w:r w:rsidRPr="00580016">
              <w:rPr>
                <w:sz w:val="22"/>
                <w:szCs w:val="22"/>
                <w:lang w:eastAsia="en-US"/>
                <w:rPrChange w:id="3450" w:author="Admin" w:date="2017-09-04T15:14:00Z">
                  <w:rPr>
                    <w:i/>
                    <w:iCs/>
                    <w:lang w:eastAsia="en-US"/>
                  </w:rPr>
                </w:rPrChange>
              </w:rPr>
              <w:t>Munkaidő nyilvántartás pontos naprakész vezetése</w:t>
            </w:r>
          </w:p>
          <w:p w:rsidR="004562D4" w:rsidRPr="00580016" w:rsidRDefault="004562D4" w:rsidP="00140170">
            <w:pPr>
              <w:spacing w:line="360" w:lineRule="auto"/>
              <w:jc w:val="both"/>
              <w:rPr>
                <w:ins w:id="3451" w:author="user" w:date="2017-08-21T15:20:00Z"/>
                <w:lang w:eastAsia="en-US"/>
              </w:rPr>
            </w:pPr>
          </w:p>
          <w:p w:rsidR="004562D4" w:rsidRPr="00580016" w:rsidRDefault="004562D4">
            <w:pPr>
              <w:spacing w:line="360"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452" w:author="Admin" w:date="2017-09-04T15:14:00Z">
                  <w:rPr>
                    <w:i/>
                    <w:iCs/>
                    <w:lang w:eastAsia="en-US"/>
                  </w:rPr>
                </w:rPrChange>
              </w:rPr>
              <w:t>minden dolgozó, Tagóvoda vezetők leigazolják</w:t>
            </w:r>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453" w:author="Admin" w:date="2017-09-04T15:14:00Z">
                  <w:rPr>
                    <w:i/>
                    <w:iCs/>
                    <w:lang w:eastAsia="en-US"/>
                  </w:rPr>
                </w:rPrChange>
              </w:rPr>
              <w:t>szeptember 1-től</w:t>
            </w:r>
          </w:p>
          <w:p w:rsidR="004562D4" w:rsidRPr="00580016" w:rsidRDefault="004562D4">
            <w:pPr>
              <w:spacing w:line="360" w:lineRule="auto"/>
              <w:jc w:val="both"/>
              <w:rPr>
                <w:lang w:eastAsia="en-US"/>
              </w:rPr>
            </w:pPr>
            <w:r w:rsidRPr="00580016">
              <w:rPr>
                <w:sz w:val="22"/>
                <w:szCs w:val="22"/>
                <w:lang w:eastAsia="en-US"/>
                <w:rPrChange w:id="3454" w:author="Admin" w:date="2017-09-04T15:14:00Z">
                  <w:rPr>
                    <w:i/>
                    <w:iCs/>
                    <w:lang w:eastAsia="en-US"/>
                  </w:rPr>
                </w:rPrChange>
              </w:rPr>
              <w:t>havonta</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455" w:author="Toshiba" w:date="2017-08-10T13:39:00Z"/>
                <w:lang w:eastAsia="en-US"/>
              </w:rPr>
            </w:pPr>
            <w:ins w:id="3456" w:author="Toshiba" w:date="2017-08-10T13:35:00Z">
              <w:r w:rsidRPr="00580016">
                <w:rPr>
                  <w:sz w:val="22"/>
                  <w:szCs w:val="22"/>
                  <w:lang w:eastAsia="en-US"/>
                  <w:rPrChange w:id="3457" w:author="Admin" w:date="2017-09-04T15:14:00Z">
                    <w:rPr>
                      <w:i/>
                      <w:iCs/>
                      <w:lang w:eastAsia="en-US"/>
                    </w:rPr>
                  </w:rPrChange>
                </w:rPr>
                <w:t xml:space="preserve">Igazgatóhelyettes: </w:t>
              </w:r>
            </w:ins>
          </w:p>
          <w:p w:rsidR="004562D4" w:rsidRPr="00580016" w:rsidRDefault="004562D4">
            <w:pPr>
              <w:spacing w:line="360" w:lineRule="auto"/>
              <w:jc w:val="both"/>
              <w:rPr>
                <w:lang w:eastAsia="en-US"/>
              </w:rPr>
            </w:pPr>
            <w:ins w:id="3458" w:author="Toshiba" w:date="2017-08-10T13:35:00Z">
              <w:r w:rsidRPr="00580016">
                <w:rPr>
                  <w:sz w:val="22"/>
                  <w:szCs w:val="22"/>
                  <w:lang w:eastAsia="en-US"/>
                  <w:rPrChange w:id="3459" w:author="Admin" w:date="2017-09-04T15:14:00Z">
                    <w:rPr>
                      <w:i/>
                      <w:iCs/>
                      <w:lang w:eastAsia="en-US"/>
                    </w:rPr>
                  </w:rPrChange>
                </w:rPr>
                <w:t>H</w:t>
              </w:r>
              <w:proofErr w:type="gramStart"/>
              <w:r w:rsidRPr="00580016">
                <w:rPr>
                  <w:sz w:val="22"/>
                  <w:szCs w:val="22"/>
                  <w:lang w:eastAsia="en-US"/>
                  <w:rPrChange w:id="3460" w:author="Admin" w:date="2017-09-04T15:14:00Z">
                    <w:rPr>
                      <w:i/>
                      <w:iCs/>
                      <w:lang w:eastAsia="en-US"/>
                    </w:rPr>
                  </w:rPrChange>
                </w:rPr>
                <w:t>.K</w:t>
              </w:r>
              <w:proofErr w:type="gramEnd"/>
              <w:r w:rsidRPr="00580016">
                <w:rPr>
                  <w:sz w:val="22"/>
                  <w:szCs w:val="22"/>
                  <w:lang w:eastAsia="en-US"/>
                  <w:rPrChange w:id="3461" w:author="Admin" w:date="2017-09-04T15:14:00Z">
                    <w:rPr>
                      <w:i/>
                      <w:iCs/>
                      <w:lang w:eastAsia="en-US"/>
                    </w:rPr>
                  </w:rPrChange>
                </w:rPr>
                <w:t>.M.</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del w:id="3462" w:author="user" w:date="2017-08-21T15:20:00Z">
              <w:r w:rsidRPr="00580016" w:rsidDel="0066501D">
                <w:rPr>
                  <w:sz w:val="22"/>
                  <w:szCs w:val="22"/>
                  <w:lang w:eastAsia="en-US"/>
                  <w:rPrChange w:id="3463" w:author="Admin" w:date="2017-09-04T15:14:00Z">
                    <w:rPr>
                      <w:i/>
                      <w:iCs/>
                      <w:lang w:eastAsia="en-US"/>
                    </w:rPr>
                  </w:rPrChange>
                </w:rPr>
                <w:delText>Ingyenes étkezi nyilatkozatok,</w:delText>
              </w:r>
            </w:del>
            <w:r w:rsidRPr="00580016">
              <w:rPr>
                <w:sz w:val="22"/>
                <w:szCs w:val="22"/>
                <w:lang w:eastAsia="en-US"/>
                <w:rPrChange w:id="3464" w:author="Admin" w:date="2017-09-04T15:14:00Z">
                  <w:rPr>
                    <w:i/>
                    <w:iCs/>
                    <w:lang w:eastAsia="en-US"/>
                  </w:rPr>
                </w:rPrChange>
              </w:rPr>
              <w:t xml:space="preserve"> HH, HHH gyermekek határozatainak dokumentálása, hatályosságának nyomon követése</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465" w:author="Admin" w:date="2017-09-04T15:14:00Z">
                  <w:rPr>
                    <w:i/>
                    <w:iCs/>
                    <w:lang w:eastAsia="en-US"/>
                  </w:rPr>
                </w:rPrChange>
              </w:rPr>
              <w:t>Óvodapedagógusok</w:t>
            </w:r>
          </w:p>
          <w:p w:rsidR="004562D4" w:rsidRPr="00580016" w:rsidRDefault="004562D4">
            <w:pPr>
              <w:spacing w:line="360" w:lineRule="auto"/>
              <w:jc w:val="both"/>
              <w:rPr>
                <w:lang w:eastAsia="en-US"/>
              </w:rPr>
            </w:pPr>
            <w:r w:rsidRPr="00580016">
              <w:rPr>
                <w:sz w:val="22"/>
                <w:szCs w:val="22"/>
                <w:lang w:eastAsia="en-US"/>
                <w:rPrChange w:id="3466" w:author="Admin" w:date="2017-09-04T15:14:00Z">
                  <w:rPr>
                    <w:i/>
                    <w:iCs/>
                    <w:lang w:eastAsia="en-US"/>
                  </w:rPr>
                </w:rPrChange>
              </w:rPr>
              <w:t>Gazdasági vezető</w:t>
            </w:r>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3467" w:author="Admin" w:date="2017-09-04T15:14:00Z">
                  <w:rPr>
                    <w:i/>
                    <w:iCs/>
                    <w:lang w:eastAsia="en-US"/>
                  </w:rPr>
                </w:rPrChange>
              </w:rPr>
              <w:t>Szeptember 1.-Folyamatos</w:t>
            </w:r>
          </w:p>
          <w:p w:rsidR="004562D4" w:rsidRPr="00580016" w:rsidRDefault="004562D4">
            <w:pPr>
              <w:keepNext/>
              <w:spacing w:before="240" w:line="360" w:lineRule="auto"/>
              <w:jc w:val="both"/>
              <w:outlineLvl w:val="2"/>
              <w:rPr>
                <w:sz w:val="22"/>
                <w:szCs w:val="22"/>
                <w:lang w:eastAsia="en-US"/>
                <w:rPrChange w:id="3468" w:author="Admin" w:date="2017-09-04T15:14:00Z">
                  <w:rPr>
                    <w:b/>
                    <w:bCs/>
                    <w:sz w:val="26"/>
                    <w:szCs w:val="26"/>
                    <w:lang w:eastAsia="en-US"/>
                  </w:rPr>
                </w:rPrChange>
              </w:rPr>
            </w:pPr>
          </w:p>
          <w:p w:rsidR="004562D4" w:rsidRPr="00580016" w:rsidRDefault="004562D4">
            <w:pPr>
              <w:keepNext/>
              <w:spacing w:before="240" w:line="360" w:lineRule="auto"/>
              <w:ind w:left="-430" w:firstLine="430"/>
              <w:jc w:val="both"/>
              <w:outlineLvl w:val="2"/>
              <w:rPr>
                <w:sz w:val="22"/>
                <w:szCs w:val="22"/>
                <w:lang w:eastAsia="en-US"/>
                <w:rPrChange w:id="3469" w:author="Admin" w:date="2017-09-04T15:14:00Z">
                  <w:rPr>
                    <w:b/>
                    <w:bCs/>
                    <w:sz w:val="26"/>
                    <w:szCs w:val="26"/>
                    <w:lang w:eastAsia="en-US"/>
                  </w:rPr>
                </w:rPrChange>
              </w:rPr>
            </w:pP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470" w:author="user" w:date="2017-08-21T15:20:00Z"/>
                <w:lang w:eastAsia="en-US"/>
              </w:rPr>
            </w:pPr>
          </w:p>
          <w:p w:rsidR="004562D4" w:rsidRPr="00580016" w:rsidRDefault="004562D4">
            <w:pPr>
              <w:spacing w:line="360" w:lineRule="auto"/>
              <w:jc w:val="both"/>
              <w:rPr>
                <w:ins w:id="3471" w:author="user" w:date="2017-08-21T15:20:00Z"/>
                <w:lang w:eastAsia="en-US"/>
              </w:rPr>
            </w:pPr>
          </w:p>
          <w:p w:rsidR="004562D4" w:rsidRPr="00580016" w:rsidRDefault="004562D4">
            <w:pPr>
              <w:spacing w:line="360" w:lineRule="auto"/>
              <w:jc w:val="both"/>
              <w:rPr>
                <w:lang w:eastAsia="en-US"/>
              </w:rPr>
            </w:pPr>
            <w:ins w:id="3472" w:author="Toshiba" w:date="2017-08-10T13:37:00Z">
              <w:r w:rsidRPr="00580016">
                <w:rPr>
                  <w:sz w:val="22"/>
                  <w:szCs w:val="22"/>
                  <w:lang w:eastAsia="en-US"/>
                  <w:rPrChange w:id="3473" w:author="Admin" w:date="2017-09-04T15:14:00Z">
                    <w:rPr>
                      <w:i/>
                      <w:iCs/>
                      <w:lang w:eastAsia="en-US"/>
                    </w:rPr>
                  </w:rPrChange>
                </w:rPr>
                <w:t>Tagóvoda Vezetők</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rsidP="00140170">
            <w:pPr>
              <w:spacing w:line="360" w:lineRule="auto"/>
              <w:jc w:val="both"/>
              <w:rPr>
                <w:lang w:eastAsia="en-US"/>
              </w:rPr>
            </w:pPr>
            <w:r w:rsidRPr="00580016">
              <w:rPr>
                <w:sz w:val="22"/>
                <w:szCs w:val="22"/>
                <w:lang w:eastAsia="en-US"/>
                <w:rPrChange w:id="3474" w:author="Admin" w:date="2017-09-04T15:14:00Z">
                  <w:rPr>
                    <w:i/>
                    <w:iCs/>
                    <w:lang w:eastAsia="en-US"/>
                  </w:rPr>
                </w:rPrChange>
              </w:rPr>
              <w:t>Törzskönyv kitöltése</w:t>
            </w: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475" w:author="Admin" w:date="2017-09-04T15:14:00Z">
                  <w:rPr>
                    <w:i/>
                    <w:iCs/>
                    <w:lang w:eastAsia="en-US"/>
                  </w:rPr>
                </w:rPrChange>
              </w:rPr>
              <w:t>Tagóvoda vezetők</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476" w:author="Admin" w:date="2017-09-04T15:14:00Z">
                  <w:rPr>
                    <w:i/>
                    <w:iCs/>
                    <w:lang w:eastAsia="en-US"/>
                  </w:rPr>
                </w:rPrChange>
              </w:rPr>
              <w:t>Szeptember 1.</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477" w:author="Toshiba" w:date="2017-08-10T13:37:00Z">
              <w:r w:rsidRPr="00580016">
                <w:rPr>
                  <w:sz w:val="22"/>
                  <w:szCs w:val="22"/>
                  <w:lang w:eastAsia="en-US"/>
                  <w:rPrChange w:id="3478" w:author="Admin" w:date="2017-09-04T15:14:00Z">
                    <w:rPr>
                      <w:i/>
                      <w:iCs/>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rsidP="00140170">
            <w:pPr>
              <w:spacing w:line="360" w:lineRule="auto"/>
              <w:jc w:val="both"/>
              <w:rPr>
                <w:lang w:eastAsia="en-US"/>
              </w:rPr>
            </w:pPr>
            <w:r w:rsidRPr="00580016">
              <w:rPr>
                <w:sz w:val="22"/>
                <w:szCs w:val="22"/>
                <w:lang w:eastAsia="en-US"/>
                <w:rPrChange w:id="3479" w:author="Admin" w:date="2017-09-04T15:14:00Z">
                  <w:rPr>
                    <w:i/>
                    <w:iCs/>
                    <w:lang w:eastAsia="en-US"/>
                  </w:rPr>
                </w:rPrChange>
              </w:rPr>
              <w:t xml:space="preserve">Statisztikai jelentés elkészítése, </w:t>
            </w:r>
            <w:del w:id="3480" w:author="Toshiba" w:date="2017-08-10T14:14:00Z">
              <w:r w:rsidRPr="00580016">
                <w:rPr>
                  <w:sz w:val="22"/>
                  <w:szCs w:val="22"/>
                  <w:lang w:eastAsia="en-US"/>
                  <w:rPrChange w:id="3481" w:author="Admin" w:date="2017-09-04T15:14:00Z">
                    <w:rPr>
                      <w:i/>
                      <w:iCs/>
                      <w:lang w:eastAsia="en-US"/>
                    </w:rPr>
                  </w:rPrChange>
                </w:rPr>
                <w:delText>KIR</w:delText>
              </w:r>
            </w:del>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482" w:author="Admin" w:date="2017-09-04T15:14:00Z">
                  <w:rPr>
                    <w:i/>
                    <w:iCs/>
                    <w:lang w:eastAsia="en-US"/>
                  </w:rPr>
                </w:rPrChange>
              </w:rPr>
              <w:t>Tagóvoda vezetők</w:t>
            </w:r>
          </w:p>
          <w:p w:rsidR="004562D4" w:rsidRPr="00580016" w:rsidRDefault="004562D4">
            <w:pPr>
              <w:spacing w:line="360" w:lineRule="auto"/>
              <w:jc w:val="both"/>
              <w:rPr>
                <w:lang w:eastAsia="en-US"/>
              </w:rPr>
            </w:pPr>
            <w:r w:rsidRPr="00580016">
              <w:rPr>
                <w:sz w:val="22"/>
                <w:szCs w:val="22"/>
                <w:lang w:eastAsia="en-US"/>
                <w:rPrChange w:id="3483" w:author="Admin" w:date="2017-09-04T15:14:00Z">
                  <w:rPr>
                    <w:i/>
                    <w:iCs/>
                    <w:lang w:eastAsia="en-US"/>
                  </w:rPr>
                </w:rPrChange>
              </w:rPr>
              <w:t>Óvodatitkár</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484" w:author="Admin" w:date="2017-09-04T15:14:00Z">
                  <w:rPr>
                    <w:i/>
                    <w:iCs/>
                    <w:lang w:eastAsia="en-US"/>
                  </w:rPr>
                </w:rPrChange>
              </w:rPr>
              <w:t>október 1.</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485" w:author="Toshiba" w:date="2017-08-10T13:37:00Z">
              <w:r w:rsidRPr="00580016">
                <w:rPr>
                  <w:sz w:val="22"/>
                  <w:szCs w:val="22"/>
                  <w:lang w:eastAsia="en-US"/>
                  <w:rPrChange w:id="3486" w:author="Admin" w:date="2017-09-04T15:14:00Z">
                    <w:rPr>
                      <w:i/>
                      <w:iCs/>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3487" w:author="Admin" w:date="2017-09-04T15:14:00Z">
                  <w:rPr>
                    <w:i/>
                    <w:iCs/>
                    <w:lang w:eastAsia="en-US"/>
                  </w:rPr>
                </w:rPrChange>
              </w:rPr>
              <w:t>Szabadság</w:t>
            </w:r>
            <w:ins w:id="3488" w:author="Toshiba" w:date="2017-08-10T14:14:00Z">
              <w:r w:rsidRPr="00580016">
                <w:rPr>
                  <w:sz w:val="22"/>
                  <w:szCs w:val="22"/>
                  <w:lang w:eastAsia="en-US"/>
                  <w:rPrChange w:id="3489" w:author="Admin" w:date="2017-09-04T15:14:00Z">
                    <w:rPr>
                      <w:i/>
                      <w:iCs/>
                      <w:lang w:eastAsia="en-US"/>
                    </w:rPr>
                  </w:rPrChange>
                </w:rPr>
                <w:t xml:space="preserve"> nyilvántartás</w:t>
              </w:r>
            </w:ins>
            <w:del w:id="3490" w:author="Toshiba" w:date="2017-08-10T14:14:00Z">
              <w:r w:rsidRPr="00580016">
                <w:rPr>
                  <w:sz w:val="22"/>
                  <w:szCs w:val="22"/>
                  <w:lang w:eastAsia="en-US"/>
                  <w:rPrChange w:id="3491" w:author="Admin" w:date="2017-09-04T15:14:00Z">
                    <w:rPr>
                      <w:i/>
                      <w:iCs/>
                      <w:lang w:eastAsia="en-US"/>
                    </w:rPr>
                  </w:rPrChange>
                </w:rPr>
                <w:delText>ok kiírásának</w:delText>
              </w:r>
            </w:del>
            <w:ins w:id="3492" w:author="Toshiba" w:date="2017-08-10T14:14:00Z">
              <w:r w:rsidRPr="00580016">
                <w:rPr>
                  <w:sz w:val="22"/>
                  <w:szCs w:val="22"/>
                  <w:lang w:eastAsia="en-US"/>
                  <w:rPrChange w:id="3493" w:author="Admin" w:date="2017-09-04T15:14:00Z">
                    <w:rPr>
                      <w:i/>
                      <w:iCs/>
                      <w:lang w:eastAsia="en-US"/>
                    </w:rPr>
                  </w:rPrChange>
                </w:rPr>
                <w:t xml:space="preserve">, </w:t>
              </w:r>
            </w:ins>
            <w:del w:id="3494" w:author="Toshiba" w:date="2017-08-10T14:14:00Z">
              <w:r w:rsidRPr="00580016">
                <w:rPr>
                  <w:sz w:val="22"/>
                  <w:szCs w:val="22"/>
                  <w:lang w:eastAsia="en-US"/>
                  <w:rPrChange w:id="3495" w:author="Admin" w:date="2017-09-04T15:14:00Z">
                    <w:rPr>
                      <w:i/>
                      <w:iCs/>
                      <w:lang w:eastAsia="en-US"/>
                    </w:rPr>
                  </w:rPrChange>
                </w:rPr>
                <w:delText xml:space="preserve"> naprakészsége és összevetése a jelenlétekkel</w:delText>
              </w:r>
            </w:del>
          </w:p>
          <w:p w:rsidR="004562D4" w:rsidRPr="00580016" w:rsidRDefault="004562D4">
            <w:pPr>
              <w:spacing w:line="360" w:lineRule="auto"/>
              <w:jc w:val="both"/>
              <w:rPr>
                <w:lang w:eastAsia="en-US"/>
              </w:rPr>
            </w:pPr>
            <w:r w:rsidRPr="00580016">
              <w:rPr>
                <w:sz w:val="22"/>
                <w:szCs w:val="22"/>
                <w:lang w:eastAsia="en-US"/>
                <w:rPrChange w:id="3496" w:author="Admin" w:date="2017-09-04T15:14:00Z">
                  <w:rPr>
                    <w:i/>
                    <w:iCs/>
                    <w:lang w:eastAsia="en-US"/>
                  </w:rPr>
                </w:rPrChange>
              </w:rPr>
              <w:t>Felvezetése az informatikai rendszerbe</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497" w:author="Admin" w:date="2017-09-04T15:14:00Z">
                  <w:rPr>
                    <w:i/>
                    <w:iCs/>
                    <w:lang w:eastAsia="en-US"/>
                  </w:rPr>
                </w:rPrChange>
              </w:rPr>
              <w:t>Tagóvoda vezetők</w:t>
            </w:r>
          </w:p>
          <w:p w:rsidR="004562D4" w:rsidRPr="00580016" w:rsidRDefault="004562D4">
            <w:pPr>
              <w:spacing w:line="360" w:lineRule="auto"/>
              <w:jc w:val="both"/>
              <w:rPr>
                <w:lang w:eastAsia="en-US"/>
              </w:rPr>
            </w:pPr>
            <w:r w:rsidRPr="00580016">
              <w:rPr>
                <w:sz w:val="22"/>
                <w:szCs w:val="22"/>
                <w:lang w:eastAsia="en-US"/>
                <w:rPrChange w:id="3498" w:author="Admin" w:date="2017-09-04T15:14:00Z">
                  <w:rPr>
                    <w:i/>
                    <w:iCs/>
                    <w:lang w:eastAsia="en-US"/>
                  </w:rPr>
                </w:rPrChange>
              </w:rPr>
              <w:t>gazdasági ügyintéző</w:t>
            </w:r>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499" w:author="Admin" w:date="2017-09-04T15:14:00Z">
                  <w:rPr>
                    <w:i/>
                    <w:iCs/>
                    <w:lang w:eastAsia="en-US"/>
                  </w:rPr>
                </w:rPrChange>
              </w:rPr>
              <w:t>havonta, hó 25.-ig</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500" w:author="Toshiba" w:date="2017-08-10T13:39:00Z"/>
                <w:lang w:eastAsia="en-US"/>
              </w:rPr>
            </w:pPr>
            <w:ins w:id="3501" w:author="Toshiba" w:date="2017-08-10T13:39:00Z">
              <w:r w:rsidRPr="00580016">
                <w:rPr>
                  <w:sz w:val="22"/>
                  <w:szCs w:val="22"/>
                  <w:lang w:eastAsia="en-US"/>
                  <w:rPrChange w:id="3502" w:author="Admin" w:date="2017-09-04T15:14:00Z">
                    <w:rPr>
                      <w:i/>
                      <w:iCs/>
                      <w:lang w:eastAsia="en-US"/>
                    </w:rPr>
                  </w:rPrChange>
                </w:rPr>
                <w:t xml:space="preserve">Igazgatóhelyettes: </w:t>
              </w:r>
            </w:ins>
          </w:p>
          <w:p w:rsidR="004562D4" w:rsidRPr="00580016" w:rsidRDefault="004562D4">
            <w:pPr>
              <w:spacing w:line="360" w:lineRule="auto"/>
              <w:jc w:val="both"/>
              <w:rPr>
                <w:lang w:eastAsia="en-US"/>
              </w:rPr>
            </w:pPr>
            <w:ins w:id="3503" w:author="Toshiba" w:date="2017-08-10T13:39:00Z">
              <w:r w:rsidRPr="00580016">
                <w:rPr>
                  <w:sz w:val="22"/>
                  <w:szCs w:val="22"/>
                  <w:lang w:eastAsia="en-US"/>
                  <w:rPrChange w:id="3504" w:author="Admin" w:date="2017-09-04T15:14:00Z">
                    <w:rPr>
                      <w:i/>
                      <w:iCs/>
                      <w:lang w:eastAsia="en-US"/>
                    </w:rPr>
                  </w:rPrChange>
                </w:rPr>
                <w:t>H</w:t>
              </w:r>
              <w:proofErr w:type="gramStart"/>
              <w:r w:rsidRPr="00580016">
                <w:rPr>
                  <w:sz w:val="22"/>
                  <w:szCs w:val="22"/>
                  <w:lang w:eastAsia="en-US"/>
                  <w:rPrChange w:id="3505" w:author="Admin" w:date="2017-09-04T15:14:00Z">
                    <w:rPr>
                      <w:i/>
                      <w:iCs/>
                      <w:lang w:eastAsia="en-US"/>
                    </w:rPr>
                  </w:rPrChange>
                </w:rPr>
                <w:t>.K</w:t>
              </w:r>
              <w:proofErr w:type="gramEnd"/>
              <w:r w:rsidRPr="00580016">
                <w:rPr>
                  <w:sz w:val="22"/>
                  <w:szCs w:val="22"/>
                  <w:lang w:eastAsia="en-US"/>
                  <w:rPrChange w:id="3506" w:author="Admin" w:date="2017-09-04T15:14:00Z">
                    <w:rPr>
                      <w:i/>
                      <w:iCs/>
                      <w:lang w:eastAsia="en-US"/>
                    </w:rPr>
                  </w:rPrChange>
                </w:rPr>
                <w:t>.M.</w:t>
              </w:r>
            </w:ins>
          </w:p>
        </w:tc>
      </w:tr>
      <w:tr w:rsidR="00C838CB" w:rsidRPr="00580016" w:rsidTr="00565B66">
        <w:trPr>
          <w:ins w:id="3507" w:author="Toshiba" w:date="2017-08-10T14:15:00Z"/>
        </w:trPr>
        <w:tc>
          <w:tcPr>
            <w:tcW w:w="3753" w:type="dxa"/>
            <w:tcBorders>
              <w:top w:val="single" w:sz="4" w:space="0" w:color="auto"/>
              <w:left w:val="single" w:sz="4" w:space="0" w:color="auto"/>
              <w:bottom w:val="single" w:sz="4" w:space="0" w:color="auto"/>
              <w:right w:val="single" w:sz="4" w:space="0" w:color="auto"/>
            </w:tcBorders>
          </w:tcPr>
          <w:p w:rsidR="004562D4" w:rsidRPr="00580016" w:rsidRDefault="0028688D" w:rsidP="00140170">
            <w:pPr>
              <w:spacing w:line="360" w:lineRule="auto"/>
              <w:jc w:val="both"/>
              <w:rPr>
                <w:ins w:id="3508" w:author="Toshiba" w:date="2017-08-10T14:15:00Z"/>
                <w:lang w:eastAsia="en-US"/>
              </w:rPr>
            </w:pPr>
            <w:ins w:id="3509" w:author="user" w:date="2017-08-21T15:57:00Z">
              <w:r w:rsidRPr="00580016">
                <w:rPr>
                  <w:sz w:val="22"/>
                  <w:szCs w:val="22"/>
                  <w:lang w:eastAsia="en-US"/>
                  <w:rPrChange w:id="3510" w:author="Admin" w:date="2017-09-04T15:14:00Z">
                    <w:rPr>
                      <w:lang w:eastAsia="en-US"/>
                    </w:rPr>
                  </w:rPrChange>
                </w:rPr>
                <w:t>J</w:t>
              </w:r>
            </w:ins>
            <w:ins w:id="3511" w:author="Toshiba" w:date="2017-08-10T14:15:00Z">
              <w:del w:id="3512" w:author="user" w:date="2017-08-21T15:57:00Z">
                <w:r w:rsidR="004562D4" w:rsidRPr="00580016" w:rsidDel="0028688D">
                  <w:rPr>
                    <w:sz w:val="22"/>
                    <w:szCs w:val="22"/>
                    <w:lang w:eastAsia="en-US"/>
                    <w:rPrChange w:id="3513" w:author="Admin" w:date="2017-09-04T15:14:00Z">
                      <w:rPr>
                        <w:i/>
                        <w:iCs/>
                        <w:lang w:eastAsia="en-US"/>
                      </w:rPr>
                    </w:rPrChange>
                  </w:rPr>
                  <w:delText>j</w:delText>
                </w:r>
              </w:del>
              <w:r w:rsidR="004562D4" w:rsidRPr="00580016">
                <w:rPr>
                  <w:sz w:val="22"/>
                  <w:szCs w:val="22"/>
                  <w:lang w:eastAsia="en-US"/>
                  <w:rPrChange w:id="3514" w:author="Admin" w:date="2017-09-04T15:14:00Z">
                    <w:rPr>
                      <w:i/>
                      <w:iCs/>
                      <w:lang w:eastAsia="en-US"/>
                    </w:rPr>
                  </w:rPrChange>
                </w:rPr>
                <w:t>elenléti ív vezetése, iktatása</w:t>
              </w:r>
            </w:ins>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515" w:author="Toshiba" w:date="2017-08-10T14:15:00Z"/>
                <w:lang w:eastAsia="en-US"/>
              </w:rPr>
            </w:pPr>
            <w:ins w:id="3516" w:author="Toshiba" w:date="2017-08-10T14:15:00Z">
              <w:r w:rsidRPr="00580016">
                <w:rPr>
                  <w:sz w:val="22"/>
                  <w:szCs w:val="22"/>
                  <w:lang w:eastAsia="en-US"/>
                  <w:rPrChange w:id="3517" w:author="Admin" w:date="2017-09-04T15:14:00Z">
                    <w:rPr>
                      <w:i/>
                      <w:iCs/>
                      <w:lang w:eastAsia="en-US"/>
                    </w:rPr>
                  </w:rPrChange>
                </w:rPr>
                <w:t>minden dolgozó</w:t>
              </w:r>
            </w:ins>
          </w:p>
          <w:p w:rsidR="004562D4" w:rsidRPr="00580016" w:rsidRDefault="004562D4">
            <w:pPr>
              <w:spacing w:line="360" w:lineRule="auto"/>
              <w:jc w:val="both"/>
              <w:rPr>
                <w:ins w:id="3518" w:author="Toshiba" w:date="2017-08-10T14:15:00Z"/>
                <w:lang w:eastAsia="en-US"/>
              </w:rPr>
            </w:pPr>
            <w:ins w:id="3519" w:author="Toshiba" w:date="2017-08-10T14:15:00Z">
              <w:r w:rsidRPr="00580016">
                <w:rPr>
                  <w:sz w:val="22"/>
                  <w:szCs w:val="22"/>
                  <w:lang w:eastAsia="en-US"/>
                  <w:rPrChange w:id="3520" w:author="Admin" w:date="2017-09-04T15:14:00Z">
                    <w:rPr>
                      <w:i/>
                      <w:iCs/>
                      <w:lang w:eastAsia="en-US"/>
                    </w:rPr>
                  </w:rPrChange>
                </w:rPr>
                <w:t>Tagóvoda Vezetők</w:t>
              </w:r>
            </w:ins>
          </w:p>
          <w:p w:rsidR="004562D4" w:rsidRPr="00580016" w:rsidRDefault="004562D4">
            <w:pPr>
              <w:spacing w:line="360" w:lineRule="auto"/>
              <w:jc w:val="both"/>
              <w:rPr>
                <w:ins w:id="3521" w:author="Toshiba" w:date="2017-08-10T14:15:00Z"/>
                <w:lang w:eastAsia="en-US"/>
              </w:rPr>
            </w:pPr>
            <w:ins w:id="3522" w:author="Toshiba" w:date="2017-08-10T14:15:00Z">
              <w:r w:rsidRPr="00580016">
                <w:rPr>
                  <w:sz w:val="22"/>
                  <w:szCs w:val="22"/>
                  <w:lang w:eastAsia="en-US"/>
                  <w:rPrChange w:id="3523" w:author="Admin" w:date="2017-09-04T15:14:00Z">
                    <w:rPr>
                      <w:i/>
                      <w:iCs/>
                      <w:lang w:eastAsia="en-US"/>
                    </w:rPr>
                  </w:rPrChange>
                </w:rPr>
                <w:t>gazdasági ügyintéző</w:t>
              </w:r>
            </w:ins>
          </w:p>
        </w:tc>
        <w:tc>
          <w:tcPr>
            <w:tcW w:w="1985"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524" w:author="Toshiba" w:date="2017-08-10T14:15:00Z"/>
                <w:lang w:eastAsia="en-US"/>
              </w:rPr>
            </w:pPr>
            <w:ins w:id="3525" w:author="Toshiba" w:date="2017-08-10T14:15:00Z">
              <w:r w:rsidRPr="00580016">
                <w:rPr>
                  <w:sz w:val="22"/>
                  <w:szCs w:val="22"/>
                  <w:lang w:eastAsia="en-US"/>
                  <w:rPrChange w:id="3526" w:author="Admin" w:date="2017-09-04T15:14:00Z">
                    <w:rPr>
                      <w:i/>
                      <w:iCs/>
                      <w:lang w:eastAsia="en-US"/>
                    </w:rPr>
                  </w:rPrChange>
                </w:rPr>
                <w:t>naponta</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527" w:author="Toshiba" w:date="2017-08-10T14:15:00Z"/>
                <w:lang w:eastAsia="en-US"/>
              </w:rPr>
            </w:pPr>
            <w:ins w:id="3528" w:author="Toshiba" w:date="2017-08-10T14:15:00Z">
              <w:r w:rsidRPr="00580016">
                <w:rPr>
                  <w:sz w:val="22"/>
                  <w:szCs w:val="22"/>
                  <w:lang w:eastAsia="en-US"/>
                  <w:rPrChange w:id="3529" w:author="Admin" w:date="2017-09-04T15:14:00Z">
                    <w:rPr>
                      <w:i/>
                      <w:iCs/>
                      <w:lang w:eastAsia="en-US"/>
                    </w:rPr>
                  </w:rPrChange>
                </w:rPr>
                <w:t xml:space="preserve">Igazgatóhelyettes: </w:t>
              </w:r>
            </w:ins>
          </w:p>
          <w:p w:rsidR="004562D4" w:rsidRPr="00580016" w:rsidRDefault="004562D4">
            <w:pPr>
              <w:spacing w:line="360" w:lineRule="auto"/>
              <w:jc w:val="both"/>
              <w:rPr>
                <w:ins w:id="3530" w:author="Toshiba" w:date="2017-08-10T14:15:00Z"/>
                <w:lang w:eastAsia="en-US"/>
              </w:rPr>
            </w:pPr>
            <w:ins w:id="3531" w:author="Toshiba" w:date="2017-08-10T14:15:00Z">
              <w:r w:rsidRPr="00580016">
                <w:rPr>
                  <w:sz w:val="22"/>
                  <w:szCs w:val="22"/>
                  <w:lang w:eastAsia="en-US"/>
                  <w:rPrChange w:id="3532" w:author="Admin" w:date="2017-09-04T15:14:00Z">
                    <w:rPr>
                      <w:i/>
                      <w:iCs/>
                      <w:lang w:eastAsia="en-US"/>
                    </w:rPr>
                  </w:rPrChange>
                </w:rPr>
                <w:t>H</w:t>
              </w:r>
              <w:proofErr w:type="gramStart"/>
              <w:r w:rsidRPr="00580016">
                <w:rPr>
                  <w:sz w:val="22"/>
                  <w:szCs w:val="22"/>
                  <w:lang w:eastAsia="en-US"/>
                  <w:rPrChange w:id="3533" w:author="Admin" w:date="2017-09-04T15:14:00Z">
                    <w:rPr>
                      <w:i/>
                      <w:iCs/>
                      <w:lang w:eastAsia="en-US"/>
                    </w:rPr>
                  </w:rPrChange>
                </w:rPr>
                <w:t>.K</w:t>
              </w:r>
              <w:proofErr w:type="gramEnd"/>
              <w:r w:rsidRPr="00580016">
                <w:rPr>
                  <w:sz w:val="22"/>
                  <w:szCs w:val="22"/>
                  <w:lang w:eastAsia="en-US"/>
                  <w:rPrChange w:id="3534" w:author="Admin" w:date="2017-09-04T15:14:00Z">
                    <w:rPr>
                      <w:i/>
                      <w:iCs/>
                      <w:lang w:eastAsia="en-US"/>
                    </w:rPr>
                  </w:rPrChange>
                </w:rPr>
                <w:t>.M.</w:t>
              </w:r>
            </w:ins>
          </w:p>
        </w:tc>
      </w:tr>
      <w:tr w:rsidR="00C838CB" w:rsidRPr="00580016" w:rsidTr="00565B66">
        <w:trPr>
          <w:ins w:id="3535" w:author="Toshiba" w:date="2017-08-10T14:06:00Z"/>
        </w:trPr>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ins w:id="3536" w:author="Toshiba" w:date="2017-08-10T14:08:00Z"/>
                <w:lang w:eastAsia="en-US"/>
              </w:rPr>
            </w:pPr>
            <w:ins w:id="3537" w:author="Toshiba" w:date="2017-08-10T14:06:00Z">
              <w:r w:rsidRPr="00580016">
                <w:rPr>
                  <w:sz w:val="22"/>
                  <w:szCs w:val="22"/>
                  <w:lang w:eastAsia="en-US"/>
                  <w:rPrChange w:id="3538" w:author="Admin" w:date="2017-09-04T15:14:00Z">
                    <w:rPr>
                      <w:i/>
                      <w:iCs/>
                      <w:lang w:eastAsia="en-US"/>
                    </w:rPr>
                  </w:rPrChange>
                </w:rPr>
                <w:t>Szabadságolási terv elkészítése</w:t>
              </w:r>
            </w:ins>
          </w:p>
          <w:p w:rsidR="004562D4" w:rsidRPr="00580016" w:rsidRDefault="004562D4">
            <w:pPr>
              <w:spacing w:line="360" w:lineRule="auto"/>
              <w:jc w:val="both"/>
              <w:rPr>
                <w:ins w:id="3539" w:author="Toshiba" w:date="2017-08-10T14:06:00Z"/>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540" w:author="Toshiba" w:date="2017-08-10T14:06:00Z"/>
                <w:lang w:eastAsia="en-US"/>
              </w:rPr>
            </w:pPr>
            <w:ins w:id="3541" w:author="user" w:date="2017-08-21T15:21:00Z">
              <w:r w:rsidRPr="00580016">
                <w:rPr>
                  <w:sz w:val="22"/>
                  <w:szCs w:val="22"/>
                  <w:lang w:eastAsia="en-US"/>
                  <w:rPrChange w:id="3542" w:author="Admin" w:date="2017-09-04T15:14:00Z">
                    <w:rPr>
                      <w:lang w:eastAsia="en-US"/>
                    </w:rPr>
                  </w:rPrChange>
                </w:rPr>
                <w:t>T</w:t>
              </w:r>
            </w:ins>
            <w:ins w:id="3543" w:author="Toshiba" w:date="2017-08-10T14:06:00Z">
              <w:del w:id="3544" w:author="user" w:date="2017-08-21T15:21:00Z">
                <w:r w:rsidRPr="00580016" w:rsidDel="0066501D">
                  <w:rPr>
                    <w:sz w:val="22"/>
                    <w:szCs w:val="22"/>
                    <w:lang w:eastAsia="en-US"/>
                    <w:rPrChange w:id="3545" w:author="Admin" w:date="2017-09-04T15:14:00Z">
                      <w:rPr>
                        <w:i/>
                        <w:iCs/>
                        <w:lang w:eastAsia="en-US"/>
                      </w:rPr>
                    </w:rPrChange>
                  </w:rPr>
                  <w:delText>t</w:delText>
                </w:r>
              </w:del>
              <w:r w:rsidRPr="00580016">
                <w:rPr>
                  <w:sz w:val="22"/>
                  <w:szCs w:val="22"/>
                  <w:lang w:eastAsia="en-US"/>
                  <w:rPrChange w:id="3546" w:author="Admin" w:date="2017-09-04T15:14:00Z">
                    <w:rPr>
                      <w:i/>
                      <w:iCs/>
                      <w:lang w:eastAsia="en-US"/>
                    </w:rPr>
                  </w:rPrChange>
                </w:rPr>
                <w:t>agóvoda Vezetők</w:t>
              </w:r>
            </w:ins>
          </w:p>
        </w:tc>
        <w:tc>
          <w:tcPr>
            <w:tcW w:w="1985"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547" w:author="Toshiba" w:date="2017-08-10T14:08:00Z"/>
                <w:lang w:eastAsia="en-US"/>
              </w:rPr>
            </w:pPr>
            <w:ins w:id="3548" w:author="Toshiba" w:date="2017-08-10T14:07:00Z">
              <w:r w:rsidRPr="00580016">
                <w:rPr>
                  <w:sz w:val="22"/>
                  <w:szCs w:val="22"/>
                  <w:lang w:eastAsia="en-US"/>
                  <w:rPrChange w:id="3549" w:author="Admin" w:date="2017-09-04T15:14:00Z">
                    <w:rPr>
                      <w:i/>
                      <w:iCs/>
                      <w:lang w:eastAsia="en-US"/>
                    </w:rPr>
                  </w:rPrChange>
                </w:rPr>
                <w:t>február 15.</w:t>
              </w:r>
            </w:ins>
          </w:p>
          <w:p w:rsidR="004562D4" w:rsidRPr="00580016" w:rsidRDefault="004562D4">
            <w:pPr>
              <w:spacing w:line="360" w:lineRule="auto"/>
              <w:jc w:val="both"/>
              <w:rPr>
                <w:ins w:id="3550" w:author="Toshiba" w:date="2017-08-10T14:06:00Z"/>
                <w:lang w:eastAsia="en-US"/>
              </w:rPr>
            </w:pPr>
            <w:ins w:id="3551" w:author="Toshiba" w:date="2017-08-10T14:09:00Z">
              <w:r w:rsidRPr="00580016">
                <w:rPr>
                  <w:sz w:val="22"/>
                  <w:szCs w:val="22"/>
                  <w:lang w:eastAsia="en-US"/>
                  <w:rPrChange w:id="3552" w:author="Admin" w:date="2017-09-04T15:14:00Z">
                    <w:rPr>
                      <w:i/>
                      <w:iCs/>
                      <w:lang w:eastAsia="en-US"/>
                    </w:rPr>
                  </w:rPrChange>
                </w:rPr>
                <w:t>május 31.</w:t>
              </w:r>
            </w:ins>
          </w:p>
        </w:tc>
        <w:tc>
          <w:tcPr>
            <w:tcW w:w="4038" w:type="dxa"/>
            <w:tcBorders>
              <w:top w:val="single" w:sz="4" w:space="0" w:color="auto"/>
              <w:left w:val="single" w:sz="4" w:space="0" w:color="auto"/>
              <w:bottom w:val="single" w:sz="4" w:space="0" w:color="auto"/>
              <w:right w:val="single" w:sz="4" w:space="0" w:color="auto"/>
            </w:tcBorders>
          </w:tcPr>
          <w:p w:rsidR="0028688D" w:rsidRPr="00580016" w:rsidRDefault="0028688D">
            <w:pPr>
              <w:spacing w:line="360" w:lineRule="auto"/>
              <w:jc w:val="both"/>
              <w:rPr>
                <w:ins w:id="3553" w:author="user" w:date="2017-08-21T15:58:00Z"/>
                <w:lang w:eastAsia="en-US"/>
              </w:rPr>
            </w:pPr>
            <w:ins w:id="3554" w:author="user" w:date="2017-08-21T15:58:00Z">
              <w:r w:rsidRPr="00580016">
                <w:rPr>
                  <w:sz w:val="22"/>
                  <w:szCs w:val="22"/>
                  <w:lang w:eastAsia="en-US"/>
                  <w:rPrChange w:id="3555" w:author="Admin" w:date="2017-09-04T15:14:00Z">
                    <w:rPr>
                      <w:lang w:eastAsia="en-US"/>
                    </w:rPr>
                  </w:rPrChange>
                </w:rPr>
                <w:t xml:space="preserve">Igazgatóhelyettes: </w:t>
              </w:r>
            </w:ins>
          </w:p>
          <w:p w:rsidR="004562D4" w:rsidRPr="00580016" w:rsidDel="0066501D" w:rsidRDefault="0028688D">
            <w:pPr>
              <w:spacing w:line="360" w:lineRule="auto"/>
              <w:jc w:val="both"/>
              <w:rPr>
                <w:ins w:id="3556" w:author="Toshiba" w:date="2017-08-10T14:07:00Z"/>
                <w:del w:id="3557" w:author="user" w:date="2017-08-21T15:21:00Z"/>
                <w:lang w:eastAsia="en-US"/>
              </w:rPr>
            </w:pPr>
            <w:proofErr w:type="spellStart"/>
            <w:ins w:id="3558" w:author="user" w:date="2017-08-21T15:58:00Z">
              <w:r w:rsidRPr="00580016">
                <w:rPr>
                  <w:sz w:val="22"/>
                  <w:szCs w:val="22"/>
                  <w:lang w:eastAsia="en-US"/>
                  <w:rPrChange w:id="3559" w:author="Admin" w:date="2017-09-04T15:14:00Z">
                    <w:rPr>
                      <w:lang w:eastAsia="en-US"/>
                    </w:rPr>
                  </w:rPrChange>
                </w:rPr>
                <w:t>V.Cs</w:t>
              </w:r>
              <w:proofErr w:type="gramStart"/>
              <w:r w:rsidRPr="00580016">
                <w:rPr>
                  <w:sz w:val="22"/>
                  <w:szCs w:val="22"/>
                  <w:lang w:eastAsia="en-US"/>
                  <w:rPrChange w:id="3560" w:author="Admin" w:date="2017-09-04T15:14:00Z">
                    <w:rPr>
                      <w:lang w:eastAsia="en-US"/>
                    </w:rPr>
                  </w:rPrChange>
                </w:rPr>
                <w:t>.E</w:t>
              </w:r>
              <w:proofErr w:type="spellEnd"/>
              <w:proofErr w:type="gramEnd"/>
              <w:r w:rsidRPr="00580016">
                <w:rPr>
                  <w:sz w:val="22"/>
                  <w:szCs w:val="22"/>
                  <w:lang w:eastAsia="en-US"/>
                  <w:rPrChange w:id="3561" w:author="Admin" w:date="2017-09-04T15:14:00Z">
                    <w:rPr>
                      <w:lang w:eastAsia="en-US"/>
                    </w:rPr>
                  </w:rPrChange>
                </w:rPr>
                <w:t>.</w:t>
              </w:r>
            </w:ins>
            <w:ins w:id="3562" w:author="Toshiba" w:date="2017-08-10T14:07:00Z">
              <w:del w:id="3563" w:author="user" w:date="2017-08-21T15:21:00Z">
                <w:r w:rsidR="004562D4" w:rsidRPr="00580016" w:rsidDel="0066501D">
                  <w:rPr>
                    <w:sz w:val="22"/>
                    <w:szCs w:val="22"/>
                    <w:lang w:eastAsia="en-US"/>
                    <w:rPrChange w:id="3564" w:author="Admin" w:date="2017-09-04T15:14:00Z">
                      <w:rPr>
                        <w:i/>
                        <w:iCs/>
                        <w:lang w:eastAsia="en-US"/>
                      </w:rPr>
                    </w:rPrChange>
                  </w:rPr>
                  <w:delText xml:space="preserve">Igazgatóhelyettes: </w:delText>
                </w:r>
              </w:del>
            </w:ins>
          </w:p>
          <w:p w:rsidR="004562D4" w:rsidRPr="00580016" w:rsidRDefault="004562D4">
            <w:pPr>
              <w:spacing w:line="360" w:lineRule="auto"/>
              <w:jc w:val="both"/>
              <w:rPr>
                <w:ins w:id="3565" w:author="Toshiba" w:date="2017-08-10T14:06:00Z"/>
                <w:lang w:eastAsia="en-US"/>
              </w:rPr>
            </w:pPr>
            <w:ins w:id="3566" w:author="Toshiba" w:date="2017-08-10T14:07:00Z">
              <w:del w:id="3567" w:author="user" w:date="2017-08-21T15:21:00Z">
                <w:r w:rsidRPr="00580016" w:rsidDel="0066501D">
                  <w:rPr>
                    <w:sz w:val="22"/>
                    <w:szCs w:val="22"/>
                    <w:lang w:eastAsia="en-US"/>
                    <w:rPrChange w:id="3568" w:author="Admin" w:date="2017-09-04T15:14:00Z">
                      <w:rPr>
                        <w:i/>
                        <w:iCs/>
                        <w:lang w:eastAsia="en-US"/>
                      </w:rPr>
                    </w:rPrChange>
                  </w:rPr>
                  <w:delText>V.Cs.E.</w:delText>
                </w:r>
              </w:del>
            </w:ins>
          </w:p>
        </w:tc>
      </w:tr>
      <w:tr w:rsidR="00C838CB" w:rsidRPr="00580016" w:rsidTr="00565B66">
        <w:trPr>
          <w:ins w:id="3569" w:author="Toshiba" w:date="2017-08-10T14:08:00Z"/>
        </w:trPr>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ins w:id="3570" w:author="Toshiba" w:date="2017-08-10T14:08:00Z"/>
                <w:lang w:eastAsia="en-US"/>
              </w:rPr>
            </w:pPr>
            <w:ins w:id="3571" w:author="user" w:date="2017-08-21T15:21:00Z">
              <w:r w:rsidRPr="00580016">
                <w:rPr>
                  <w:sz w:val="22"/>
                  <w:szCs w:val="22"/>
                  <w:lang w:eastAsia="en-US"/>
                </w:rPr>
                <w:t>Nyári ügyeletre felmérés</w:t>
              </w:r>
            </w:ins>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572" w:author="Toshiba" w:date="2017-08-10T14:08:00Z"/>
                <w:lang w:eastAsia="en-US"/>
              </w:rPr>
            </w:pPr>
            <w:ins w:id="3573" w:author="user" w:date="2017-08-21T15:21:00Z">
              <w:r w:rsidRPr="00580016">
                <w:rPr>
                  <w:sz w:val="22"/>
                  <w:szCs w:val="22"/>
                  <w:lang w:eastAsia="en-US"/>
                </w:rPr>
                <w:t>óvodapedagógusok</w:t>
              </w:r>
            </w:ins>
          </w:p>
        </w:tc>
        <w:tc>
          <w:tcPr>
            <w:tcW w:w="1985"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574" w:author="Toshiba" w:date="2017-08-10T14:08:00Z"/>
                <w:lang w:eastAsia="en-US"/>
              </w:rPr>
            </w:pPr>
            <w:ins w:id="3575" w:author="user" w:date="2017-08-21T15:21:00Z">
              <w:r w:rsidRPr="00580016">
                <w:rPr>
                  <w:sz w:val="22"/>
                  <w:szCs w:val="22"/>
                  <w:lang w:eastAsia="en-US"/>
                </w:rPr>
                <w:t>február 15.</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576" w:author="Toshiba" w:date="2017-08-10T14:08:00Z"/>
                <w:lang w:eastAsia="en-US"/>
              </w:rPr>
            </w:pPr>
            <w:ins w:id="3577" w:author="user" w:date="2017-08-21T15:29:00Z">
              <w:r w:rsidRPr="00580016">
                <w:rPr>
                  <w:sz w:val="22"/>
                  <w:szCs w:val="22"/>
                  <w:lang w:eastAsia="en-US"/>
                </w:rPr>
                <w:t>Tagóvoda Vezetők</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3578" w:author="Admin" w:date="2017-09-04T15:14:00Z">
                  <w:rPr>
                    <w:i/>
                    <w:iCs/>
                    <w:lang w:eastAsia="en-US"/>
                  </w:rPr>
                </w:rPrChange>
              </w:rPr>
              <w:t>Személyi anyagok állapota, KIR aktualizálása (Adatlap, szakmai önéletrajz, bizonyítványok, kinevezések és átsorolások)</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del w:id="3579" w:author="Toshiba" w:date="2017-08-10T13:40:00Z">
              <w:r w:rsidRPr="00580016">
                <w:rPr>
                  <w:sz w:val="22"/>
                  <w:szCs w:val="22"/>
                  <w:lang w:eastAsia="en-US"/>
                  <w:rPrChange w:id="3580" w:author="Admin" w:date="2017-09-04T15:14:00Z">
                    <w:rPr>
                      <w:i/>
                      <w:iCs/>
                      <w:lang w:eastAsia="en-US"/>
                    </w:rPr>
                  </w:rPrChange>
                </w:rPr>
                <w:delText>Intézményvezető</w:delText>
              </w:r>
            </w:del>
          </w:p>
          <w:p w:rsidR="004562D4" w:rsidRPr="00580016" w:rsidRDefault="004562D4">
            <w:pPr>
              <w:spacing w:line="360" w:lineRule="auto"/>
              <w:jc w:val="both"/>
              <w:rPr>
                <w:lang w:eastAsia="en-US"/>
              </w:rPr>
            </w:pPr>
            <w:r w:rsidRPr="00580016">
              <w:rPr>
                <w:sz w:val="22"/>
                <w:szCs w:val="22"/>
                <w:lang w:eastAsia="en-US"/>
                <w:rPrChange w:id="3581" w:author="Admin" w:date="2017-09-04T15:14:00Z">
                  <w:rPr>
                    <w:i/>
                    <w:iCs/>
                    <w:lang w:eastAsia="en-US"/>
                  </w:rPr>
                </w:rPrChange>
              </w:rPr>
              <w:t>Óvodapedagógusuk</w:t>
            </w:r>
          </w:p>
          <w:p w:rsidR="004562D4" w:rsidRPr="00580016" w:rsidRDefault="004562D4">
            <w:pPr>
              <w:spacing w:line="360" w:lineRule="auto"/>
              <w:jc w:val="both"/>
              <w:rPr>
                <w:lang w:eastAsia="en-US"/>
              </w:rPr>
            </w:pPr>
            <w:r w:rsidRPr="00580016">
              <w:rPr>
                <w:sz w:val="22"/>
                <w:szCs w:val="22"/>
                <w:lang w:eastAsia="en-US"/>
                <w:rPrChange w:id="3582" w:author="Admin" w:date="2017-09-04T15:14:00Z">
                  <w:rPr>
                    <w:i/>
                    <w:iCs/>
                    <w:lang w:eastAsia="en-US"/>
                  </w:rPr>
                </w:rPrChange>
              </w:rPr>
              <w:t>Óvodatitkár</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583" w:author="Admin" w:date="2017-09-04T15:14:00Z">
                  <w:rPr>
                    <w:i/>
                    <w:iCs/>
                    <w:lang w:eastAsia="en-US"/>
                  </w:rPr>
                </w:rPrChange>
              </w:rPr>
              <w:t>Szeptember 1. és folyamatosan</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584" w:author="Toshiba" w:date="2017-08-10T13:40:00Z">
              <w:r w:rsidRPr="00580016">
                <w:rPr>
                  <w:sz w:val="22"/>
                  <w:szCs w:val="22"/>
                  <w:lang w:eastAsia="en-US"/>
                  <w:rPrChange w:id="3585" w:author="Admin" w:date="2017-09-04T15:14:00Z">
                    <w:rPr>
                      <w:i/>
                      <w:iCs/>
                      <w:lang w:eastAsia="en-US"/>
                    </w:rPr>
                  </w:rPrChange>
                </w:rPr>
                <w:t>Intézményvezető</w:t>
              </w:r>
            </w:ins>
          </w:p>
        </w:tc>
      </w:tr>
      <w:tr w:rsidR="00C838CB" w:rsidRPr="00580016" w:rsidTr="00565B66">
        <w:trPr>
          <w:ins w:id="3586" w:author="user" w:date="2017-08-21T15:32:00Z"/>
        </w:trPr>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ins w:id="3587" w:author="user" w:date="2017-08-21T15:32:00Z"/>
                <w:lang w:eastAsia="en-US"/>
              </w:rPr>
            </w:pPr>
            <w:ins w:id="3588" w:author="user" w:date="2017-08-21T15:32:00Z">
              <w:r w:rsidRPr="00580016">
                <w:rPr>
                  <w:sz w:val="22"/>
                  <w:szCs w:val="22"/>
                  <w:lang w:eastAsia="en-US"/>
                  <w:rPrChange w:id="3589" w:author="Admin" w:date="2017-09-04T15:14:00Z">
                    <w:rPr>
                      <w:lang w:eastAsia="en-US"/>
                    </w:rPr>
                  </w:rPrChange>
                </w:rPr>
                <w:lastRenderedPageBreak/>
                <w:t>Állás pályázatok</w:t>
              </w:r>
            </w:ins>
            <w:ins w:id="3590" w:author="user" w:date="2017-08-21T15:33:00Z">
              <w:r w:rsidRPr="00580016">
                <w:rPr>
                  <w:sz w:val="22"/>
                  <w:szCs w:val="22"/>
                  <w:lang w:eastAsia="en-US"/>
                  <w:rPrChange w:id="3591" w:author="Admin" w:date="2017-09-04T15:14:00Z">
                    <w:rPr>
                      <w:lang w:eastAsia="en-US"/>
                    </w:rPr>
                  </w:rPrChange>
                </w:rPr>
                <w:t xml:space="preserve"> lebonyolítása</w:t>
              </w:r>
            </w:ins>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ins w:id="3592" w:author="user" w:date="2017-08-21T15:32:00Z"/>
                <w:lang w:eastAsia="en-US"/>
              </w:rPr>
            </w:pPr>
            <w:ins w:id="3593" w:author="user" w:date="2017-08-21T15:32:00Z">
              <w:r w:rsidRPr="00580016">
                <w:rPr>
                  <w:sz w:val="22"/>
                  <w:szCs w:val="22"/>
                  <w:lang w:eastAsia="en-US"/>
                  <w:rPrChange w:id="3594" w:author="Admin" w:date="2017-09-04T15:14:00Z">
                    <w:rPr>
                      <w:lang w:eastAsia="en-US"/>
                    </w:rPr>
                  </w:rPrChange>
                </w:rPr>
                <w:t>óvodatitkár</w:t>
              </w:r>
            </w:ins>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ins w:id="3595" w:author="user" w:date="2017-08-21T15:32:00Z"/>
                <w:lang w:eastAsia="en-US"/>
              </w:rPr>
            </w:pPr>
            <w:ins w:id="3596" w:author="user" w:date="2017-08-21T15:33:00Z">
              <w:r w:rsidRPr="00580016">
                <w:rPr>
                  <w:sz w:val="22"/>
                  <w:szCs w:val="22"/>
                  <w:lang w:eastAsia="en-US"/>
                  <w:rPrChange w:id="3597" w:author="Admin" w:date="2017-09-04T15:14:00Z">
                    <w:rPr>
                      <w:lang w:eastAsia="en-US"/>
                    </w:rPr>
                  </w:rPrChange>
                </w:rPr>
                <w:t>üres státusz esetén</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598" w:author="user" w:date="2017-08-21T15:32:00Z"/>
                <w:lang w:eastAsia="en-US"/>
              </w:rPr>
            </w:pPr>
            <w:ins w:id="3599" w:author="user" w:date="2017-08-21T15:32:00Z">
              <w:r w:rsidRPr="00580016">
                <w:rPr>
                  <w:sz w:val="22"/>
                  <w:szCs w:val="22"/>
                  <w:lang w:eastAsia="en-US"/>
                  <w:rPrChange w:id="3600" w:author="Admin" w:date="2017-09-04T15:14:00Z">
                    <w:rPr>
                      <w:lang w:eastAsia="en-US"/>
                    </w:rPr>
                  </w:rPrChange>
                </w:rPr>
                <w:t>Intézményvezető</w:t>
              </w:r>
            </w:ins>
          </w:p>
        </w:tc>
      </w:tr>
      <w:tr w:rsidR="00C838CB" w:rsidRPr="00580016" w:rsidTr="00565B66">
        <w:trPr>
          <w:ins w:id="3601" w:author="user" w:date="2017-08-21T15:47:00Z"/>
        </w:trPr>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ins w:id="3602" w:author="user" w:date="2017-08-21T15:47:00Z"/>
                <w:lang w:eastAsia="en-US"/>
              </w:rPr>
            </w:pPr>
            <w:ins w:id="3603" w:author="user" w:date="2017-08-21T15:48:00Z">
              <w:r w:rsidRPr="00580016">
                <w:rPr>
                  <w:sz w:val="22"/>
                  <w:szCs w:val="22"/>
                  <w:lang w:eastAsia="en-US"/>
                  <w:rPrChange w:id="3604" w:author="Admin" w:date="2017-09-04T15:14:00Z">
                    <w:rPr>
                      <w:lang w:eastAsia="en-US"/>
                    </w:rPr>
                  </w:rPrChange>
                </w:rPr>
                <w:t>M</w:t>
              </w:r>
            </w:ins>
            <w:ins w:id="3605" w:author="user" w:date="2017-08-21T15:47:00Z">
              <w:r w:rsidRPr="00580016">
                <w:rPr>
                  <w:sz w:val="22"/>
                  <w:szCs w:val="22"/>
                  <w:lang w:eastAsia="en-US"/>
                  <w:rPrChange w:id="3606" w:author="Admin" w:date="2017-09-04T15:14:00Z">
                    <w:rPr>
                      <w:lang w:eastAsia="en-US"/>
                    </w:rPr>
                  </w:rPrChange>
                </w:rPr>
                <w:t>unkaköri leírások</w:t>
              </w:r>
            </w:ins>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ins w:id="3607" w:author="user" w:date="2017-08-21T15:47:00Z"/>
                <w:lang w:eastAsia="en-US"/>
              </w:rPr>
            </w:pPr>
            <w:ins w:id="3608" w:author="user" w:date="2017-08-21T15:47:00Z">
              <w:r w:rsidRPr="00580016">
                <w:rPr>
                  <w:sz w:val="22"/>
                  <w:szCs w:val="22"/>
                  <w:lang w:eastAsia="en-US"/>
                  <w:rPrChange w:id="3609" w:author="Admin" w:date="2017-09-04T15:14:00Z">
                    <w:rPr>
                      <w:lang w:eastAsia="en-US"/>
                    </w:rPr>
                  </w:rPrChange>
                </w:rPr>
                <w:t>gazdasági ügyintéző</w:t>
              </w:r>
            </w:ins>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ins w:id="3610" w:author="user" w:date="2017-08-21T15:47:00Z"/>
                <w:lang w:eastAsia="en-US"/>
              </w:rPr>
            </w:pPr>
            <w:ins w:id="3611" w:author="user" w:date="2017-08-21T15:48:00Z">
              <w:r w:rsidRPr="00580016">
                <w:rPr>
                  <w:sz w:val="22"/>
                  <w:szCs w:val="22"/>
                  <w:lang w:eastAsia="en-US"/>
                  <w:rPrChange w:id="3612" w:author="Admin" w:date="2017-09-04T15:14:00Z">
                    <w:rPr>
                      <w:lang w:eastAsia="en-US"/>
                    </w:rPr>
                  </w:rPrChange>
                </w:rPr>
                <w:t>jogviszony létrejöttekor, évente felülvizsgálat</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613" w:author="user" w:date="2017-08-21T15:47:00Z"/>
                <w:lang w:eastAsia="en-US"/>
              </w:rPr>
            </w:pPr>
            <w:ins w:id="3614" w:author="user" w:date="2017-08-21T15:48:00Z">
              <w:r w:rsidRPr="00580016">
                <w:rPr>
                  <w:sz w:val="22"/>
                  <w:szCs w:val="22"/>
                  <w:lang w:eastAsia="en-US"/>
                  <w:rPrChange w:id="3615" w:author="Admin" w:date="2017-09-04T15:14:00Z">
                    <w:rPr>
                      <w:lang w:eastAsia="en-US"/>
                    </w:rPr>
                  </w:rPrChange>
                </w:rPr>
                <w:t>Intézményvezető</w:t>
              </w:r>
            </w:ins>
          </w:p>
        </w:tc>
      </w:tr>
      <w:tr w:rsidR="00C838CB" w:rsidRPr="00580016" w:rsidTr="00565B66">
        <w:trPr>
          <w:ins w:id="3616" w:author="user" w:date="2017-08-21T15:33:00Z"/>
        </w:trPr>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ins w:id="3617" w:author="user" w:date="2017-08-21T15:33:00Z"/>
                <w:lang w:eastAsia="en-US"/>
              </w:rPr>
            </w:pPr>
            <w:ins w:id="3618" w:author="user" w:date="2017-08-21T15:33:00Z">
              <w:r w:rsidRPr="00580016">
                <w:rPr>
                  <w:sz w:val="22"/>
                  <w:szCs w:val="22"/>
                  <w:lang w:eastAsia="en-US"/>
                  <w:rPrChange w:id="3619" w:author="Admin" w:date="2017-09-04T15:14:00Z">
                    <w:rPr>
                      <w:lang w:eastAsia="en-US"/>
                    </w:rPr>
                  </w:rPrChange>
                </w:rPr>
                <w:t xml:space="preserve">KIRA rendszer működtetése, </w:t>
              </w:r>
            </w:ins>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ins w:id="3620" w:author="user" w:date="2017-08-21T15:33:00Z"/>
                <w:lang w:eastAsia="en-US"/>
              </w:rPr>
            </w:pPr>
            <w:ins w:id="3621" w:author="user" w:date="2017-08-21T15:33:00Z">
              <w:r w:rsidRPr="00580016">
                <w:rPr>
                  <w:sz w:val="22"/>
                  <w:szCs w:val="22"/>
                  <w:lang w:eastAsia="en-US"/>
                  <w:rPrChange w:id="3622" w:author="Admin" w:date="2017-09-04T15:14:00Z">
                    <w:rPr>
                      <w:lang w:eastAsia="en-US"/>
                    </w:rPr>
                  </w:rPrChange>
                </w:rPr>
                <w:t>gazdasági ügyin</w:t>
              </w:r>
            </w:ins>
            <w:ins w:id="3623" w:author="user" w:date="2017-08-21T15:34:00Z">
              <w:r w:rsidRPr="00580016">
                <w:rPr>
                  <w:sz w:val="22"/>
                  <w:szCs w:val="22"/>
                  <w:lang w:eastAsia="en-US"/>
                  <w:rPrChange w:id="3624" w:author="Admin" w:date="2017-09-04T15:14:00Z">
                    <w:rPr>
                      <w:lang w:eastAsia="en-US"/>
                    </w:rPr>
                  </w:rPrChange>
                </w:rPr>
                <w:t>téző</w:t>
              </w:r>
            </w:ins>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ins w:id="3625" w:author="user" w:date="2017-08-21T15:33:00Z"/>
                <w:lang w:eastAsia="en-US"/>
              </w:rPr>
            </w:pPr>
            <w:ins w:id="3626" w:author="user" w:date="2017-08-21T15:34:00Z">
              <w:r w:rsidRPr="00580016">
                <w:rPr>
                  <w:sz w:val="22"/>
                  <w:szCs w:val="22"/>
                  <w:lang w:eastAsia="en-US"/>
                  <w:rPrChange w:id="3627" w:author="Admin" w:date="2017-09-04T15:14:00Z">
                    <w:rPr>
                      <w:lang w:eastAsia="en-US"/>
                    </w:rPr>
                  </w:rPrChange>
                </w:rPr>
                <w:t>folyamatosan</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628" w:author="user" w:date="2017-08-21T15:33:00Z"/>
                <w:lang w:eastAsia="en-US"/>
              </w:rPr>
            </w:pPr>
            <w:ins w:id="3629" w:author="user" w:date="2017-08-21T15:34:00Z">
              <w:r w:rsidRPr="00580016">
                <w:rPr>
                  <w:sz w:val="22"/>
                  <w:szCs w:val="22"/>
                  <w:lang w:eastAsia="en-US"/>
                  <w:rPrChange w:id="3630" w:author="Admin" w:date="2017-09-04T15:14:00Z">
                    <w:rPr>
                      <w:lang w:eastAsia="en-US"/>
                    </w:rPr>
                  </w:rPrChange>
                </w:rPr>
                <w:t>Intézményvezető</w:t>
              </w:r>
            </w:ins>
          </w:p>
        </w:tc>
      </w:tr>
      <w:tr w:rsidR="00C838CB" w:rsidRPr="00580016" w:rsidTr="00565B66">
        <w:trPr>
          <w:ins w:id="3631" w:author="user" w:date="2017-08-21T15:34:00Z"/>
        </w:trPr>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ins w:id="3632" w:author="user" w:date="2017-08-21T15:34:00Z"/>
                <w:lang w:eastAsia="en-US"/>
              </w:rPr>
            </w:pPr>
            <w:ins w:id="3633" w:author="user" w:date="2017-08-21T15:34:00Z">
              <w:r w:rsidRPr="00580016">
                <w:rPr>
                  <w:sz w:val="22"/>
                  <w:szCs w:val="22"/>
                  <w:lang w:eastAsia="en-US"/>
                  <w:rPrChange w:id="3634" w:author="Admin" w:date="2017-09-04T15:14:00Z">
                    <w:rPr>
                      <w:lang w:eastAsia="en-US"/>
                    </w:rPr>
                  </w:rPrChange>
                </w:rPr>
                <w:t>MÁK kapcsolattartás, adózással kapcsolatos ügyintézés</w:t>
              </w:r>
            </w:ins>
            <w:ins w:id="3635" w:author="user" w:date="2017-08-21T15:35:00Z">
              <w:r w:rsidRPr="00580016">
                <w:rPr>
                  <w:sz w:val="22"/>
                  <w:szCs w:val="22"/>
                  <w:lang w:eastAsia="en-US"/>
                  <w:rPrChange w:id="3636" w:author="Admin" w:date="2017-09-04T15:14:00Z">
                    <w:rPr>
                      <w:lang w:eastAsia="en-US"/>
                    </w:rPr>
                  </w:rPrChange>
                </w:rPr>
                <w:t>, táppénz, szabadságok feladása</w:t>
              </w:r>
            </w:ins>
            <w:ins w:id="3637" w:author="user" w:date="2017-08-21T15:48:00Z">
              <w:r w:rsidRPr="00580016">
                <w:rPr>
                  <w:sz w:val="22"/>
                  <w:szCs w:val="22"/>
                  <w:lang w:eastAsia="en-US"/>
                  <w:rPrChange w:id="3638" w:author="Admin" w:date="2017-09-04T15:14:00Z">
                    <w:rPr>
                      <w:lang w:eastAsia="en-US"/>
                    </w:rPr>
                  </w:rPrChange>
                </w:rPr>
                <w:t xml:space="preserve"> stb.</w:t>
              </w:r>
            </w:ins>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ins w:id="3639" w:author="user" w:date="2017-08-21T15:34:00Z"/>
                <w:lang w:eastAsia="en-US"/>
              </w:rPr>
            </w:pPr>
            <w:ins w:id="3640" w:author="user" w:date="2017-08-21T15:35:00Z">
              <w:r w:rsidRPr="00580016">
                <w:rPr>
                  <w:sz w:val="22"/>
                  <w:szCs w:val="22"/>
                  <w:lang w:eastAsia="en-US"/>
                  <w:rPrChange w:id="3641" w:author="Admin" w:date="2017-09-04T15:14:00Z">
                    <w:rPr>
                      <w:lang w:eastAsia="en-US"/>
                    </w:rPr>
                  </w:rPrChange>
                </w:rPr>
                <w:t>gazdasági ügyintéző</w:t>
              </w:r>
            </w:ins>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ins w:id="3642" w:author="user" w:date="2017-08-21T15:34:00Z"/>
                <w:lang w:eastAsia="en-US"/>
              </w:rPr>
            </w:pP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643" w:author="user" w:date="2017-08-21T15:34:00Z"/>
                <w:lang w:eastAsia="en-US"/>
              </w:rPr>
            </w:pPr>
            <w:ins w:id="3644" w:author="user" w:date="2017-08-21T15:35:00Z">
              <w:r w:rsidRPr="00580016">
                <w:rPr>
                  <w:sz w:val="22"/>
                  <w:szCs w:val="22"/>
                  <w:lang w:eastAsia="en-US"/>
                  <w:rPrChange w:id="3645" w:author="Admin" w:date="2017-09-04T15:14:00Z">
                    <w:rPr>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lang w:eastAsia="en-US"/>
              </w:rPr>
            </w:pPr>
            <w:r w:rsidRPr="00580016">
              <w:rPr>
                <w:sz w:val="22"/>
                <w:szCs w:val="22"/>
                <w:lang w:eastAsia="en-US"/>
                <w:rPrChange w:id="3646" w:author="Admin" w:date="2017-09-04T15:14:00Z">
                  <w:rPr>
                    <w:i/>
                    <w:iCs/>
                    <w:lang w:eastAsia="en-US"/>
                  </w:rPr>
                </w:rPrChange>
              </w:rPr>
              <w:t>Mulasztási naplók elkészítése, vezetése, ellenőrzése</w:t>
            </w:r>
          </w:p>
          <w:p w:rsidR="004562D4" w:rsidRPr="00580016" w:rsidRDefault="004562D4">
            <w:pPr>
              <w:spacing w:line="360"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3647" w:author="Admin" w:date="2017-09-04T15:14:00Z">
                  <w:rPr>
                    <w:i/>
                    <w:iCs/>
                    <w:lang w:eastAsia="en-US"/>
                  </w:rPr>
                </w:rPrChange>
              </w:rPr>
              <w:t>Óvodatitkár</w:t>
            </w:r>
          </w:p>
          <w:p w:rsidR="004562D4" w:rsidRPr="00580016" w:rsidRDefault="004562D4">
            <w:pPr>
              <w:spacing w:line="360" w:lineRule="auto"/>
              <w:jc w:val="both"/>
              <w:rPr>
                <w:lang w:eastAsia="en-US"/>
              </w:rPr>
            </w:pPr>
            <w:r w:rsidRPr="00580016">
              <w:rPr>
                <w:sz w:val="22"/>
                <w:szCs w:val="22"/>
                <w:lang w:eastAsia="en-US"/>
                <w:rPrChange w:id="3648" w:author="Admin" w:date="2017-09-04T15:14:00Z">
                  <w:rPr>
                    <w:i/>
                    <w:iCs/>
                    <w:lang w:eastAsia="en-US"/>
                  </w:rPr>
                </w:rPrChange>
              </w:rPr>
              <w:t>Óvodapedagógusok,</w:t>
            </w:r>
          </w:p>
          <w:p w:rsidR="004562D4" w:rsidRPr="00580016" w:rsidRDefault="004562D4">
            <w:pPr>
              <w:spacing w:line="360" w:lineRule="auto"/>
              <w:jc w:val="both"/>
              <w:rPr>
                <w:lang w:eastAsia="en-US"/>
              </w:rPr>
            </w:pPr>
            <w:del w:id="3649" w:author="Toshiba" w:date="2017-08-10T13:40:00Z">
              <w:r w:rsidRPr="00580016">
                <w:rPr>
                  <w:sz w:val="22"/>
                  <w:szCs w:val="22"/>
                  <w:lang w:eastAsia="en-US"/>
                  <w:rPrChange w:id="3650" w:author="Admin" w:date="2017-09-04T15:14:00Z">
                    <w:rPr>
                      <w:i/>
                      <w:iCs/>
                      <w:lang w:eastAsia="en-US"/>
                    </w:rPr>
                  </w:rPrChange>
                </w:rPr>
                <w:delText>Vezetőhelyettes: H.K.M</w:delText>
              </w:r>
            </w:del>
            <w:del w:id="3651" w:author="Toshiba" w:date="2017-08-10T13:41:00Z">
              <w:r w:rsidRPr="00580016">
                <w:rPr>
                  <w:sz w:val="22"/>
                  <w:szCs w:val="22"/>
                  <w:lang w:eastAsia="en-US"/>
                  <w:rPrChange w:id="3652" w:author="Admin" w:date="2017-09-04T15:14:00Z">
                    <w:rPr>
                      <w:i/>
                      <w:iCs/>
                      <w:lang w:eastAsia="en-US"/>
                    </w:rPr>
                  </w:rPrChange>
                </w:rPr>
                <w:delText>.</w:delText>
              </w:r>
            </w:del>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653" w:author="Toshiba" w:date="2017-08-10T13:41:00Z"/>
                <w:lang w:eastAsia="en-US"/>
              </w:rPr>
            </w:pPr>
            <w:ins w:id="3654" w:author="Toshiba" w:date="2017-08-10T13:41:00Z">
              <w:r w:rsidRPr="00580016">
                <w:rPr>
                  <w:sz w:val="22"/>
                  <w:szCs w:val="22"/>
                  <w:lang w:eastAsia="en-US"/>
                  <w:rPrChange w:id="3655" w:author="Admin" w:date="2017-09-04T15:14:00Z">
                    <w:rPr>
                      <w:i/>
                      <w:iCs/>
                      <w:lang w:eastAsia="en-US"/>
                    </w:rPr>
                  </w:rPrChange>
                </w:rPr>
                <w:t>szeptember 1.</w:t>
              </w:r>
            </w:ins>
          </w:p>
          <w:p w:rsidR="004562D4" w:rsidRPr="00580016" w:rsidRDefault="004562D4">
            <w:pPr>
              <w:spacing w:line="360" w:lineRule="auto"/>
              <w:jc w:val="both"/>
              <w:rPr>
                <w:lang w:eastAsia="en-US"/>
              </w:rPr>
            </w:pPr>
            <w:ins w:id="3656" w:author="Toshiba" w:date="2017-08-10T13:41:00Z">
              <w:r w:rsidRPr="00580016">
                <w:rPr>
                  <w:sz w:val="22"/>
                  <w:szCs w:val="22"/>
                  <w:lang w:eastAsia="en-US"/>
                  <w:rPrChange w:id="3657" w:author="Admin" w:date="2017-09-04T15:14:00Z">
                    <w:rPr>
                      <w:i/>
                      <w:iCs/>
                      <w:lang w:eastAsia="en-US"/>
                    </w:rPr>
                  </w:rPrChange>
                </w:rPr>
                <w:t>augusztus 31.</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658" w:author="user" w:date="2017-08-21T15:29:00Z">
              <w:r w:rsidRPr="00580016">
                <w:rPr>
                  <w:sz w:val="22"/>
                  <w:szCs w:val="22"/>
                  <w:lang w:eastAsia="en-US"/>
                  <w:rPrChange w:id="3659" w:author="Admin" w:date="2017-09-04T15:14:00Z">
                    <w:rPr>
                      <w:lang w:eastAsia="en-US"/>
                    </w:rPr>
                  </w:rPrChange>
                </w:rPr>
                <w:t>Igazgató</w:t>
              </w:r>
            </w:ins>
            <w:ins w:id="3660" w:author="Toshiba" w:date="2017-08-10T13:40:00Z">
              <w:del w:id="3661" w:author="user" w:date="2017-08-21T15:29:00Z">
                <w:r w:rsidRPr="00580016" w:rsidDel="00084251">
                  <w:rPr>
                    <w:sz w:val="22"/>
                    <w:szCs w:val="22"/>
                    <w:lang w:eastAsia="en-US"/>
                    <w:rPrChange w:id="3662" w:author="Admin" w:date="2017-09-04T15:14:00Z">
                      <w:rPr>
                        <w:i/>
                        <w:iCs/>
                        <w:lang w:eastAsia="en-US"/>
                      </w:rPr>
                    </w:rPrChange>
                  </w:rPr>
                  <w:delText>Vezető</w:delText>
                </w:r>
              </w:del>
              <w:r w:rsidRPr="00580016">
                <w:rPr>
                  <w:sz w:val="22"/>
                  <w:szCs w:val="22"/>
                  <w:lang w:eastAsia="en-US"/>
                  <w:rPrChange w:id="3663" w:author="Admin" w:date="2017-09-04T15:14:00Z">
                    <w:rPr>
                      <w:i/>
                      <w:iCs/>
                      <w:lang w:eastAsia="en-US"/>
                    </w:rPr>
                  </w:rPrChange>
                </w:rPr>
                <w:t>helyettes: H</w:t>
              </w:r>
              <w:proofErr w:type="gramStart"/>
              <w:r w:rsidRPr="00580016">
                <w:rPr>
                  <w:sz w:val="22"/>
                  <w:szCs w:val="22"/>
                  <w:lang w:eastAsia="en-US"/>
                  <w:rPrChange w:id="3664" w:author="Admin" w:date="2017-09-04T15:14:00Z">
                    <w:rPr>
                      <w:i/>
                      <w:iCs/>
                      <w:lang w:eastAsia="en-US"/>
                    </w:rPr>
                  </w:rPrChange>
                </w:rPr>
                <w:t>.K</w:t>
              </w:r>
              <w:proofErr w:type="gramEnd"/>
              <w:r w:rsidRPr="00580016">
                <w:rPr>
                  <w:sz w:val="22"/>
                  <w:szCs w:val="22"/>
                  <w:lang w:eastAsia="en-US"/>
                  <w:rPrChange w:id="3665" w:author="Admin" w:date="2017-09-04T15:14:00Z">
                    <w:rPr>
                      <w:i/>
                      <w:iCs/>
                      <w:lang w:eastAsia="en-US"/>
                    </w:rPr>
                  </w:rPrChange>
                </w:rPr>
                <w:t>.M</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lang w:eastAsia="en-US"/>
              </w:rPr>
            </w:pPr>
            <w:r w:rsidRPr="00580016">
              <w:rPr>
                <w:sz w:val="22"/>
                <w:szCs w:val="22"/>
                <w:lang w:eastAsia="en-US"/>
                <w:rPrChange w:id="3666" w:author="Admin" w:date="2017-09-04T15:14:00Z">
                  <w:rPr>
                    <w:i/>
                    <w:iCs/>
                    <w:lang w:eastAsia="en-US"/>
                  </w:rPr>
                </w:rPrChange>
              </w:rPr>
              <w:t xml:space="preserve">Csoportnaplók </w:t>
            </w:r>
            <w:ins w:id="3667" w:author="user" w:date="2017-08-21T15:35:00Z">
              <w:r w:rsidRPr="00580016">
                <w:rPr>
                  <w:sz w:val="22"/>
                  <w:szCs w:val="22"/>
                  <w:lang w:eastAsia="en-US"/>
                  <w:rPrChange w:id="3668" w:author="Admin" w:date="2017-09-04T15:14:00Z">
                    <w:rPr>
                      <w:lang w:eastAsia="en-US"/>
                    </w:rPr>
                  </w:rPrChange>
                </w:rPr>
                <w:t>elkészítése, nyomtatása</w:t>
              </w:r>
            </w:ins>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3669" w:author="Admin" w:date="2017-09-04T15:14:00Z">
                  <w:rPr>
                    <w:i/>
                    <w:iCs/>
                    <w:lang w:eastAsia="en-US"/>
                  </w:rPr>
                </w:rPrChange>
              </w:rPr>
              <w:t>Vezető</w:t>
            </w:r>
            <w:ins w:id="3670" w:author="user" w:date="2017-08-21T15:30:00Z">
              <w:r w:rsidRPr="00580016">
                <w:rPr>
                  <w:sz w:val="22"/>
                  <w:szCs w:val="22"/>
                  <w:lang w:eastAsia="en-US"/>
                  <w:rPrChange w:id="3671" w:author="Admin" w:date="2017-09-04T15:14:00Z">
                    <w:rPr>
                      <w:lang w:eastAsia="en-US"/>
                    </w:rPr>
                  </w:rPrChange>
                </w:rPr>
                <w:t xml:space="preserve"> </w:t>
              </w:r>
            </w:ins>
            <w:r w:rsidRPr="00580016">
              <w:rPr>
                <w:sz w:val="22"/>
                <w:szCs w:val="22"/>
                <w:lang w:eastAsia="en-US"/>
                <w:rPrChange w:id="3672" w:author="Admin" w:date="2017-09-04T15:14:00Z">
                  <w:rPr>
                    <w:i/>
                    <w:iCs/>
                    <w:lang w:eastAsia="en-US"/>
                  </w:rPr>
                </w:rPrChange>
              </w:rPr>
              <w:t xml:space="preserve">helyettes: </w:t>
            </w:r>
            <w:proofErr w:type="spellStart"/>
            <w:r w:rsidRPr="00580016">
              <w:rPr>
                <w:sz w:val="22"/>
                <w:szCs w:val="22"/>
                <w:lang w:eastAsia="en-US"/>
                <w:rPrChange w:id="3673" w:author="Admin" w:date="2017-09-04T15:14:00Z">
                  <w:rPr>
                    <w:i/>
                    <w:iCs/>
                    <w:lang w:eastAsia="en-US"/>
                  </w:rPr>
                </w:rPrChange>
              </w:rPr>
              <w:t>V.Cs</w:t>
            </w:r>
            <w:proofErr w:type="gramStart"/>
            <w:r w:rsidRPr="00580016">
              <w:rPr>
                <w:sz w:val="22"/>
                <w:szCs w:val="22"/>
                <w:lang w:eastAsia="en-US"/>
                <w:rPrChange w:id="3674" w:author="Admin" w:date="2017-09-04T15:14:00Z">
                  <w:rPr>
                    <w:i/>
                    <w:iCs/>
                    <w:lang w:eastAsia="en-US"/>
                  </w:rPr>
                </w:rPrChange>
              </w:rPr>
              <w:t>.E</w:t>
            </w:r>
            <w:proofErr w:type="spellEnd"/>
            <w:proofErr w:type="gramEnd"/>
            <w:r w:rsidRPr="00580016">
              <w:rPr>
                <w:sz w:val="22"/>
                <w:szCs w:val="22"/>
                <w:lang w:eastAsia="en-US"/>
                <w:rPrChange w:id="3675" w:author="Admin" w:date="2017-09-04T15:14:00Z">
                  <w:rPr>
                    <w:i/>
                    <w:iCs/>
                    <w:lang w:eastAsia="en-US"/>
                  </w:rPr>
                </w:rPrChange>
              </w:rPr>
              <w:t>.</w:t>
            </w:r>
          </w:p>
          <w:p w:rsidR="004562D4" w:rsidRPr="00580016" w:rsidRDefault="004562D4">
            <w:pPr>
              <w:spacing w:line="360" w:lineRule="auto"/>
              <w:jc w:val="both"/>
              <w:rPr>
                <w:lang w:eastAsia="en-US"/>
              </w:rPr>
            </w:pPr>
            <w:r w:rsidRPr="00580016">
              <w:rPr>
                <w:sz w:val="22"/>
                <w:szCs w:val="22"/>
                <w:lang w:eastAsia="en-US"/>
                <w:rPrChange w:id="3676" w:author="Admin" w:date="2017-09-04T15:14:00Z">
                  <w:rPr>
                    <w:i/>
                    <w:iCs/>
                    <w:lang w:eastAsia="en-US"/>
                  </w:rPr>
                </w:rPrChange>
              </w:rPr>
              <w:t>Óvodapedagógusok</w:t>
            </w:r>
          </w:p>
          <w:p w:rsidR="004562D4" w:rsidRPr="00580016" w:rsidRDefault="004562D4">
            <w:pPr>
              <w:spacing w:line="360" w:lineRule="auto"/>
              <w:jc w:val="both"/>
              <w:rPr>
                <w:lang w:eastAsia="en-US"/>
              </w:rPr>
            </w:pPr>
            <w:del w:id="3677" w:author="Toshiba" w:date="2017-08-10T13:41:00Z">
              <w:r w:rsidRPr="00580016">
                <w:rPr>
                  <w:sz w:val="22"/>
                  <w:szCs w:val="22"/>
                  <w:lang w:eastAsia="en-US"/>
                  <w:rPrChange w:id="3678" w:author="Admin" w:date="2017-09-04T15:14:00Z">
                    <w:rPr>
                      <w:i/>
                      <w:iCs/>
                      <w:lang w:eastAsia="en-US"/>
                    </w:rPr>
                  </w:rPrChange>
                </w:rPr>
                <w:delText>Intézményvezető</w:delText>
              </w:r>
            </w:del>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3679" w:author="Admin" w:date="2017-09-04T15:14:00Z">
                  <w:rPr>
                    <w:i/>
                    <w:iCs/>
                    <w:lang w:eastAsia="en-US"/>
                  </w:rPr>
                </w:rPrChange>
              </w:rPr>
              <w:t>szeptember 1.</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680" w:author="Toshiba" w:date="2017-08-10T13:41:00Z">
              <w:r w:rsidRPr="00580016">
                <w:rPr>
                  <w:sz w:val="22"/>
                  <w:szCs w:val="22"/>
                  <w:lang w:eastAsia="en-US"/>
                  <w:rPrChange w:id="3681" w:author="Admin" w:date="2017-09-04T15:14:00Z">
                    <w:rPr>
                      <w:i/>
                      <w:iCs/>
                      <w:lang w:eastAsia="en-US"/>
                    </w:rPr>
                  </w:rPrChange>
                </w:rPr>
                <w:t>Intézményvezető</w:t>
              </w:r>
            </w:ins>
          </w:p>
        </w:tc>
      </w:tr>
      <w:tr w:rsidR="00C838CB" w:rsidRPr="00580016" w:rsidTr="00565B66">
        <w:trPr>
          <w:ins w:id="3682" w:author="user" w:date="2017-08-21T15:39:00Z"/>
        </w:trPr>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ins w:id="3683" w:author="user" w:date="2017-08-21T15:39:00Z"/>
                <w:lang w:eastAsia="en-US"/>
              </w:rPr>
            </w:pPr>
            <w:ins w:id="3684" w:author="user" w:date="2017-08-21T15:39:00Z">
              <w:r w:rsidRPr="00580016">
                <w:rPr>
                  <w:sz w:val="22"/>
                  <w:szCs w:val="22"/>
                  <w:lang w:eastAsia="en-US"/>
                  <w:rPrChange w:id="3685" w:author="Admin" w:date="2017-09-04T15:14:00Z">
                    <w:rPr>
                      <w:lang w:eastAsia="en-US"/>
                    </w:rPr>
                  </w:rPrChange>
                </w:rPr>
                <w:t>csoportnapló vezetése</w:t>
              </w:r>
            </w:ins>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686" w:author="user" w:date="2017-08-21T15:39:00Z"/>
                <w:lang w:eastAsia="en-US"/>
              </w:rPr>
            </w:pPr>
            <w:ins w:id="3687" w:author="user" w:date="2017-08-21T15:39:00Z">
              <w:r w:rsidRPr="00580016">
                <w:rPr>
                  <w:sz w:val="22"/>
                  <w:szCs w:val="22"/>
                  <w:lang w:eastAsia="en-US"/>
                  <w:rPrChange w:id="3688" w:author="Admin" w:date="2017-09-04T15:14:00Z">
                    <w:rPr>
                      <w:lang w:eastAsia="en-US"/>
                    </w:rPr>
                  </w:rPrChange>
                </w:rPr>
                <w:t>Óvodapedagógusok,</w:t>
              </w:r>
            </w:ins>
          </w:p>
          <w:p w:rsidR="004562D4" w:rsidRPr="00580016" w:rsidRDefault="004562D4">
            <w:pPr>
              <w:spacing w:line="360" w:lineRule="auto"/>
              <w:jc w:val="both"/>
              <w:rPr>
                <w:ins w:id="3689" w:author="user" w:date="2017-08-21T15:39:00Z"/>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690" w:author="user" w:date="2017-08-21T15:39:00Z"/>
                <w:lang w:eastAsia="en-US"/>
              </w:rPr>
            </w:pPr>
            <w:ins w:id="3691" w:author="user" w:date="2017-08-21T15:39:00Z">
              <w:r w:rsidRPr="00580016">
                <w:rPr>
                  <w:sz w:val="22"/>
                  <w:szCs w:val="22"/>
                  <w:lang w:eastAsia="en-US"/>
                  <w:rPrChange w:id="3692" w:author="Admin" w:date="2017-09-04T15:14:00Z">
                    <w:rPr>
                      <w:lang w:eastAsia="en-US"/>
                    </w:rPr>
                  </w:rPrChange>
                </w:rPr>
                <w:t>folyamatosan, lezárása 08.31.</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693" w:author="user" w:date="2017-08-21T15:39:00Z"/>
                <w:lang w:eastAsia="en-US"/>
              </w:rPr>
            </w:pPr>
            <w:ins w:id="3694" w:author="user" w:date="2017-08-21T15:40:00Z">
              <w:r w:rsidRPr="00580016">
                <w:rPr>
                  <w:sz w:val="22"/>
                  <w:szCs w:val="22"/>
                  <w:lang w:eastAsia="en-US"/>
                </w:rPr>
                <w:t>Tagóvoda Vezetők</w:t>
              </w:r>
            </w:ins>
          </w:p>
          <w:p w:rsidR="004562D4" w:rsidRPr="00580016" w:rsidRDefault="004562D4">
            <w:pPr>
              <w:spacing w:line="360" w:lineRule="auto"/>
              <w:jc w:val="both"/>
              <w:rPr>
                <w:ins w:id="3695" w:author="user" w:date="2017-08-21T15:39:00Z"/>
                <w:lang w:eastAsia="en-US"/>
              </w:rPr>
            </w:pPr>
            <w:ins w:id="3696" w:author="user" w:date="2017-08-21T15:39:00Z">
              <w:r w:rsidRPr="00580016">
                <w:rPr>
                  <w:sz w:val="22"/>
                  <w:szCs w:val="22"/>
                  <w:lang w:eastAsia="en-US"/>
                  <w:rPrChange w:id="3697" w:author="Admin" w:date="2017-09-04T15:14:00Z">
                    <w:rPr>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tabs>
                <w:tab w:val="left" w:pos="4035"/>
              </w:tabs>
              <w:spacing w:line="360" w:lineRule="auto"/>
              <w:jc w:val="both"/>
              <w:rPr>
                <w:lang w:eastAsia="en-US"/>
              </w:rPr>
            </w:pPr>
            <w:r w:rsidRPr="00580016">
              <w:rPr>
                <w:sz w:val="22"/>
                <w:szCs w:val="22"/>
                <w:lang w:eastAsia="en-US"/>
                <w:rPrChange w:id="3698" w:author="Admin" w:date="2017-09-04T15:14:00Z">
                  <w:rPr>
                    <w:i/>
                    <w:iCs/>
                    <w:lang w:eastAsia="en-US"/>
                  </w:rPr>
                </w:rPrChange>
              </w:rPr>
              <w:t>Étkezési lapok vezetése</w:t>
            </w:r>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3699" w:author="Admin" w:date="2017-09-04T15:14:00Z">
                  <w:rPr>
                    <w:i/>
                    <w:iCs/>
                    <w:lang w:eastAsia="en-US"/>
                  </w:rPr>
                </w:rPrChange>
              </w:rPr>
              <w:t>Óvodapedagógusok,</w:t>
            </w:r>
          </w:p>
          <w:p w:rsidR="004562D4" w:rsidRPr="00580016" w:rsidRDefault="004562D4">
            <w:pPr>
              <w:spacing w:line="360" w:lineRule="auto"/>
              <w:jc w:val="both"/>
              <w:rPr>
                <w:lang w:eastAsia="en-US"/>
              </w:rPr>
            </w:pPr>
            <w:r w:rsidRPr="00580016">
              <w:rPr>
                <w:sz w:val="22"/>
                <w:szCs w:val="22"/>
                <w:lang w:eastAsia="en-US"/>
                <w:rPrChange w:id="3700" w:author="Admin" w:date="2017-09-04T15:14:00Z">
                  <w:rPr>
                    <w:i/>
                    <w:iCs/>
                    <w:lang w:eastAsia="en-US"/>
                  </w:rPr>
                </w:rPrChange>
              </w:rPr>
              <w:t>Tagóvoda Vezetők</w:t>
            </w:r>
          </w:p>
          <w:p w:rsidR="004562D4" w:rsidRPr="00580016" w:rsidRDefault="004562D4">
            <w:pPr>
              <w:spacing w:line="360" w:lineRule="auto"/>
              <w:jc w:val="both"/>
              <w:rPr>
                <w:lang w:eastAsia="en-US"/>
              </w:rPr>
            </w:pPr>
            <w:r w:rsidRPr="00580016">
              <w:rPr>
                <w:sz w:val="22"/>
                <w:szCs w:val="22"/>
                <w:lang w:eastAsia="en-US"/>
                <w:rPrChange w:id="3701" w:author="Admin" w:date="2017-09-04T15:14:00Z">
                  <w:rPr>
                    <w:i/>
                    <w:iCs/>
                    <w:lang w:eastAsia="en-US"/>
                  </w:rPr>
                </w:rPrChange>
              </w:rPr>
              <w:t>gazdasági ügyintéző</w:t>
            </w:r>
          </w:p>
          <w:p w:rsidR="004562D4" w:rsidRPr="00580016" w:rsidRDefault="004562D4">
            <w:pPr>
              <w:spacing w:line="360" w:lineRule="auto"/>
              <w:jc w:val="both"/>
              <w:rPr>
                <w:lang w:eastAsia="en-US"/>
              </w:rPr>
            </w:pPr>
            <w:del w:id="3702" w:author="Toshiba" w:date="2017-08-10T13:42:00Z">
              <w:r w:rsidRPr="00580016">
                <w:rPr>
                  <w:sz w:val="22"/>
                  <w:szCs w:val="22"/>
                  <w:lang w:eastAsia="en-US"/>
                  <w:rPrChange w:id="3703" w:author="Admin" w:date="2017-09-04T15:14:00Z">
                    <w:rPr>
                      <w:i/>
                      <w:iCs/>
                      <w:lang w:eastAsia="en-US"/>
                    </w:rPr>
                  </w:rPrChange>
                </w:rPr>
                <w:delText>Vezetőhelyettes: H.K.M.</w:delText>
              </w:r>
            </w:del>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704" w:author="Toshiba" w:date="2017-08-10T13:42:00Z"/>
                <w:lang w:eastAsia="en-US"/>
              </w:rPr>
            </w:pPr>
            <w:ins w:id="3705" w:author="Toshiba" w:date="2017-08-10T13:42:00Z">
              <w:r w:rsidRPr="00580016">
                <w:rPr>
                  <w:sz w:val="22"/>
                  <w:szCs w:val="22"/>
                  <w:lang w:eastAsia="en-US"/>
                  <w:rPrChange w:id="3706" w:author="Admin" w:date="2017-09-04T15:14:00Z">
                    <w:rPr>
                      <w:i/>
                      <w:iCs/>
                      <w:lang w:eastAsia="en-US"/>
                    </w:rPr>
                  </w:rPrChange>
                </w:rPr>
                <w:t>szeptember 1.</w:t>
              </w:r>
            </w:ins>
          </w:p>
          <w:p w:rsidR="004562D4" w:rsidRPr="00580016" w:rsidRDefault="004562D4">
            <w:pPr>
              <w:spacing w:line="360" w:lineRule="auto"/>
              <w:jc w:val="both"/>
              <w:rPr>
                <w:lang w:eastAsia="en-US"/>
              </w:rPr>
            </w:pPr>
            <w:ins w:id="3707" w:author="Toshiba" w:date="2017-08-10T13:42:00Z">
              <w:r w:rsidRPr="00580016">
                <w:rPr>
                  <w:sz w:val="22"/>
                  <w:szCs w:val="22"/>
                  <w:lang w:eastAsia="en-US"/>
                  <w:rPrChange w:id="3708" w:author="Admin" w:date="2017-09-04T15:14:00Z">
                    <w:rPr>
                      <w:i/>
                      <w:iCs/>
                      <w:lang w:eastAsia="en-US"/>
                    </w:rPr>
                  </w:rPrChange>
                </w:rPr>
                <w:t>minden hónap 25. napja</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709" w:author="user" w:date="2017-08-21T15:30:00Z"/>
                <w:lang w:eastAsia="en-US"/>
              </w:rPr>
            </w:pPr>
            <w:ins w:id="3710" w:author="Toshiba" w:date="2017-08-10T13:42:00Z">
              <w:del w:id="3711" w:author="user" w:date="2017-08-21T15:30:00Z">
                <w:r w:rsidRPr="00580016" w:rsidDel="00084251">
                  <w:rPr>
                    <w:sz w:val="22"/>
                    <w:szCs w:val="22"/>
                    <w:lang w:eastAsia="en-US"/>
                    <w:rPrChange w:id="3712" w:author="Admin" w:date="2017-09-04T15:14:00Z">
                      <w:rPr>
                        <w:i/>
                        <w:iCs/>
                        <w:lang w:eastAsia="en-US"/>
                      </w:rPr>
                    </w:rPrChange>
                  </w:rPr>
                  <w:delText>Vezetőhelyettes:</w:delText>
                </w:r>
              </w:del>
              <w:r w:rsidRPr="00580016">
                <w:rPr>
                  <w:sz w:val="22"/>
                  <w:szCs w:val="22"/>
                  <w:lang w:eastAsia="en-US"/>
                  <w:rPrChange w:id="3713" w:author="Admin" w:date="2017-09-04T15:14:00Z">
                    <w:rPr>
                      <w:i/>
                      <w:iCs/>
                      <w:lang w:eastAsia="en-US"/>
                    </w:rPr>
                  </w:rPrChange>
                </w:rPr>
                <w:t xml:space="preserve"> </w:t>
              </w:r>
            </w:ins>
            <w:ins w:id="3714" w:author="user" w:date="2017-08-21T15:30:00Z">
              <w:r w:rsidRPr="00580016">
                <w:rPr>
                  <w:sz w:val="22"/>
                  <w:szCs w:val="22"/>
                  <w:lang w:eastAsia="en-US"/>
                  <w:rPrChange w:id="3715" w:author="Admin" w:date="2017-09-04T15:14:00Z">
                    <w:rPr>
                      <w:lang w:eastAsia="en-US"/>
                    </w:rPr>
                  </w:rPrChange>
                </w:rPr>
                <w:t xml:space="preserve">Igazgatóhelyettes: </w:t>
              </w:r>
            </w:ins>
          </w:p>
          <w:p w:rsidR="004562D4" w:rsidRPr="00580016" w:rsidRDefault="004562D4">
            <w:pPr>
              <w:spacing w:line="360" w:lineRule="auto"/>
              <w:jc w:val="both"/>
              <w:rPr>
                <w:lang w:eastAsia="en-US"/>
              </w:rPr>
            </w:pPr>
            <w:ins w:id="3716" w:author="Toshiba" w:date="2017-08-10T13:42:00Z">
              <w:r w:rsidRPr="00580016">
                <w:rPr>
                  <w:sz w:val="22"/>
                  <w:szCs w:val="22"/>
                  <w:lang w:eastAsia="en-US"/>
                  <w:rPrChange w:id="3717" w:author="Admin" w:date="2017-09-04T15:14:00Z">
                    <w:rPr>
                      <w:i/>
                      <w:iCs/>
                      <w:lang w:eastAsia="en-US"/>
                    </w:rPr>
                  </w:rPrChange>
                </w:rPr>
                <w:t>H</w:t>
              </w:r>
              <w:proofErr w:type="gramStart"/>
              <w:r w:rsidRPr="00580016">
                <w:rPr>
                  <w:sz w:val="22"/>
                  <w:szCs w:val="22"/>
                  <w:lang w:eastAsia="en-US"/>
                  <w:rPrChange w:id="3718" w:author="Admin" w:date="2017-09-04T15:14:00Z">
                    <w:rPr>
                      <w:i/>
                      <w:iCs/>
                      <w:lang w:eastAsia="en-US"/>
                    </w:rPr>
                  </w:rPrChange>
                </w:rPr>
                <w:t>.K</w:t>
              </w:r>
              <w:proofErr w:type="gramEnd"/>
              <w:r w:rsidRPr="00580016">
                <w:rPr>
                  <w:sz w:val="22"/>
                  <w:szCs w:val="22"/>
                  <w:lang w:eastAsia="en-US"/>
                  <w:rPrChange w:id="3719" w:author="Admin" w:date="2017-09-04T15:14:00Z">
                    <w:rPr>
                      <w:i/>
                      <w:iCs/>
                      <w:lang w:eastAsia="en-US"/>
                    </w:rPr>
                  </w:rPrChange>
                </w:rPr>
                <w:t>.M.</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rsidP="00140170">
            <w:pPr>
              <w:spacing w:line="360" w:lineRule="auto"/>
              <w:jc w:val="both"/>
              <w:rPr>
                <w:lang w:eastAsia="en-US"/>
              </w:rPr>
            </w:pPr>
            <w:r w:rsidRPr="00580016">
              <w:rPr>
                <w:sz w:val="22"/>
                <w:szCs w:val="22"/>
                <w:lang w:eastAsia="en-US"/>
                <w:rPrChange w:id="3720" w:author="Admin" w:date="2017-09-04T15:14:00Z">
                  <w:rPr>
                    <w:i/>
                    <w:iCs/>
                    <w:lang w:eastAsia="en-US"/>
                  </w:rPr>
                </w:rPrChange>
              </w:rPr>
              <w:t>Tankötelesek beiskolázása</w:t>
            </w: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721" w:author="Admin" w:date="2017-09-04T15:14:00Z">
                  <w:rPr>
                    <w:i/>
                    <w:iCs/>
                    <w:lang w:eastAsia="en-US"/>
                  </w:rPr>
                </w:rPrChange>
              </w:rPr>
              <w:t>Tagóvoda vezetők</w:t>
            </w:r>
          </w:p>
          <w:p w:rsidR="004562D4" w:rsidRPr="00580016" w:rsidRDefault="004562D4">
            <w:pPr>
              <w:spacing w:line="360" w:lineRule="auto"/>
              <w:jc w:val="both"/>
              <w:rPr>
                <w:lang w:eastAsia="en-US"/>
              </w:rPr>
            </w:pPr>
            <w:r w:rsidRPr="00580016">
              <w:rPr>
                <w:sz w:val="22"/>
                <w:szCs w:val="22"/>
                <w:lang w:eastAsia="en-US"/>
                <w:rPrChange w:id="3722" w:author="Admin" w:date="2017-09-04T15:14:00Z">
                  <w:rPr>
                    <w:i/>
                    <w:iCs/>
                    <w:lang w:eastAsia="en-US"/>
                  </w:rPr>
                </w:rPrChange>
              </w:rPr>
              <w:t>Óvodapedagógusok</w:t>
            </w:r>
          </w:p>
          <w:p w:rsidR="004562D4" w:rsidRPr="00580016" w:rsidRDefault="004562D4">
            <w:pPr>
              <w:spacing w:line="360" w:lineRule="auto"/>
              <w:jc w:val="both"/>
              <w:rPr>
                <w:lang w:eastAsia="en-US"/>
              </w:rPr>
            </w:pPr>
            <w:r w:rsidRPr="00580016">
              <w:rPr>
                <w:sz w:val="22"/>
                <w:szCs w:val="22"/>
                <w:lang w:eastAsia="en-US"/>
                <w:rPrChange w:id="3723" w:author="Admin" w:date="2017-09-04T15:14:00Z">
                  <w:rPr>
                    <w:i/>
                    <w:iCs/>
                    <w:lang w:eastAsia="en-US"/>
                  </w:rPr>
                </w:rPrChange>
              </w:rPr>
              <w:t>Intézményvezető</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724" w:author="Admin" w:date="2017-09-04T15:14:00Z">
                  <w:rPr>
                    <w:i/>
                    <w:iCs/>
                    <w:lang w:eastAsia="en-US"/>
                  </w:rPr>
                </w:rPrChange>
              </w:rPr>
              <w:t>Január 15.</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725" w:author="Toshiba" w:date="2017-08-10T13:42:00Z">
              <w:r w:rsidRPr="00580016">
                <w:rPr>
                  <w:sz w:val="22"/>
                  <w:szCs w:val="22"/>
                  <w:lang w:eastAsia="en-US"/>
                  <w:rPrChange w:id="3726" w:author="Admin" w:date="2017-09-04T15:14:00Z">
                    <w:rPr>
                      <w:i/>
                      <w:iCs/>
                      <w:lang w:eastAsia="en-US"/>
                    </w:rPr>
                  </w:rPrChange>
                </w:rPr>
                <w:t>Intézményvezető</w:t>
              </w:r>
            </w:ins>
          </w:p>
        </w:tc>
      </w:tr>
      <w:tr w:rsidR="00C838CB" w:rsidRPr="00580016" w:rsidDel="005B23D0" w:rsidTr="00565B66">
        <w:trPr>
          <w:ins w:id="3727" w:author="Toshiba" w:date="2017-08-10T14:00:00Z"/>
          <w:del w:id="3728" w:author="Admin" w:date="2017-09-04T14:24:00Z"/>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Del="005B23D0" w:rsidRDefault="004562D4" w:rsidP="00140170">
            <w:pPr>
              <w:spacing w:line="360" w:lineRule="auto"/>
              <w:jc w:val="both"/>
              <w:rPr>
                <w:ins w:id="3729" w:author="Toshiba" w:date="2017-08-10T14:00:00Z"/>
                <w:del w:id="3730" w:author="Admin" w:date="2017-09-04T14:24:00Z"/>
                <w:lang w:eastAsia="en-US"/>
              </w:rPr>
            </w:pPr>
            <w:ins w:id="3731" w:author="Toshiba" w:date="2017-08-10T14:00:00Z">
              <w:del w:id="3732" w:author="Admin" w:date="2017-09-04T14:24:00Z">
                <w:r w:rsidRPr="00580016" w:rsidDel="005B23D0">
                  <w:rPr>
                    <w:sz w:val="22"/>
                    <w:szCs w:val="22"/>
                    <w:lang w:eastAsia="en-US"/>
                    <w:rPrChange w:id="3733" w:author="Admin" w:date="2017-09-04T15:14:00Z">
                      <w:rPr>
                        <w:i/>
                        <w:iCs/>
                        <w:lang w:eastAsia="en-US"/>
                      </w:rPr>
                    </w:rPrChange>
                  </w:rPr>
                  <w:delText>Munkaköri leírások</w:delText>
                </w:r>
              </w:del>
            </w:ins>
          </w:p>
        </w:tc>
        <w:tc>
          <w:tcPr>
            <w:tcW w:w="2551" w:type="dxa"/>
            <w:tcBorders>
              <w:top w:val="single" w:sz="4" w:space="0" w:color="auto"/>
              <w:left w:val="single" w:sz="4" w:space="0" w:color="auto"/>
              <w:bottom w:val="single" w:sz="4" w:space="0" w:color="auto"/>
              <w:right w:val="single" w:sz="4" w:space="0" w:color="auto"/>
            </w:tcBorders>
          </w:tcPr>
          <w:p w:rsidR="004562D4" w:rsidRPr="00580016" w:rsidDel="005B23D0" w:rsidRDefault="004562D4">
            <w:pPr>
              <w:spacing w:line="360" w:lineRule="auto"/>
              <w:jc w:val="both"/>
              <w:rPr>
                <w:ins w:id="3734" w:author="Toshiba" w:date="2017-08-10T14:00:00Z"/>
                <w:del w:id="3735" w:author="Admin" w:date="2017-09-04T14:24:00Z"/>
                <w:lang w:eastAsia="en-US"/>
              </w:rPr>
            </w:pPr>
            <w:ins w:id="3736" w:author="Toshiba" w:date="2017-08-10T14:00:00Z">
              <w:del w:id="3737" w:author="Admin" w:date="2017-09-04T14:24:00Z">
                <w:r w:rsidRPr="00580016" w:rsidDel="005B23D0">
                  <w:rPr>
                    <w:sz w:val="22"/>
                    <w:szCs w:val="22"/>
                    <w:lang w:eastAsia="en-US"/>
                    <w:rPrChange w:id="3738" w:author="Admin" w:date="2017-09-04T15:14:00Z">
                      <w:rPr>
                        <w:i/>
                        <w:iCs/>
                        <w:lang w:eastAsia="en-US"/>
                      </w:rPr>
                    </w:rPrChange>
                  </w:rPr>
                  <w:delText>Intézményvezető</w:delText>
                </w:r>
              </w:del>
            </w:ins>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Del="005B23D0" w:rsidRDefault="004562D4">
            <w:pPr>
              <w:spacing w:line="360" w:lineRule="auto"/>
              <w:jc w:val="both"/>
              <w:rPr>
                <w:ins w:id="3739" w:author="Toshiba" w:date="2017-08-10T14:00:00Z"/>
                <w:del w:id="3740" w:author="Admin" w:date="2017-09-04T14:24:00Z"/>
                <w:lang w:eastAsia="en-US"/>
              </w:rPr>
            </w:pPr>
            <w:ins w:id="3741" w:author="Toshiba" w:date="2017-08-10T14:00:00Z">
              <w:del w:id="3742" w:author="Admin" w:date="2017-09-04T14:24:00Z">
                <w:r w:rsidRPr="00580016" w:rsidDel="005B23D0">
                  <w:rPr>
                    <w:sz w:val="22"/>
                    <w:szCs w:val="22"/>
                    <w:lang w:eastAsia="en-US"/>
                    <w:rPrChange w:id="3743" w:author="Admin" w:date="2017-09-04T15:14:00Z">
                      <w:rPr>
                        <w:i/>
                        <w:iCs/>
                        <w:lang w:eastAsia="en-US"/>
                      </w:rPr>
                    </w:rPrChange>
                  </w:rPr>
                  <w:delText>folyamatosa</w:delText>
                </w:r>
              </w:del>
            </w:ins>
            <w:ins w:id="3744" w:author="Toshiba" w:date="2017-08-10T14:01:00Z">
              <w:del w:id="3745" w:author="Admin" w:date="2017-09-04T14:24:00Z">
                <w:r w:rsidRPr="00580016" w:rsidDel="005B23D0">
                  <w:rPr>
                    <w:sz w:val="22"/>
                    <w:szCs w:val="22"/>
                    <w:lang w:eastAsia="en-US"/>
                    <w:rPrChange w:id="3746" w:author="Admin" w:date="2017-09-04T15:14:00Z">
                      <w:rPr>
                        <w:i/>
                        <w:iCs/>
                        <w:lang w:eastAsia="en-US"/>
                      </w:rPr>
                    </w:rPrChange>
                  </w:rPr>
                  <w:delText>n</w:delText>
                </w:r>
              </w:del>
            </w:ins>
          </w:p>
        </w:tc>
        <w:tc>
          <w:tcPr>
            <w:tcW w:w="4038" w:type="dxa"/>
            <w:tcBorders>
              <w:top w:val="single" w:sz="4" w:space="0" w:color="auto"/>
              <w:left w:val="single" w:sz="4" w:space="0" w:color="auto"/>
              <w:bottom w:val="single" w:sz="4" w:space="0" w:color="auto"/>
              <w:right w:val="single" w:sz="4" w:space="0" w:color="auto"/>
            </w:tcBorders>
          </w:tcPr>
          <w:p w:rsidR="004562D4" w:rsidRPr="00580016" w:rsidDel="005B23D0" w:rsidRDefault="004562D4">
            <w:pPr>
              <w:spacing w:line="360" w:lineRule="auto"/>
              <w:jc w:val="both"/>
              <w:rPr>
                <w:ins w:id="3747" w:author="Toshiba" w:date="2017-08-10T14:00:00Z"/>
                <w:del w:id="3748" w:author="Admin" w:date="2017-09-04T14:24:00Z"/>
                <w:lang w:eastAsia="en-US"/>
              </w:rPr>
            </w:pPr>
            <w:ins w:id="3749" w:author="Toshiba" w:date="2017-08-10T14:00:00Z">
              <w:del w:id="3750" w:author="Admin" w:date="2017-09-04T14:24:00Z">
                <w:r w:rsidRPr="00580016" w:rsidDel="005B23D0">
                  <w:rPr>
                    <w:sz w:val="22"/>
                    <w:szCs w:val="22"/>
                    <w:lang w:eastAsia="en-US"/>
                    <w:rPrChange w:id="3751" w:author="Admin" w:date="2017-09-04T15:14:00Z">
                      <w:rPr>
                        <w:i/>
                        <w:iCs/>
                        <w:lang w:eastAsia="en-US"/>
                      </w:rPr>
                    </w:rPrChange>
                  </w:rPr>
                  <w:delText>Intézményvezető</w:delText>
                </w:r>
              </w:del>
            </w:ins>
          </w:p>
        </w:tc>
      </w:tr>
      <w:tr w:rsidR="00C838CB" w:rsidRPr="00580016" w:rsidTr="00565B66">
        <w:trPr>
          <w:ins w:id="3752" w:author="Toshiba" w:date="2017-08-10T14:01:00Z"/>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ins w:id="3753" w:author="Toshiba" w:date="2017-08-10T14:01:00Z"/>
                <w:lang w:eastAsia="en-US"/>
              </w:rPr>
            </w:pPr>
            <w:ins w:id="3754" w:author="Toshiba" w:date="2017-08-10T14:01:00Z">
              <w:r w:rsidRPr="00580016">
                <w:rPr>
                  <w:sz w:val="22"/>
                  <w:szCs w:val="22"/>
                  <w:lang w:eastAsia="en-US"/>
                  <w:rPrChange w:id="3755" w:author="Admin" w:date="2017-09-04T15:14:00Z">
                    <w:rPr>
                      <w:i/>
                      <w:iCs/>
                      <w:lang w:eastAsia="en-US"/>
                    </w:rPr>
                  </w:rPrChange>
                </w:rPr>
                <w:t xml:space="preserve">Tanfelügyeleti látogatások, minősítések </w:t>
              </w:r>
            </w:ins>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756" w:author="Toshiba" w:date="2017-08-10T14:01:00Z"/>
                <w:lang w:eastAsia="en-US"/>
              </w:rPr>
            </w:pPr>
            <w:ins w:id="3757" w:author="Toshiba" w:date="2017-08-10T14:01:00Z">
              <w:r w:rsidRPr="00580016">
                <w:rPr>
                  <w:sz w:val="22"/>
                  <w:szCs w:val="22"/>
                  <w:lang w:eastAsia="en-US"/>
                  <w:rPrChange w:id="3758" w:author="Admin" w:date="2017-09-04T15:14:00Z">
                    <w:rPr>
                      <w:i/>
                      <w:iCs/>
                      <w:lang w:eastAsia="en-US"/>
                    </w:rPr>
                  </w:rPrChange>
                </w:rPr>
                <w:t>Intézményvezető</w:t>
              </w:r>
            </w:ins>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759" w:author="Toshiba" w:date="2017-08-10T14:01:00Z"/>
                <w:lang w:eastAsia="en-US"/>
              </w:rPr>
            </w:pPr>
            <w:ins w:id="3760" w:author="Toshiba" w:date="2017-08-10T14:01:00Z">
              <w:r w:rsidRPr="00580016">
                <w:rPr>
                  <w:sz w:val="22"/>
                  <w:szCs w:val="22"/>
                  <w:lang w:eastAsia="en-US"/>
                  <w:rPrChange w:id="3761" w:author="Admin" w:date="2017-09-04T15:14:00Z">
                    <w:rPr>
                      <w:i/>
                      <w:iCs/>
                      <w:lang w:eastAsia="en-US"/>
                    </w:rPr>
                  </w:rPrChange>
                </w:rPr>
                <w:t>folyamatosan</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762" w:author="Toshiba" w:date="2017-08-10T14:01:00Z"/>
                <w:lang w:eastAsia="en-US"/>
              </w:rPr>
            </w:pPr>
            <w:ins w:id="3763" w:author="user" w:date="2017-08-21T15:31:00Z">
              <w:r w:rsidRPr="00580016">
                <w:rPr>
                  <w:sz w:val="22"/>
                  <w:szCs w:val="22"/>
                  <w:lang w:eastAsia="en-US"/>
                </w:rPr>
                <w:t>Intézményvezető</w:t>
              </w:r>
            </w:ins>
          </w:p>
        </w:tc>
      </w:tr>
      <w:tr w:rsidR="00C838CB" w:rsidRPr="00580016" w:rsidTr="00565B66">
        <w:trPr>
          <w:trHeight w:val="1081"/>
        </w:trPr>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3764" w:author="Admin" w:date="2017-09-04T15:14:00Z">
                  <w:rPr>
                    <w:i/>
                    <w:iCs/>
                    <w:lang w:eastAsia="en-US"/>
                  </w:rPr>
                </w:rPrChange>
              </w:rPr>
              <w:t>Óvodai szakvélemények</w:t>
            </w: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Del="00565B66" w:rsidRDefault="004562D4">
            <w:pPr>
              <w:keepNext/>
              <w:spacing w:before="240" w:line="360" w:lineRule="auto"/>
              <w:jc w:val="both"/>
              <w:outlineLvl w:val="2"/>
              <w:rPr>
                <w:del w:id="3765" w:author="Toshiba" w:date="2017-08-10T13:42:00Z"/>
                <w:sz w:val="22"/>
                <w:szCs w:val="22"/>
                <w:lang w:eastAsia="en-US"/>
                <w:rPrChange w:id="3766" w:author="Admin" w:date="2017-09-04T15:14:00Z">
                  <w:rPr>
                    <w:del w:id="3767" w:author="Toshiba" w:date="2017-08-10T13:42:00Z"/>
                    <w:b/>
                    <w:bCs/>
                    <w:sz w:val="26"/>
                    <w:szCs w:val="26"/>
                    <w:lang w:eastAsia="en-US"/>
                  </w:rPr>
                </w:rPrChange>
              </w:rPr>
            </w:pPr>
          </w:p>
          <w:p w:rsidR="004562D4" w:rsidRPr="00580016" w:rsidRDefault="004562D4">
            <w:pPr>
              <w:spacing w:line="360" w:lineRule="auto"/>
              <w:jc w:val="both"/>
              <w:rPr>
                <w:lang w:eastAsia="en-US"/>
              </w:rPr>
            </w:pPr>
            <w:del w:id="3768" w:author="Toshiba" w:date="2017-08-10T13:43:00Z">
              <w:r w:rsidRPr="00580016">
                <w:rPr>
                  <w:sz w:val="22"/>
                  <w:szCs w:val="22"/>
                  <w:lang w:eastAsia="en-US"/>
                  <w:rPrChange w:id="3769" w:author="Admin" w:date="2017-09-04T15:14:00Z">
                    <w:rPr>
                      <w:i/>
                      <w:iCs/>
                      <w:lang w:eastAsia="en-US"/>
                    </w:rPr>
                  </w:rPrChange>
                </w:rPr>
                <w:delText xml:space="preserve">Intézményvezető </w:delText>
              </w:r>
            </w:del>
            <w:r w:rsidRPr="00580016">
              <w:rPr>
                <w:sz w:val="22"/>
                <w:szCs w:val="22"/>
                <w:lang w:eastAsia="en-US"/>
                <w:rPrChange w:id="3770" w:author="Admin" w:date="2017-09-04T15:14:00Z">
                  <w:rPr>
                    <w:i/>
                    <w:iCs/>
                    <w:lang w:eastAsia="en-US"/>
                  </w:rPr>
                </w:rPrChange>
              </w:rPr>
              <w:t>Óvodapedagógusok</w:t>
            </w:r>
          </w:p>
          <w:p w:rsidR="004562D4" w:rsidRPr="00580016" w:rsidRDefault="004562D4">
            <w:pPr>
              <w:spacing w:line="360" w:lineRule="auto"/>
              <w:jc w:val="both"/>
              <w:rPr>
                <w:lang w:eastAsia="en-US"/>
              </w:rPr>
            </w:pPr>
            <w:r w:rsidRPr="00580016">
              <w:rPr>
                <w:sz w:val="22"/>
                <w:szCs w:val="22"/>
                <w:lang w:eastAsia="en-US"/>
                <w:rPrChange w:id="3771" w:author="Admin" w:date="2017-09-04T15:14:00Z">
                  <w:rPr>
                    <w:i/>
                    <w:iCs/>
                    <w:lang w:eastAsia="en-US"/>
                  </w:rPr>
                </w:rPrChange>
              </w:rPr>
              <w:t>Tagóvoda vezetők</w:t>
            </w:r>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772" w:author="Admin" w:date="2017-09-04T15:14:00Z">
                  <w:rPr>
                    <w:i/>
                    <w:iCs/>
                    <w:lang w:eastAsia="en-US"/>
                  </w:rPr>
                </w:rPrChange>
              </w:rPr>
              <w:t xml:space="preserve"> Március 15.</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773" w:author="Toshiba" w:date="2017-08-10T13:43:00Z">
              <w:r w:rsidRPr="00580016">
                <w:rPr>
                  <w:sz w:val="22"/>
                  <w:szCs w:val="22"/>
                  <w:lang w:eastAsia="en-US"/>
                  <w:rPrChange w:id="3774" w:author="Admin" w:date="2017-09-04T15:14:00Z">
                    <w:rPr>
                      <w:i/>
                      <w:iCs/>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rsidP="00140170">
            <w:pPr>
              <w:spacing w:line="360" w:lineRule="auto"/>
              <w:jc w:val="both"/>
              <w:rPr>
                <w:lang w:eastAsia="en-US"/>
              </w:rPr>
            </w:pPr>
            <w:r w:rsidRPr="00580016">
              <w:rPr>
                <w:sz w:val="22"/>
                <w:szCs w:val="22"/>
                <w:lang w:eastAsia="en-US"/>
                <w:rPrChange w:id="3775" w:author="Admin" w:date="2017-09-04T15:14:00Z">
                  <w:rPr>
                    <w:i/>
                    <w:iCs/>
                    <w:lang w:eastAsia="en-US"/>
                  </w:rPr>
                </w:rPrChange>
              </w:rPr>
              <w:t>Továbbképzési terv elkészítése</w:t>
            </w: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Del="00565B66" w:rsidRDefault="004562D4">
            <w:pPr>
              <w:spacing w:line="360" w:lineRule="auto"/>
              <w:jc w:val="both"/>
              <w:rPr>
                <w:del w:id="3776" w:author="Toshiba" w:date="2017-08-10T13:43:00Z"/>
                <w:lang w:eastAsia="en-US"/>
              </w:rPr>
            </w:pPr>
            <w:del w:id="3777" w:author="Toshiba" w:date="2017-08-10T13:43:00Z">
              <w:r w:rsidRPr="00580016">
                <w:rPr>
                  <w:sz w:val="22"/>
                  <w:szCs w:val="22"/>
                  <w:lang w:eastAsia="en-US"/>
                  <w:rPrChange w:id="3778" w:author="Admin" w:date="2017-09-04T15:14:00Z">
                    <w:rPr>
                      <w:i/>
                      <w:iCs/>
                      <w:lang w:eastAsia="en-US"/>
                    </w:rPr>
                  </w:rPrChange>
                </w:rPr>
                <w:delText xml:space="preserve">Igazgató helyettes H.K.M. </w:delText>
              </w:r>
            </w:del>
          </w:p>
          <w:p w:rsidR="004562D4" w:rsidRPr="00580016" w:rsidRDefault="004562D4">
            <w:pPr>
              <w:spacing w:line="360" w:lineRule="auto"/>
              <w:jc w:val="both"/>
              <w:rPr>
                <w:lang w:eastAsia="en-US"/>
              </w:rPr>
            </w:pPr>
            <w:r w:rsidRPr="00580016">
              <w:rPr>
                <w:sz w:val="22"/>
                <w:szCs w:val="22"/>
                <w:lang w:eastAsia="en-US"/>
                <w:rPrChange w:id="3779" w:author="Admin" w:date="2017-09-04T15:14:00Z">
                  <w:rPr>
                    <w:i/>
                    <w:iCs/>
                    <w:lang w:eastAsia="en-US"/>
                  </w:rPr>
                </w:rPrChange>
              </w:rPr>
              <w:t>Tagóvoda vezetők</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780" w:author="Admin" w:date="2017-09-04T15:14:00Z">
                  <w:rPr>
                    <w:i/>
                    <w:iCs/>
                    <w:lang w:eastAsia="en-US"/>
                  </w:rPr>
                </w:rPrChange>
              </w:rPr>
              <w:t xml:space="preserve">Február </w:t>
            </w:r>
            <w:del w:id="3781" w:author="Admin" w:date="2017-09-04T14:09:00Z">
              <w:r w:rsidRPr="00580016" w:rsidDel="009E75F1">
                <w:rPr>
                  <w:sz w:val="22"/>
                  <w:szCs w:val="22"/>
                  <w:lang w:eastAsia="en-US"/>
                  <w:rPrChange w:id="3782" w:author="Admin" w:date="2017-09-04T15:14:00Z">
                    <w:rPr>
                      <w:i/>
                      <w:iCs/>
                      <w:lang w:eastAsia="en-US"/>
                    </w:rPr>
                  </w:rPrChange>
                </w:rPr>
                <w:delText xml:space="preserve"> </w:delText>
              </w:r>
            </w:del>
            <w:r w:rsidRPr="00580016">
              <w:rPr>
                <w:sz w:val="22"/>
                <w:szCs w:val="22"/>
                <w:lang w:eastAsia="en-US"/>
                <w:rPrChange w:id="3783" w:author="Admin" w:date="2017-09-04T15:14:00Z">
                  <w:rPr>
                    <w:i/>
                    <w:iCs/>
                    <w:lang w:eastAsia="en-US"/>
                  </w:rPr>
                </w:rPrChange>
              </w:rPr>
              <w:t>15.</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784" w:author="Toshiba" w:date="2017-08-10T13:43:00Z"/>
                <w:lang w:eastAsia="en-US"/>
              </w:rPr>
            </w:pPr>
            <w:ins w:id="3785" w:author="Toshiba" w:date="2017-08-10T13:43:00Z">
              <w:r w:rsidRPr="00580016">
                <w:rPr>
                  <w:sz w:val="22"/>
                  <w:szCs w:val="22"/>
                  <w:lang w:eastAsia="en-US"/>
                  <w:rPrChange w:id="3786" w:author="Admin" w:date="2017-09-04T15:14:00Z">
                    <w:rPr>
                      <w:i/>
                      <w:iCs/>
                      <w:lang w:eastAsia="en-US"/>
                    </w:rPr>
                  </w:rPrChange>
                </w:rPr>
                <w:t>Igazgató helyettes H</w:t>
              </w:r>
              <w:proofErr w:type="gramStart"/>
              <w:r w:rsidRPr="00580016">
                <w:rPr>
                  <w:sz w:val="22"/>
                  <w:szCs w:val="22"/>
                  <w:lang w:eastAsia="en-US"/>
                  <w:rPrChange w:id="3787" w:author="Admin" w:date="2017-09-04T15:14:00Z">
                    <w:rPr>
                      <w:i/>
                      <w:iCs/>
                      <w:lang w:eastAsia="en-US"/>
                    </w:rPr>
                  </w:rPrChange>
                </w:rPr>
                <w:t>.K</w:t>
              </w:r>
              <w:proofErr w:type="gramEnd"/>
              <w:r w:rsidRPr="00580016">
                <w:rPr>
                  <w:sz w:val="22"/>
                  <w:szCs w:val="22"/>
                  <w:lang w:eastAsia="en-US"/>
                  <w:rPrChange w:id="3788" w:author="Admin" w:date="2017-09-04T15:14:00Z">
                    <w:rPr>
                      <w:i/>
                      <w:iCs/>
                      <w:lang w:eastAsia="en-US"/>
                    </w:rPr>
                  </w:rPrChange>
                </w:rPr>
                <w:t xml:space="preserve">.M. </w:t>
              </w:r>
            </w:ins>
          </w:p>
          <w:p w:rsidR="004562D4" w:rsidRPr="00580016" w:rsidRDefault="004562D4">
            <w:pPr>
              <w:spacing w:line="360" w:lineRule="auto"/>
              <w:jc w:val="both"/>
              <w:rPr>
                <w:lang w:eastAsia="en-US"/>
              </w:rPr>
            </w:pPr>
          </w:p>
        </w:tc>
      </w:tr>
      <w:tr w:rsidR="00C838CB" w:rsidRPr="00580016" w:rsidTr="00565B66">
        <w:trPr>
          <w:ins w:id="3789" w:author="Toshiba" w:date="2017-08-10T14:02:00Z"/>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ins w:id="3790" w:author="Toshiba" w:date="2017-08-10T14:02:00Z"/>
                <w:lang w:eastAsia="en-US"/>
              </w:rPr>
            </w:pPr>
            <w:ins w:id="3791" w:author="Toshiba" w:date="2017-08-10T14:02:00Z">
              <w:r w:rsidRPr="00580016">
                <w:rPr>
                  <w:sz w:val="22"/>
                  <w:szCs w:val="22"/>
                  <w:lang w:eastAsia="en-US"/>
                  <w:rPrChange w:id="3792" w:author="Admin" w:date="2017-09-04T15:14:00Z">
                    <w:rPr>
                      <w:i/>
                      <w:iCs/>
                      <w:lang w:eastAsia="en-US"/>
                    </w:rPr>
                  </w:rPrChange>
                </w:rPr>
                <w:t>Pályázatfigyelés</w:t>
              </w:r>
            </w:ins>
          </w:p>
        </w:tc>
        <w:tc>
          <w:tcPr>
            <w:tcW w:w="2551" w:type="dxa"/>
            <w:tcBorders>
              <w:top w:val="single" w:sz="4" w:space="0" w:color="auto"/>
              <w:left w:val="single" w:sz="4" w:space="0" w:color="auto"/>
              <w:bottom w:val="single" w:sz="4" w:space="0" w:color="auto"/>
              <w:right w:val="single" w:sz="4" w:space="0" w:color="auto"/>
            </w:tcBorders>
          </w:tcPr>
          <w:p w:rsidR="004562D4" w:rsidRPr="00580016" w:rsidDel="00565B66" w:rsidRDefault="004562D4">
            <w:pPr>
              <w:spacing w:line="360" w:lineRule="auto"/>
              <w:jc w:val="both"/>
              <w:rPr>
                <w:ins w:id="3793" w:author="Toshiba" w:date="2017-08-10T14:02:00Z"/>
                <w:lang w:eastAsia="en-US"/>
              </w:rPr>
            </w:pPr>
            <w:ins w:id="3794" w:author="Toshiba" w:date="2017-08-10T14:03:00Z">
              <w:r w:rsidRPr="00580016">
                <w:rPr>
                  <w:sz w:val="22"/>
                  <w:szCs w:val="22"/>
                  <w:lang w:eastAsia="en-US"/>
                  <w:rPrChange w:id="3795" w:author="Admin" w:date="2017-09-04T15:14:00Z">
                    <w:rPr>
                      <w:i/>
                      <w:iCs/>
                      <w:lang w:eastAsia="en-US"/>
                    </w:rPr>
                  </w:rPrChange>
                </w:rPr>
                <w:t xml:space="preserve">Igazgatóhelyettes: </w:t>
              </w:r>
              <w:proofErr w:type="spellStart"/>
              <w:r w:rsidRPr="00580016">
                <w:rPr>
                  <w:sz w:val="22"/>
                  <w:szCs w:val="22"/>
                  <w:lang w:eastAsia="en-US"/>
                  <w:rPrChange w:id="3796" w:author="Admin" w:date="2017-09-04T15:14:00Z">
                    <w:rPr>
                      <w:i/>
                      <w:iCs/>
                      <w:lang w:eastAsia="en-US"/>
                    </w:rPr>
                  </w:rPrChange>
                </w:rPr>
                <w:t>V.Cs</w:t>
              </w:r>
              <w:proofErr w:type="gramStart"/>
              <w:r w:rsidRPr="00580016">
                <w:rPr>
                  <w:sz w:val="22"/>
                  <w:szCs w:val="22"/>
                  <w:lang w:eastAsia="en-US"/>
                  <w:rPrChange w:id="3797" w:author="Admin" w:date="2017-09-04T15:14:00Z">
                    <w:rPr>
                      <w:i/>
                      <w:iCs/>
                      <w:lang w:eastAsia="en-US"/>
                    </w:rPr>
                  </w:rPrChange>
                </w:rPr>
                <w:t>.E</w:t>
              </w:r>
              <w:proofErr w:type="spellEnd"/>
              <w:proofErr w:type="gramEnd"/>
              <w:r w:rsidRPr="00580016">
                <w:rPr>
                  <w:sz w:val="22"/>
                  <w:szCs w:val="22"/>
                  <w:lang w:eastAsia="en-US"/>
                  <w:rPrChange w:id="3798" w:author="Admin" w:date="2017-09-04T15:14:00Z">
                    <w:rPr>
                      <w:i/>
                      <w:iCs/>
                      <w:lang w:eastAsia="en-US"/>
                    </w:rPr>
                  </w:rPrChange>
                </w:rPr>
                <w:t>.</w:t>
              </w:r>
            </w:ins>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799" w:author="Toshiba" w:date="2017-08-10T14:02:00Z"/>
                <w:lang w:eastAsia="en-US"/>
              </w:rPr>
            </w:pPr>
            <w:ins w:id="3800" w:author="Toshiba" w:date="2017-08-10T14:03:00Z">
              <w:r w:rsidRPr="00580016">
                <w:rPr>
                  <w:sz w:val="22"/>
                  <w:szCs w:val="22"/>
                  <w:lang w:eastAsia="en-US"/>
                  <w:rPrChange w:id="3801" w:author="Admin" w:date="2017-09-04T15:14:00Z">
                    <w:rPr>
                      <w:i/>
                      <w:iCs/>
                      <w:lang w:eastAsia="en-US"/>
                    </w:rPr>
                  </w:rPrChange>
                </w:rPr>
                <w:t>folyamatosan</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802" w:author="Toshiba" w:date="2017-08-10T14:02:00Z"/>
                <w:lang w:eastAsia="en-US"/>
              </w:rPr>
            </w:pPr>
            <w:ins w:id="3803" w:author="Toshiba" w:date="2017-08-10T14:03:00Z">
              <w:r w:rsidRPr="00580016">
                <w:rPr>
                  <w:sz w:val="22"/>
                  <w:szCs w:val="22"/>
                  <w:lang w:eastAsia="en-US"/>
                  <w:rPrChange w:id="3804" w:author="Admin" w:date="2017-09-04T15:14:00Z">
                    <w:rPr>
                      <w:i/>
                      <w:iCs/>
                      <w:lang w:eastAsia="en-US"/>
                    </w:rPr>
                  </w:rPrChange>
                </w:rPr>
                <w:t>Intézményvezető</w:t>
              </w:r>
            </w:ins>
          </w:p>
        </w:tc>
      </w:tr>
      <w:tr w:rsidR="00C838CB" w:rsidRPr="00580016" w:rsidTr="00565B66">
        <w:trPr>
          <w:ins w:id="3805" w:author="Toshiba" w:date="2017-08-10T14:03:00Z"/>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ins w:id="3806" w:author="Toshiba" w:date="2017-08-10T14:03:00Z"/>
                <w:lang w:eastAsia="en-US"/>
              </w:rPr>
            </w:pPr>
            <w:ins w:id="3807" w:author="Toshiba" w:date="2017-08-10T14:04:00Z">
              <w:r w:rsidRPr="00580016">
                <w:rPr>
                  <w:sz w:val="22"/>
                  <w:szCs w:val="22"/>
                  <w:lang w:eastAsia="en-US"/>
                  <w:rPrChange w:id="3808" w:author="Admin" w:date="2017-09-04T15:14:00Z">
                    <w:rPr>
                      <w:i/>
                      <w:iCs/>
                      <w:lang w:eastAsia="en-US"/>
                    </w:rPr>
                  </w:rPrChange>
                </w:rPr>
                <w:t xml:space="preserve">Házirend </w:t>
              </w:r>
              <w:del w:id="3809" w:author="Admin" w:date="2017-09-04T14:09:00Z">
                <w:r w:rsidRPr="00580016" w:rsidDel="009E75F1">
                  <w:rPr>
                    <w:sz w:val="22"/>
                    <w:szCs w:val="22"/>
                    <w:lang w:eastAsia="en-US"/>
                    <w:rPrChange w:id="3810" w:author="Admin" w:date="2017-09-04T15:14:00Z">
                      <w:rPr>
                        <w:i/>
                        <w:iCs/>
                        <w:lang w:eastAsia="en-US"/>
                      </w:rPr>
                    </w:rPrChange>
                  </w:rPr>
                  <w:delText xml:space="preserve"> </w:delText>
                </w:r>
              </w:del>
              <w:r w:rsidRPr="00580016">
                <w:rPr>
                  <w:sz w:val="22"/>
                  <w:szCs w:val="22"/>
                  <w:lang w:eastAsia="en-US"/>
                  <w:rPrChange w:id="3811" w:author="Admin" w:date="2017-09-04T15:14:00Z">
                    <w:rPr>
                      <w:i/>
                      <w:iCs/>
                      <w:lang w:eastAsia="en-US"/>
                    </w:rPr>
                  </w:rPrChange>
                </w:rPr>
                <w:t>felülvizsgálata</w:t>
              </w:r>
            </w:ins>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812" w:author="Toshiba" w:date="2017-08-10T14:03:00Z"/>
                <w:lang w:eastAsia="en-US"/>
              </w:rPr>
            </w:pPr>
            <w:proofErr w:type="spellStart"/>
            <w:ins w:id="3813" w:author="Toshiba" w:date="2017-08-10T14:04:00Z">
              <w:r w:rsidRPr="00580016">
                <w:rPr>
                  <w:sz w:val="22"/>
                  <w:szCs w:val="22"/>
                  <w:lang w:eastAsia="en-US"/>
                  <w:rPrChange w:id="3814" w:author="Admin" w:date="2017-09-04T15:14:00Z">
                    <w:rPr>
                      <w:i/>
                      <w:iCs/>
                      <w:lang w:eastAsia="en-US"/>
                    </w:rPr>
                  </w:rPrChange>
                </w:rPr>
                <w:t>Ő</w:t>
              </w:r>
            </w:ins>
            <w:proofErr w:type="gramStart"/>
            <w:ins w:id="3815" w:author="Admin" w:date="2017-09-04T14:09:00Z">
              <w:r w:rsidR="009E75F1" w:rsidRPr="00580016">
                <w:rPr>
                  <w:sz w:val="22"/>
                  <w:szCs w:val="22"/>
                  <w:lang w:eastAsia="en-US"/>
                </w:rPr>
                <w:t>.D.</w:t>
              </w:r>
              <w:proofErr w:type="gramEnd"/>
              <w:r w:rsidR="009E75F1" w:rsidRPr="00580016">
                <w:rPr>
                  <w:sz w:val="22"/>
                  <w:szCs w:val="22"/>
                  <w:lang w:eastAsia="en-US"/>
                </w:rPr>
                <w:t>Zs</w:t>
              </w:r>
              <w:proofErr w:type="spellEnd"/>
              <w:r w:rsidR="009E75F1" w:rsidRPr="00580016">
                <w:rPr>
                  <w:sz w:val="22"/>
                  <w:szCs w:val="22"/>
                  <w:lang w:eastAsia="en-US"/>
                </w:rPr>
                <w:t>.</w:t>
              </w:r>
            </w:ins>
            <w:ins w:id="3816" w:author="Toshiba" w:date="2017-08-10T14:04:00Z">
              <w:del w:id="3817" w:author="Admin" w:date="2017-09-04T14:09:00Z">
                <w:r w:rsidRPr="00580016" w:rsidDel="009E75F1">
                  <w:rPr>
                    <w:sz w:val="22"/>
                    <w:szCs w:val="22"/>
                    <w:lang w:eastAsia="en-US"/>
                    <w:rPrChange w:id="3818" w:author="Admin" w:date="2017-09-04T15:14:00Z">
                      <w:rPr>
                        <w:i/>
                        <w:iCs/>
                        <w:lang w:eastAsia="en-US"/>
                      </w:rPr>
                    </w:rPrChange>
                  </w:rPr>
                  <w:delText>sziné Dulai Zsuzsanna</w:delText>
                </w:r>
              </w:del>
            </w:ins>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819" w:author="Toshiba" w:date="2017-08-10T14:03:00Z"/>
                <w:lang w:eastAsia="en-US"/>
              </w:rPr>
            </w:pPr>
            <w:ins w:id="3820" w:author="Toshiba" w:date="2017-08-10T14:04:00Z">
              <w:r w:rsidRPr="00580016">
                <w:rPr>
                  <w:sz w:val="22"/>
                  <w:szCs w:val="22"/>
                  <w:lang w:eastAsia="en-US"/>
                  <w:rPrChange w:id="3821" w:author="Admin" w:date="2017-09-04T15:14:00Z">
                    <w:rPr>
                      <w:i/>
                      <w:iCs/>
                      <w:lang w:eastAsia="en-US"/>
                    </w:rPr>
                  </w:rPrChange>
                </w:rPr>
                <w:t>augusztus 31.</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822" w:author="Toshiba" w:date="2017-08-10T14:03:00Z"/>
                <w:lang w:eastAsia="en-US"/>
              </w:rPr>
            </w:pPr>
            <w:ins w:id="3823" w:author="Toshiba" w:date="2017-08-10T14:04:00Z">
              <w:r w:rsidRPr="00580016">
                <w:rPr>
                  <w:sz w:val="22"/>
                  <w:szCs w:val="22"/>
                  <w:lang w:eastAsia="en-US"/>
                  <w:rPrChange w:id="3824" w:author="Admin" w:date="2017-09-04T15:14:00Z">
                    <w:rPr>
                      <w:i/>
                      <w:iCs/>
                      <w:lang w:eastAsia="en-US"/>
                    </w:rPr>
                  </w:rPrChange>
                </w:rPr>
                <w:t>Intézményvezető</w:t>
              </w:r>
            </w:ins>
          </w:p>
        </w:tc>
      </w:tr>
      <w:tr w:rsidR="00C838CB" w:rsidRPr="00580016" w:rsidTr="00565B66">
        <w:trPr>
          <w:ins w:id="3825" w:author="Toshiba" w:date="2017-08-10T14:05:00Z"/>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ins w:id="3826" w:author="Toshiba" w:date="2017-08-10T14:05:00Z"/>
                <w:lang w:eastAsia="en-US"/>
              </w:rPr>
            </w:pPr>
            <w:ins w:id="3827" w:author="Toshiba" w:date="2017-08-10T14:05:00Z">
              <w:r w:rsidRPr="00580016">
                <w:rPr>
                  <w:sz w:val="22"/>
                  <w:szCs w:val="22"/>
                  <w:lang w:eastAsia="en-US"/>
                  <w:rPrChange w:id="3828" w:author="Admin" w:date="2017-09-04T15:14:00Z">
                    <w:rPr>
                      <w:i/>
                      <w:iCs/>
                      <w:lang w:eastAsia="en-US"/>
                    </w:rPr>
                  </w:rPrChange>
                </w:rPr>
                <w:t>PP felülvizsgálata</w:t>
              </w:r>
            </w:ins>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9E75F1">
            <w:pPr>
              <w:spacing w:line="360" w:lineRule="auto"/>
              <w:jc w:val="both"/>
              <w:rPr>
                <w:ins w:id="3829" w:author="Toshiba" w:date="2017-08-10T14:05:00Z"/>
                <w:lang w:eastAsia="en-US"/>
              </w:rPr>
            </w:pPr>
            <w:ins w:id="3830" w:author="Admin" w:date="2017-09-04T14:09:00Z">
              <w:r w:rsidRPr="00580016">
                <w:rPr>
                  <w:sz w:val="22"/>
                  <w:szCs w:val="22"/>
                  <w:lang w:eastAsia="en-US"/>
                </w:rPr>
                <w:t>K</w:t>
              </w:r>
              <w:proofErr w:type="gramStart"/>
              <w:r w:rsidRPr="00580016">
                <w:rPr>
                  <w:sz w:val="22"/>
                  <w:szCs w:val="22"/>
                  <w:lang w:eastAsia="en-US"/>
                </w:rPr>
                <w:t>.V.</w:t>
              </w:r>
              <w:proofErr w:type="gramEnd"/>
              <w:r w:rsidRPr="00580016">
                <w:rPr>
                  <w:sz w:val="22"/>
                  <w:szCs w:val="22"/>
                  <w:lang w:eastAsia="en-US"/>
                </w:rPr>
                <w:t>I.</w:t>
              </w:r>
            </w:ins>
            <w:ins w:id="3831" w:author="Toshiba" w:date="2017-08-10T14:05:00Z">
              <w:del w:id="3832" w:author="Admin" w:date="2017-09-04T14:09:00Z">
                <w:r w:rsidR="004562D4" w:rsidRPr="00580016" w:rsidDel="009E75F1">
                  <w:rPr>
                    <w:sz w:val="22"/>
                    <w:szCs w:val="22"/>
                    <w:lang w:eastAsia="en-US"/>
                    <w:rPrChange w:id="3833" w:author="Admin" w:date="2017-09-04T15:14:00Z">
                      <w:rPr>
                        <w:i/>
                        <w:iCs/>
                        <w:lang w:eastAsia="en-US"/>
                      </w:rPr>
                    </w:rPrChange>
                  </w:rPr>
                  <w:delText>Kecskemtiné Viczián Ilona</w:delText>
                </w:r>
              </w:del>
            </w:ins>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834" w:author="Toshiba" w:date="2017-08-10T14:05:00Z"/>
                <w:lang w:eastAsia="en-US"/>
              </w:rPr>
            </w:pPr>
            <w:ins w:id="3835" w:author="Toshiba" w:date="2017-08-10T14:05:00Z">
              <w:r w:rsidRPr="00580016">
                <w:rPr>
                  <w:sz w:val="22"/>
                  <w:szCs w:val="22"/>
                  <w:lang w:eastAsia="en-US"/>
                  <w:rPrChange w:id="3836" w:author="Admin" w:date="2017-09-04T15:14:00Z">
                    <w:rPr>
                      <w:i/>
                      <w:iCs/>
                      <w:lang w:eastAsia="en-US"/>
                    </w:rPr>
                  </w:rPrChange>
                </w:rPr>
                <w:t>augusztus 31.</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837" w:author="Toshiba" w:date="2017-08-10T14:05:00Z"/>
                <w:lang w:eastAsia="en-US"/>
              </w:rPr>
            </w:pPr>
            <w:ins w:id="3838" w:author="Toshiba" w:date="2017-08-10T14:05:00Z">
              <w:r w:rsidRPr="00580016">
                <w:rPr>
                  <w:sz w:val="22"/>
                  <w:szCs w:val="22"/>
                  <w:lang w:eastAsia="en-US"/>
                  <w:rPrChange w:id="3839" w:author="Admin" w:date="2017-09-04T15:14:00Z">
                    <w:rPr>
                      <w:i/>
                      <w:iCs/>
                      <w:lang w:eastAsia="en-US"/>
                    </w:rPr>
                  </w:rPrChange>
                </w:rPr>
                <w:t>Intézményvezető</w:t>
              </w:r>
            </w:ins>
          </w:p>
        </w:tc>
      </w:tr>
      <w:tr w:rsidR="00C838CB" w:rsidRPr="00580016" w:rsidTr="00565B66">
        <w:trPr>
          <w:ins w:id="3840" w:author="Toshiba" w:date="2017-08-10T14:05:00Z"/>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ins w:id="3841" w:author="Toshiba" w:date="2017-08-10T14:05:00Z"/>
                <w:lang w:eastAsia="en-US"/>
              </w:rPr>
            </w:pPr>
            <w:ins w:id="3842" w:author="Toshiba" w:date="2017-08-10T14:05:00Z">
              <w:r w:rsidRPr="00580016">
                <w:rPr>
                  <w:sz w:val="22"/>
                  <w:szCs w:val="22"/>
                  <w:lang w:eastAsia="en-US"/>
                  <w:rPrChange w:id="3843" w:author="Admin" w:date="2017-09-04T15:14:00Z">
                    <w:rPr>
                      <w:i/>
                      <w:iCs/>
                      <w:lang w:eastAsia="en-US"/>
                    </w:rPr>
                  </w:rPrChange>
                </w:rPr>
                <w:t>SZMSZ felülvizsgálata</w:t>
              </w:r>
            </w:ins>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844" w:author="Toshiba" w:date="2017-08-10T14:05:00Z"/>
                <w:lang w:eastAsia="en-US"/>
              </w:rPr>
            </w:pPr>
            <w:ins w:id="3845" w:author="Toshiba" w:date="2017-08-10T14:05:00Z">
              <w:r w:rsidRPr="00580016">
                <w:rPr>
                  <w:sz w:val="22"/>
                  <w:szCs w:val="22"/>
                  <w:lang w:eastAsia="en-US"/>
                  <w:rPrChange w:id="3846" w:author="Admin" w:date="2017-09-04T15:14:00Z">
                    <w:rPr>
                      <w:i/>
                      <w:iCs/>
                      <w:lang w:eastAsia="en-US"/>
                    </w:rPr>
                  </w:rPrChange>
                </w:rPr>
                <w:t>Urbánné Szabó Rózsa</w:t>
              </w:r>
            </w:ins>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3847" w:author="Toshiba" w:date="2017-08-10T14:05:00Z"/>
                <w:lang w:eastAsia="en-US"/>
              </w:rPr>
            </w:pPr>
            <w:ins w:id="3848" w:author="Toshiba" w:date="2017-08-10T14:06:00Z">
              <w:r w:rsidRPr="00580016">
                <w:rPr>
                  <w:sz w:val="22"/>
                  <w:szCs w:val="22"/>
                  <w:lang w:eastAsia="en-US"/>
                  <w:rPrChange w:id="3849" w:author="Admin" w:date="2017-09-04T15:14:00Z">
                    <w:rPr>
                      <w:i/>
                      <w:iCs/>
                      <w:lang w:eastAsia="en-US"/>
                    </w:rPr>
                  </w:rPrChange>
                </w:rPr>
                <w:t>augusztus 31.</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850" w:author="Toshiba" w:date="2017-08-10T14:05:00Z"/>
                <w:lang w:eastAsia="en-US"/>
              </w:rPr>
            </w:pPr>
            <w:ins w:id="3851" w:author="Toshiba" w:date="2017-08-10T14:06:00Z">
              <w:r w:rsidRPr="00580016">
                <w:rPr>
                  <w:sz w:val="22"/>
                  <w:szCs w:val="22"/>
                  <w:lang w:eastAsia="en-US"/>
                  <w:rPrChange w:id="3852" w:author="Admin" w:date="2017-09-04T15:14:00Z">
                    <w:rPr>
                      <w:i/>
                      <w:iCs/>
                      <w:lang w:eastAsia="en-US"/>
                    </w:rPr>
                  </w:rPrChange>
                </w:rPr>
                <w:t>Intézményvezető</w:t>
              </w:r>
            </w:ins>
          </w:p>
        </w:tc>
      </w:tr>
      <w:tr w:rsidR="00C838CB" w:rsidRPr="00580016" w:rsidDel="00084251" w:rsidTr="00565B66">
        <w:trPr>
          <w:del w:id="3853" w:author="user" w:date="2017-08-21T15:36:00Z"/>
        </w:trPr>
        <w:tc>
          <w:tcPr>
            <w:tcW w:w="8289" w:type="dxa"/>
            <w:gridSpan w:val="3"/>
            <w:tcBorders>
              <w:top w:val="single" w:sz="4" w:space="0" w:color="auto"/>
              <w:left w:val="single" w:sz="4" w:space="0" w:color="auto"/>
              <w:bottom w:val="single" w:sz="4" w:space="0" w:color="auto"/>
              <w:right w:val="single" w:sz="4" w:space="0" w:color="auto"/>
            </w:tcBorders>
            <w:hideMark/>
          </w:tcPr>
          <w:p w:rsidR="004562D4" w:rsidRPr="00580016" w:rsidDel="00084251" w:rsidRDefault="004562D4" w:rsidP="00140170">
            <w:pPr>
              <w:spacing w:line="360" w:lineRule="auto"/>
              <w:jc w:val="both"/>
              <w:rPr>
                <w:del w:id="3854" w:author="user" w:date="2017-08-21T15:36:00Z"/>
                <w:lang w:eastAsia="en-US"/>
              </w:rPr>
            </w:pPr>
            <w:del w:id="3855" w:author="user" w:date="2017-08-21T15:36:00Z">
              <w:r w:rsidRPr="00580016" w:rsidDel="00084251">
                <w:rPr>
                  <w:sz w:val="22"/>
                  <w:szCs w:val="22"/>
                  <w:lang w:eastAsia="en-US"/>
                  <w:rPrChange w:id="3856" w:author="Admin" w:date="2017-09-04T15:14:00Z">
                    <w:rPr>
                      <w:i/>
                      <w:iCs/>
                      <w:lang w:eastAsia="en-US"/>
                    </w:rPr>
                  </w:rPrChange>
                </w:rPr>
                <w:delText>NEVELŐ MUNKA SZABÁLYZÓI</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Del="00084251" w:rsidRDefault="004562D4">
            <w:pPr>
              <w:keepNext/>
              <w:spacing w:before="240" w:line="360" w:lineRule="auto"/>
              <w:jc w:val="both"/>
              <w:outlineLvl w:val="2"/>
              <w:rPr>
                <w:del w:id="3857" w:author="user" w:date="2017-08-21T15:36:00Z"/>
                <w:sz w:val="22"/>
                <w:szCs w:val="22"/>
                <w:lang w:eastAsia="en-US"/>
                <w:rPrChange w:id="3858" w:author="Admin" w:date="2017-09-04T15:14:00Z">
                  <w:rPr>
                    <w:del w:id="3859" w:author="user" w:date="2017-08-21T15:36:00Z"/>
                    <w:b/>
                    <w:bCs/>
                    <w:sz w:val="26"/>
                    <w:szCs w:val="26"/>
                    <w:lang w:eastAsia="en-US"/>
                  </w:rPr>
                </w:rPrChange>
              </w:rPr>
            </w:pPr>
          </w:p>
        </w:tc>
      </w:tr>
      <w:tr w:rsidR="00C838CB" w:rsidRPr="00580016" w:rsidDel="00084251" w:rsidTr="00565B66">
        <w:trPr>
          <w:del w:id="3860" w:author="user" w:date="2017-08-21T15:36:00Z"/>
        </w:trPr>
        <w:tc>
          <w:tcPr>
            <w:tcW w:w="8289" w:type="dxa"/>
            <w:gridSpan w:val="3"/>
            <w:tcBorders>
              <w:top w:val="single" w:sz="4" w:space="0" w:color="auto"/>
              <w:left w:val="single" w:sz="4" w:space="0" w:color="auto"/>
              <w:bottom w:val="single" w:sz="4" w:space="0" w:color="auto"/>
              <w:right w:val="single" w:sz="4" w:space="0" w:color="auto"/>
            </w:tcBorders>
            <w:hideMark/>
          </w:tcPr>
          <w:p w:rsidR="004562D4" w:rsidRPr="00580016" w:rsidDel="00084251" w:rsidRDefault="004562D4" w:rsidP="00140170">
            <w:pPr>
              <w:spacing w:line="360" w:lineRule="auto"/>
              <w:jc w:val="both"/>
              <w:rPr>
                <w:del w:id="3861" w:author="user" w:date="2017-08-21T15:36:00Z"/>
                <w:lang w:eastAsia="en-US"/>
              </w:rPr>
            </w:pPr>
          </w:p>
        </w:tc>
        <w:tc>
          <w:tcPr>
            <w:tcW w:w="4038" w:type="dxa"/>
            <w:tcBorders>
              <w:top w:val="single" w:sz="4" w:space="0" w:color="auto"/>
              <w:left w:val="single" w:sz="4" w:space="0" w:color="auto"/>
              <w:bottom w:val="single" w:sz="4" w:space="0" w:color="auto"/>
              <w:right w:val="single" w:sz="4" w:space="0" w:color="auto"/>
            </w:tcBorders>
          </w:tcPr>
          <w:p w:rsidR="004562D4" w:rsidRPr="00580016" w:rsidDel="00084251" w:rsidRDefault="004562D4">
            <w:pPr>
              <w:spacing w:line="360" w:lineRule="auto"/>
              <w:jc w:val="both"/>
              <w:rPr>
                <w:del w:id="3862" w:author="user" w:date="2017-08-21T15:36:00Z"/>
                <w:lang w:eastAsia="en-US"/>
              </w:rPr>
            </w:pPr>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3863" w:author="Admin" w:date="2017-09-04T15:14:00Z">
                  <w:rPr>
                    <w:i/>
                    <w:iCs/>
                    <w:lang w:eastAsia="en-US"/>
                  </w:rPr>
                </w:rPrChange>
              </w:rPr>
              <w:t>Tagóvoda éves munkaterv elkészítése</w:t>
            </w:r>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864" w:author="Admin" w:date="2017-09-04T15:14:00Z">
                  <w:rPr>
                    <w:i/>
                    <w:iCs/>
                    <w:lang w:eastAsia="en-US"/>
                  </w:rPr>
                </w:rPrChange>
              </w:rPr>
              <w:t>Tagóvoda vezetők</w:t>
            </w:r>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865" w:author="Admin" w:date="2017-09-04T15:14:00Z">
                  <w:rPr>
                    <w:i/>
                    <w:iCs/>
                    <w:lang w:eastAsia="en-US"/>
                  </w:rPr>
                </w:rPrChange>
              </w:rPr>
              <w:t>szeptember 20.</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866" w:author="Toshiba" w:date="2017-08-10T13:44:00Z">
              <w:r w:rsidRPr="00580016">
                <w:rPr>
                  <w:sz w:val="22"/>
                  <w:szCs w:val="22"/>
                  <w:lang w:eastAsia="en-US"/>
                  <w:rPrChange w:id="3867" w:author="Admin" w:date="2017-09-04T15:14:00Z">
                    <w:rPr>
                      <w:i/>
                      <w:iCs/>
                      <w:lang w:eastAsia="en-US"/>
                    </w:rPr>
                  </w:rPrChange>
                </w:rPr>
                <w:t>Inté</w:t>
              </w:r>
            </w:ins>
            <w:ins w:id="3868" w:author="Toshiba" w:date="2017-08-10T13:45:00Z">
              <w:r w:rsidRPr="00580016">
                <w:rPr>
                  <w:sz w:val="22"/>
                  <w:szCs w:val="22"/>
                  <w:lang w:eastAsia="en-US"/>
                  <w:rPrChange w:id="3869" w:author="Admin" w:date="2017-09-04T15:14:00Z">
                    <w:rPr>
                      <w:i/>
                      <w:iCs/>
                      <w:lang w:eastAsia="en-US"/>
                    </w:rPr>
                  </w:rPrChange>
                </w:rPr>
                <w:t>z</w:t>
              </w:r>
            </w:ins>
            <w:ins w:id="3870" w:author="Toshiba" w:date="2017-08-10T13:44:00Z">
              <w:r w:rsidRPr="00580016">
                <w:rPr>
                  <w:sz w:val="22"/>
                  <w:szCs w:val="22"/>
                  <w:lang w:eastAsia="en-US"/>
                  <w:rPrChange w:id="3871" w:author="Admin" w:date="2017-09-04T15:14:00Z">
                    <w:rPr>
                      <w:i/>
                      <w:iCs/>
                      <w:lang w:eastAsia="en-US"/>
                    </w:rPr>
                  </w:rPrChange>
                </w:rPr>
                <w:t>ményvezető</w:t>
              </w:r>
            </w:ins>
          </w:p>
        </w:tc>
      </w:tr>
      <w:tr w:rsidR="00C838CB" w:rsidRPr="00580016" w:rsidTr="00565B66">
        <w:trPr>
          <w:ins w:id="3872" w:author="user" w:date="2017-08-21T15:18:00Z"/>
        </w:trPr>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ins w:id="3873" w:author="user" w:date="2017-08-21T15:18:00Z"/>
                <w:lang w:eastAsia="en-US"/>
              </w:rPr>
            </w:pPr>
            <w:ins w:id="3874" w:author="user" w:date="2017-08-21T15:49:00Z">
              <w:r w:rsidRPr="00580016">
                <w:rPr>
                  <w:sz w:val="22"/>
                  <w:szCs w:val="22"/>
                  <w:lang w:eastAsia="en-US"/>
                  <w:rPrChange w:id="3875" w:author="Admin" w:date="2017-09-04T15:14:00Z">
                    <w:rPr>
                      <w:lang w:eastAsia="en-US"/>
                    </w:rPr>
                  </w:rPrChange>
                </w:rPr>
                <w:t>T</w:t>
              </w:r>
            </w:ins>
            <w:ins w:id="3876" w:author="user" w:date="2017-08-21T15:18:00Z">
              <w:r w:rsidRPr="00580016">
                <w:rPr>
                  <w:sz w:val="22"/>
                  <w:szCs w:val="22"/>
                  <w:lang w:eastAsia="en-US"/>
                  <w:rPrChange w:id="3877" w:author="Admin" w:date="2017-09-04T15:14:00Z">
                    <w:rPr>
                      <w:lang w:eastAsia="en-US"/>
                    </w:rPr>
                  </w:rPrChange>
                </w:rPr>
                <w:t>agóvoda vezető év végi értékelés</w:t>
              </w:r>
            </w:ins>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ins w:id="3878" w:author="user" w:date="2017-08-21T15:18:00Z"/>
                <w:lang w:eastAsia="en-US"/>
              </w:rPr>
            </w:pPr>
            <w:ins w:id="3879" w:author="user" w:date="2017-08-21T15:18:00Z">
              <w:r w:rsidRPr="00580016">
                <w:rPr>
                  <w:sz w:val="22"/>
                  <w:szCs w:val="22"/>
                  <w:lang w:eastAsia="en-US"/>
                  <w:rPrChange w:id="3880" w:author="Admin" w:date="2017-09-04T15:14:00Z">
                    <w:rPr>
                      <w:lang w:eastAsia="en-US"/>
                    </w:rPr>
                  </w:rPrChange>
                </w:rPr>
                <w:t>Tagóvoda vezetők</w:t>
              </w:r>
            </w:ins>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ins w:id="3881" w:author="user" w:date="2017-08-21T15:18:00Z"/>
                <w:lang w:eastAsia="en-US"/>
              </w:rPr>
            </w:pPr>
            <w:ins w:id="3882" w:author="user" w:date="2017-08-21T15:19:00Z">
              <w:r w:rsidRPr="00580016">
                <w:rPr>
                  <w:sz w:val="22"/>
                  <w:szCs w:val="22"/>
                  <w:lang w:eastAsia="en-US"/>
                  <w:rPrChange w:id="3883" w:author="Admin" w:date="2017-09-04T15:14:00Z">
                    <w:rPr>
                      <w:lang w:eastAsia="en-US"/>
                    </w:rPr>
                  </w:rPrChange>
                </w:rPr>
                <w:t>május 31.</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884" w:author="user" w:date="2017-08-21T15:18:00Z"/>
                <w:lang w:eastAsia="en-US"/>
              </w:rPr>
            </w:pPr>
            <w:ins w:id="3885" w:author="user" w:date="2017-08-21T15:19:00Z">
              <w:r w:rsidRPr="00580016">
                <w:rPr>
                  <w:sz w:val="22"/>
                  <w:szCs w:val="22"/>
                  <w:lang w:eastAsia="en-US"/>
                  <w:rPrChange w:id="3886" w:author="Admin" w:date="2017-09-04T15:14:00Z">
                    <w:rPr>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proofErr w:type="spellStart"/>
            <w:ins w:id="3887" w:author="Toshiba" w:date="2017-08-10T13:44:00Z">
              <w:r w:rsidRPr="00580016">
                <w:rPr>
                  <w:sz w:val="22"/>
                  <w:szCs w:val="22"/>
                  <w:lang w:eastAsia="en-US"/>
                  <w:rPrChange w:id="3888" w:author="Admin" w:date="2017-09-04T15:14:00Z">
                    <w:rPr>
                      <w:i/>
                      <w:iCs/>
                      <w:lang w:eastAsia="en-US"/>
                    </w:rPr>
                  </w:rPrChange>
                </w:rPr>
                <w:lastRenderedPageBreak/>
                <w:t>Hóvégi</w:t>
              </w:r>
              <w:proofErr w:type="spellEnd"/>
              <w:r w:rsidRPr="00580016">
                <w:rPr>
                  <w:sz w:val="22"/>
                  <w:szCs w:val="22"/>
                  <w:lang w:eastAsia="en-US"/>
                  <w:rPrChange w:id="3889" w:author="Admin" w:date="2017-09-04T15:14:00Z">
                    <w:rPr>
                      <w:i/>
                      <w:iCs/>
                      <w:lang w:eastAsia="en-US"/>
                    </w:rPr>
                  </w:rPrChange>
                </w:rPr>
                <w:t xml:space="preserve"> jelentések készítése</w:t>
              </w:r>
            </w:ins>
            <w:ins w:id="3890" w:author="user" w:date="2017-08-21T15:52:00Z">
              <w:r w:rsidRPr="00580016">
                <w:rPr>
                  <w:sz w:val="22"/>
                  <w:szCs w:val="22"/>
                  <w:lang w:eastAsia="en-US"/>
                  <w:rPrChange w:id="3891" w:author="Admin" w:date="2017-09-04T15:14:00Z">
                    <w:rPr>
                      <w:lang w:eastAsia="en-US"/>
                    </w:rPr>
                  </w:rPrChange>
                </w:rPr>
                <w:t>, következő hónap programjai, rendezvényei</w:t>
              </w:r>
            </w:ins>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ins w:id="3892" w:author="Toshiba" w:date="2017-08-10T13:44:00Z">
              <w:r w:rsidRPr="00580016">
                <w:rPr>
                  <w:sz w:val="22"/>
                  <w:szCs w:val="22"/>
                  <w:lang w:eastAsia="en-US"/>
                  <w:rPrChange w:id="3893" w:author="Admin" w:date="2017-09-04T15:14:00Z">
                    <w:rPr>
                      <w:i/>
                      <w:iCs/>
                      <w:lang w:eastAsia="en-US"/>
                    </w:rPr>
                  </w:rPrChange>
                </w:rPr>
                <w:t>tagóvoda vezetők</w:t>
              </w:r>
            </w:ins>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ins w:id="3894" w:author="Toshiba" w:date="2017-08-10T13:44:00Z">
              <w:r w:rsidRPr="00580016">
                <w:rPr>
                  <w:sz w:val="22"/>
                  <w:szCs w:val="22"/>
                  <w:lang w:eastAsia="en-US"/>
                  <w:rPrChange w:id="3895" w:author="Admin" w:date="2017-09-04T15:14:00Z">
                    <w:rPr>
                      <w:i/>
                      <w:iCs/>
                      <w:lang w:eastAsia="en-US"/>
                    </w:rPr>
                  </w:rPrChange>
                </w:rPr>
                <w:t>minden hónap 25.</w:t>
              </w:r>
            </w:ins>
            <w:ins w:id="3896" w:author="Admin" w:date="2017-09-04T14:09:00Z">
              <w:r w:rsidR="009E75F1" w:rsidRPr="00580016">
                <w:rPr>
                  <w:sz w:val="22"/>
                  <w:szCs w:val="22"/>
                  <w:lang w:eastAsia="en-US"/>
                </w:rPr>
                <w:t xml:space="preserve"> </w:t>
              </w:r>
            </w:ins>
            <w:ins w:id="3897" w:author="Toshiba" w:date="2017-08-10T13:44:00Z">
              <w:r w:rsidRPr="00580016">
                <w:rPr>
                  <w:sz w:val="22"/>
                  <w:szCs w:val="22"/>
                  <w:lang w:eastAsia="en-US"/>
                  <w:rPrChange w:id="3898" w:author="Admin" w:date="2017-09-04T15:14:00Z">
                    <w:rPr>
                      <w:i/>
                      <w:iCs/>
                      <w:lang w:eastAsia="en-US"/>
                    </w:rPr>
                  </w:rPrChange>
                </w:rPr>
                <w:t>napja</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899" w:author="Toshiba" w:date="2017-08-10T13:45:00Z">
              <w:r w:rsidRPr="00580016">
                <w:rPr>
                  <w:sz w:val="22"/>
                  <w:szCs w:val="22"/>
                  <w:lang w:eastAsia="en-US"/>
                  <w:rPrChange w:id="3900" w:author="Admin" w:date="2017-09-04T15:14:00Z">
                    <w:rPr>
                      <w:i/>
                      <w:iCs/>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6B51DC" w:rsidP="00140170">
            <w:pPr>
              <w:spacing w:line="360" w:lineRule="auto"/>
              <w:jc w:val="both"/>
              <w:rPr>
                <w:lang w:eastAsia="en-US"/>
              </w:rPr>
            </w:pPr>
            <w:ins w:id="3901" w:author="Admin" w:date="2017-09-04T12:50:00Z">
              <w:r w:rsidRPr="00580016">
                <w:rPr>
                  <w:sz w:val="22"/>
                  <w:szCs w:val="22"/>
                  <w:lang w:eastAsia="en-US"/>
                </w:rPr>
                <w:t>Tehetséggondozás</w:t>
              </w:r>
            </w:ins>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6B51DC">
            <w:pPr>
              <w:spacing w:line="360" w:lineRule="auto"/>
              <w:jc w:val="both"/>
              <w:rPr>
                <w:lang w:eastAsia="en-US"/>
              </w:rPr>
            </w:pPr>
            <w:ins w:id="3902" w:author="Admin" w:date="2017-09-04T12:50:00Z">
              <w:r w:rsidRPr="00580016">
                <w:rPr>
                  <w:sz w:val="22"/>
                  <w:szCs w:val="22"/>
                  <w:lang w:eastAsia="en-US"/>
                </w:rPr>
                <w:t>K</w:t>
              </w:r>
              <w:proofErr w:type="gramStart"/>
              <w:r w:rsidRPr="00580016">
                <w:rPr>
                  <w:sz w:val="22"/>
                  <w:szCs w:val="22"/>
                  <w:lang w:eastAsia="en-US"/>
                </w:rPr>
                <w:t>.V.</w:t>
              </w:r>
              <w:proofErr w:type="gramEnd"/>
              <w:r w:rsidRPr="00580016">
                <w:rPr>
                  <w:sz w:val="22"/>
                  <w:szCs w:val="22"/>
                  <w:lang w:eastAsia="en-US"/>
                </w:rPr>
                <w:t>I.</w:t>
              </w:r>
            </w:ins>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RDefault="006B51DC">
            <w:pPr>
              <w:spacing w:line="360" w:lineRule="auto"/>
              <w:jc w:val="both"/>
              <w:rPr>
                <w:lang w:eastAsia="en-US"/>
              </w:rPr>
            </w:pPr>
            <w:ins w:id="3903" w:author="Admin" w:date="2017-09-04T12:50:00Z">
              <w:r w:rsidRPr="00580016">
                <w:rPr>
                  <w:sz w:val="22"/>
                  <w:szCs w:val="22"/>
                  <w:lang w:eastAsia="en-US"/>
                </w:rPr>
                <w:t>folyamatosan</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6B51DC">
            <w:pPr>
              <w:spacing w:line="360" w:lineRule="auto"/>
              <w:jc w:val="both"/>
              <w:rPr>
                <w:lang w:eastAsia="en-US"/>
              </w:rPr>
            </w:pPr>
            <w:ins w:id="3904" w:author="Admin" w:date="2017-09-04T12:50:00Z">
              <w:r w:rsidRPr="00580016">
                <w:rPr>
                  <w:sz w:val="22"/>
                  <w:szCs w:val="22"/>
                  <w:lang w:eastAsia="en-US"/>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Del="004562D4" w:rsidRDefault="006B51DC" w:rsidP="00140170">
            <w:pPr>
              <w:spacing w:line="360" w:lineRule="auto"/>
              <w:jc w:val="both"/>
              <w:rPr>
                <w:del w:id="3905" w:author="user" w:date="2017-08-21T15:51:00Z"/>
                <w:lang w:eastAsia="en-US"/>
              </w:rPr>
            </w:pPr>
            <w:ins w:id="3906" w:author="Admin" w:date="2017-09-04T12:51:00Z">
              <w:r w:rsidRPr="00580016">
                <w:rPr>
                  <w:sz w:val="22"/>
                  <w:szCs w:val="22"/>
                  <w:lang w:eastAsia="en-US"/>
                </w:rPr>
                <w:t>SNI gyermekek ellátása</w:t>
              </w:r>
            </w:ins>
            <w:del w:id="3907" w:author="user" w:date="2017-08-21T15:51:00Z">
              <w:r w:rsidR="004562D4" w:rsidRPr="00580016" w:rsidDel="004562D4">
                <w:rPr>
                  <w:sz w:val="22"/>
                  <w:szCs w:val="22"/>
                  <w:lang w:eastAsia="en-US"/>
                  <w:rPrChange w:id="3908" w:author="Admin" w:date="2017-09-04T15:14:00Z">
                    <w:rPr>
                      <w:i/>
                      <w:iCs/>
                      <w:lang w:eastAsia="en-US"/>
                    </w:rPr>
                  </w:rPrChange>
                </w:rPr>
                <w:delText>Éves Eseménynaptár elkészítése</w:delText>
              </w:r>
            </w:del>
          </w:p>
          <w:p w:rsidR="004562D4" w:rsidRPr="00580016" w:rsidRDefault="004562D4">
            <w:pPr>
              <w:keepNext/>
              <w:spacing w:before="240" w:line="360" w:lineRule="auto"/>
              <w:jc w:val="both"/>
              <w:outlineLvl w:val="2"/>
              <w:rPr>
                <w:sz w:val="22"/>
                <w:szCs w:val="22"/>
                <w:lang w:eastAsia="en-US"/>
                <w:rPrChange w:id="3909" w:author="Admin" w:date="2017-09-04T15:14:00Z">
                  <w:rPr>
                    <w:b/>
                    <w:bCs/>
                    <w:sz w:val="26"/>
                    <w:szCs w:val="26"/>
                    <w:lang w:eastAsia="en-US"/>
                  </w:rPr>
                </w:rPrChange>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Del="004562D4" w:rsidRDefault="006B51DC">
            <w:pPr>
              <w:spacing w:line="360" w:lineRule="auto"/>
              <w:jc w:val="both"/>
              <w:rPr>
                <w:del w:id="3910" w:author="user" w:date="2017-08-21T15:51:00Z"/>
                <w:lang w:eastAsia="en-US"/>
              </w:rPr>
            </w:pPr>
            <w:proofErr w:type="spellStart"/>
            <w:ins w:id="3911" w:author="Admin" w:date="2017-09-04T12:51:00Z">
              <w:r w:rsidRPr="00580016">
                <w:rPr>
                  <w:sz w:val="22"/>
                  <w:szCs w:val="22"/>
                  <w:lang w:eastAsia="en-US"/>
                </w:rPr>
                <w:t>V.Cs</w:t>
              </w:r>
              <w:proofErr w:type="gramStart"/>
              <w:r w:rsidRPr="00580016">
                <w:rPr>
                  <w:sz w:val="22"/>
                  <w:szCs w:val="22"/>
                  <w:lang w:eastAsia="en-US"/>
                </w:rPr>
                <w:t>.E</w:t>
              </w:r>
              <w:proofErr w:type="spellEnd"/>
              <w:proofErr w:type="gramEnd"/>
              <w:r w:rsidRPr="00580016">
                <w:rPr>
                  <w:sz w:val="22"/>
                  <w:szCs w:val="22"/>
                  <w:lang w:eastAsia="en-US"/>
                </w:rPr>
                <w:t>.</w:t>
              </w:r>
            </w:ins>
            <w:del w:id="3912" w:author="user" w:date="2017-08-21T15:51:00Z">
              <w:r w:rsidR="004562D4" w:rsidRPr="00580016" w:rsidDel="004562D4">
                <w:rPr>
                  <w:sz w:val="22"/>
                  <w:szCs w:val="22"/>
                  <w:lang w:eastAsia="en-US"/>
                  <w:rPrChange w:id="3913" w:author="Admin" w:date="2017-09-04T15:14:00Z">
                    <w:rPr>
                      <w:i/>
                      <w:iCs/>
                      <w:lang w:eastAsia="en-US"/>
                    </w:rPr>
                  </w:rPrChange>
                </w:rPr>
                <w:delText>Tagóvoda vezetők</w:delText>
              </w:r>
            </w:del>
          </w:p>
          <w:p w:rsidR="004562D4" w:rsidRPr="00580016" w:rsidRDefault="004562D4">
            <w:pPr>
              <w:spacing w:line="360" w:lineRule="auto"/>
              <w:jc w:val="both"/>
              <w:rPr>
                <w:lang w:eastAsia="en-US"/>
              </w:rPr>
            </w:pPr>
            <w:del w:id="3914" w:author="user" w:date="2017-08-21T15:51:00Z">
              <w:r w:rsidRPr="00580016" w:rsidDel="004562D4">
                <w:rPr>
                  <w:sz w:val="22"/>
                  <w:szCs w:val="22"/>
                  <w:lang w:eastAsia="en-US"/>
                  <w:rPrChange w:id="3915" w:author="Admin" w:date="2017-09-04T15:14:00Z">
                    <w:rPr>
                      <w:i/>
                      <w:iCs/>
                      <w:lang w:eastAsia="en-US"/>
                    </w:rPr>
                  </w:rPrChange>
                </w:rPr>
                <w:delText>Nevelőtestület</w:delText>
              </w:r>
            </w:del>
          </w:p>
        </w:tc>
        <w:tc>
          <w:tcPr>
            <w:tcW w:w="1985" w:type="dxa"/>
            <w:tcBorders>
              <w:top w:val="single" w:sz="4" w:space="0" w:color="auto"/>
              <w:left w:val="single" w:sz="4" w:space="0" w:color="auto"/>
              <w:bottom w:val="single" w:sz="4" w:space="0" w:color="auto"/>
              <w:right w:val="single" w:sz="4" w:space="0" w:color="auto"/>
            </w:tcBorders>
            <w:hideMark/>
          </w:tcPr>
          <w:p w:rsidR="004562D4" w:rsidRPr="00580016" w:rsidRDefault="006B51DC">
            <w:pPr>
              <w:spacing w:line="360" w:lineRule="auto"/>
              <w:jc w:val="both"/>
              <w:rPr>
                <w:lang w:eastAsia="en-US"/>
              </w:rPr>
            </w:pPr>
            <w:proofErr w:type="spellStart"/>
            <w:ins w:id="3916" w:author="Admin" w:date="2017-09-04T12:51:00Z">
              <w:r w:rsidRPr="00580016">
                <w:rPr>
                  <w:sz w:val="22"/>
                  <w:szCs w:val="22"/>
                  <w:lang w:eastAsia="en-US"/>
                </w:rPr>
                <w:t>folymatosan</w:t>
              </w:r>
            </w:ins>
            <w:proofErr w:type="spellEnd"/>
            <w:del w:id="3917" w:author="user" w:date="2017-08-21T15:51:00Z">
              <w:r w:rsidR="004562D4" w:rsidRPr="00580016" w:rsidDel="004562D4">
                <w:rPr>
                  <w:sz w:val="22"/>
                  <w:szCs w:val="22"/>
                  <w:lang w:eastAsia="en-US"/>
                  <w:rPrChange w:id="3918" w:author="Admin" w:date="2017-09-04T15:14:00Z">
                    <w:rPr>
                      <w:i/>
                      <w:iCs/>
                      <w:lang w:eastAsia="en-US"/>
                    </w:rPr>
                  </w:rPrChange>
                </w:rPr>
                <w:delText>szeptember 15.</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6B51DC">
            <w:pPr>
              <w:spacing w:line="360" w:lineRule="auto"/>
              <w:jc w:val="both"/>
              <w:rPr>
                <w:lang w:eastAsia="en-US"/>
              </w:rPr>
            </w:pPr>
            <w:ins w:id="3919" w:author="Admin" w:date="2017-09-04T12:51:00Z">
              <w:r w:rsidRPr="00580016">
                <w:rPr>
                  <w:sz w:val="22"/>
                  <w:szCs w:val="22"/>
                  <w:lang w:eastAsia="en-US"/>
                </w:rPr>
                <w:t>Intézményvezető</w:t>
              </w:r>
            </w:ins>
            <w:ins w:id="3920" w:author="Toshiba" w:date="2017-08-10T13:44:00Z">
              <w:del w:id="3921" w:author="user" w:date="2017-08-21T15:51:00Z">
                <w:r w:rsidR="004562D4" w:rsidRPr="00580016" w:rsidDel="004562D4">
                  <w:rPr>
                    <w:sz w:val="22"/>
                    <w:szCs w:val="22"/>
                    <w:lang w:eastAsia="en-US"/>
                    <w:rPrChange w:id="3922" w:author="Admin" w:date="2017-09-04T15:14:00Z">
                      <w:rPr>
                        <w:i/>
                        <w:iCs/>
                        <w:lang w:eastAsia="en-US"/>
                      </w:rPr>
                    </w:rPrChange>
                  </w:rPr>
                  <w:delText>Intézményvezető</w:delText>
                </w:r>
              </w:del>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lang w:eastAsia="en-US"/>
              </w:rPr>
            </w:pPr>
            <w:r w:rsidRPr="00580016">
              <w:rPr>
                <w:sz w:val="22"/>
                <w:szCs w:val="22"/>
                <w:lang w:eastAsia="en-US"/>
                <w:rPrChange w:id="3923" w:author="Admin" w:date="2017-09-04T15:14:00Z">
                  <w:rPr>
                    <w:i/>
                    <w:iCs/>
                    <w:lang w:eastAsia="en-US"/>
                  </w:rPr>
                </w:rPrChange>
              </w:rPr>
              <w:t>Gyermekek fejlettségi szintje, DIFER (tanköteleseknél)</w:t>
            </w:r>
          </w:p>
          <w:p w:rsidR="004562D4" w:rsidRPr="00580016" w:rsidRDefault="004562D4">
            <w:pPr>
              <w:keepNext/>
              <w:spacing w:before="240" w:line="360" w:lineRule="auto"/>
              <w:jc w:val="both"/>
              <w:outlineLvl w:val="2"/>
              <w:rPr>
                <w:sz w:val="22"/>
                <w:szCs w:val="22"/>
                <w:lang w:eastAsia="en-US"/>
                <w:rPrChange w:id="3924" w:author="Admin" w:date="2017-09-04T15:14:00Z">
                  <w:rPr>
                    <w:b/>
                    <w:bCs/>
                    <w:sz w:val="26"/>
                    <w:szCs w:val="26"/>
                    <w:lang w:eastAsia="en-US"/>
                  </w:rPr>
                </w:rPrChange>
              </w:rPr>
            </w:pPr>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r w:rsidRPr="00580016">
              <w:rPr>
                <w:sz w:val="22"/>
                <w:szCs w:val="22"/>
                <w:lang w:eastAsia="en-US"/>
                <w:rPrChange w:id="3925" w:author="Admin" w:date="2017-09-04T15:14:00Z">
                  <w:rPr>
                    <w:i/>
                    <w:iCs/>
                    <w:lang w:eastAsia="en-US"/>
                  </w:rPr>
                </w:rPrChange>
              </w:rPr>
              <w:t>Óvodapedagógusok</w:t>
            </w:r>
          </w:p>
          <w:p w:rsidR="004562D4" w:rsidRPr="00580016" w:rsidRDefault="004562D4">
            <w:pPr>
              <w:keepNext/>
              <w:spacing w:before="240" w:line="360" w:lineRule="auto"/>
              <w:jc w:val="both"/>
              <w:outlineLvl w:val="2"/>
              <w:rPr>
                <w:sz w:val="22"/>
                <w:szCs w:val="22"/>
                <w:lang w:eastAsia="en-US"/>
                <w:rPrChange w:id="3926" w:author="Admin" w:date="2017-09-04T15:14:00Z">
                  <w:rPr>
                    <w:b/>
                    <w:bCs/>
                    <w:sz w:val="26"/>
                    <w:szCs w:val="26"/>
                    <w:lang w:eastAsia="en-US"/>
                  </w:rPr>
                </w:rPrChange>
              </w:rPr>
            </w:pPr>
          </w:p>
        </w:tc>
        <w:tc>
          <w:tcPr>
            <w:tcW w:w="1985"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Change w:id="3927" w:author="Admin" w:date="2017-09-04T10:12:00Z">
                <w:pPr>
                  <w:spacing w:line="360" w:lineRule="auto"/>
                </w:pPr>
              </w:pPrChange>
            </w:pPr>
            <w:r w:rsidRPr="00580016">
              <w:rPr>
                <w:sz w:val="22"/>
                <w:szCs w:val="22"/>
                <w:lang w:eastAsia="en-US"/>
                <w:rPrChange w:id="3928" w:author="Admin" w:date="2017-09-04T15:14:00Z">
                  <w:rPr>
                    <w:i/>
                    <w:iCs/>
                    <w:lang w:eastAsia="en-US"/>
                  </w:rPr>
                </w:rPrChange>
              </w:rPr>
              <w:t>Folyamatos, évente min.2X</w:t>
            </w:r>
          </w:p>
          <w:p w:rsidR="004562D4" w:rsidRPr="00580016" w:rsidRDefault="004562D4">
            <w:pPr>
              <w:spacing w:line="360" w:lineRule="auto"/>
              <w:jc w:val="both"/>
              <w:rPr>
                <w:lang w:eastAsia="en-US"/>
              </w:rPr>
              <w:pPrChange w:id="3929" w:author="Admin" w:date="2017-09-04T10:12:00Z">
                <w:pPr>
                  <w:spacing w:line="360" w:lineRule="auto"/>
                </w:pPr>
              </w:pPrChange>
            </w:pPr>
            <w:r w:rsidRPr="00580016">
              <w:rPr>
                <w:sz w:val="22"/>
                <w:szCs w:val="22"/>
                <w:lang w:eastAsia="en-US"/>
                <w:rPrChange w:id="3930" w:author="Admin" w:date="2017-09-04T15:14:00Z">
                  <w:rPr>
                    <w:i/>
                    <w:iCs/>
                    <w:lang w:eastAsia="en-US"/>
                  </w:rPr>
                </w:rPrChange>
              </w:rPr>
              <w:t>DIFER január</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ins w:id="3931" w:author="user" w:date="2017-08-21T15:37:00Z"/>
                <w:lang w:eastAsia="en-US"/>
              </w:rPr>
            </w:pPr>
            <w:ins w:id="3932" w:author="user" w:date="2017-08-21T15:37:00Z">
              <w:r w:rsidRPr="00580016">
                <w:rPr>
                  <w:sz w:val="22"/>
                  <w:szCs w:val="22"/>
                  <w:lang w:eastAsia="en-US"/>
                  <w:rPrChange w:id="3933" w:author="Admin" w:date="2017-09-04T15:14:00Z">
                    <w:rPr>
                      <w:lang w:eastAsia="en-US"/>
                    </w:rPr>
                  </w:rPrChange>
                </w:rPr>
                <w:t xml:space="preserve">Igazgatóhelyettes: </w:t>
              </w:r>
            </w:ins>
          </w:p>
          <w:p w:rsidR="004562D4" w:rsidRPr="00580016" w:rsidRDefault="004562D4">
            <w:pPr>
              <w:spacing w:line="360" w:lineRule="auto"/>
              <w:jc w:val="both"/>
              <w:rPr>
                <w:lang w:eastAsia="en-US"/>
              </w:rPr>
              <w:pPrChange w:id="3934" w:author="Admin" w:date="2017-09-04T10:12:00Z">
                <w:pPr>
                  <w:spacing w:line="360" w:lineRule="auto"/>
                </w:pPr>
              </w:pPrChange>
            </w:pPr>
            <w:proofErr w:type="spellStart"/>
            <w:ins w:id="3935" w:author="user" w:date="2017-08-21T15:37:00Z">
              <w:r w:rsidRPr="00580016">
                <w:rPr>
                  <w:sz w:val="22"/>
                  <w:szCs w:val="22"/>
                  <w:lang w:eastAsia="en-US"/>
                  <w:rPrChange w:id="3936" w:author="Admin" w:date="2017-09-04T15:14:00Z">
                    <w:rPr>
                      <w:lang w:eastAsia="en-US"/>
                    </w:rPr>
                  </w:rPrChange>
                </w:rPr>
                <w:t>V.Cs</w:t>
              </w:r>
              <w:proofErr w:type="gramStart"/>
              <w:r w:rsidRPr="00580016">
                <w:rPr>
                  <w:sz w:val="22"/>
                  <w:szCs w:val="22"/>
                  <w:lang w:eastAsia="en-US"/>
                  <w:rPrChange w:id="3937" w:author="Admin" w:date="2017-09-04T15:14:00Z">
                    <w:rPr>
                      <w:lang w:eastAsia="en-US"/>
                    </w:rPr>
                  </w:rPrChange>
                </w:rPr>
                <w:t>.E</w:t>
              </w:r>
              <w:proofErr w:type="spellEnd"/>
              <w:proofErr w:type="gramEnd"/>
              <w:r w:rsidRPr="00580016">
                <w:rPr>
                  <w:sz w:val="22"/>
                  <w:szCs w:val="22"/>
                  <w:lang w:eastAsia="en-US"/>
                  <w:rPrChange w:id="3938" w:author="Admin" w:date="2017-09-04T15:14:00Z">
                    <w:rPr>
                      <w:lang w:eastAsia="en-US"/>
                    </w:rPr>
                  </w:rPrChange>
                </w:rPr>
                <w:t>.</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3939" w:author="Admin" w:date="2017-09-04T15:14:00Z">
                  <w:rPr>
                    <w:i/>
                    <w:iCs/>
                    <w:lang w:eastAsia="en-US"/>
                  </w:rPr>
                </w:rPrChange>
              </w:rPr>
              <w:t>Gyermek szakértői vizsgálatra küldése a szülővel történt egyeztetés után</w:t>
            </w: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940" w:author="Admin" w:date="2017-09-04T15:14:00Z">
                  <w:rPr>
                    <w:i/>
                    <w:iCs/>
                    <w:lang w:eastAsia="en-US"/>
                  </w:rPr>
                </w:rPrChange>
              </w:rPr>
              <w:t>Óvodapedagógus</w:t>
            </w:r>
          </w:p>
          <w:p w:rsidR="004562D4" w:rsidRPr="00580016" w:rsidDel="003C44CC" w:rsidRDefault="004562D4">
            <w:pPr>
              <w:spacing w:line="360" w:lineRule="auto"/>
              <w:jc w:val="both"/>
              <w:rPr>
                <w:del w:id="3941" w:author="Toshiba" w:date="2017-08-10T13:45:00Z"/>
                <w:lang w:eastAsia="en-US"/>
              </w:rPr>
            </w:pPr>
            <w:del w:id="3942" w:author="Toshiba" w:date="2017-08-10T13:45:00Z">
              <w:r w:rsidRPr="00580016">
                <w:rPr>
                  <w:sz w:val="22"/>
                  <w:szCs w:val="22"/>
                  <w:lang w:eastAsia="en-US"/>
                  <w:rPrChange w:id="3943" w:author="Admin" w:date="2017-09-04T15:14:00Z">
                    <w:rPr>
                      <w:i/>
                      <w:iCs/>
                      <w:lang w:eastAsia="en-US"/>
                    </w:rPr>
                  </w:rPrChange>
                </w:rPr>
                <w:delText>Igazgatóhelyettes: V.Cs.E.</w:delText>
              </w:r>
            </w:del>
          </w:p>
          <w:p w:rsidR="004562D4" w:rsidRPr="00580016" w:rsidRDefault="004562D4">
            <w:pPr>
              <w:spacing w:line="360" w:lineRule="auto"/>
              <w:jc w:val="both"/>
              <w:rPr>
                <w:lang w:eastAsia="en-US"/>
              </w:rPr>
            </w:pPr>
            <w:r w:rsidRPr="00580016">
              <w:rPr>
                <w:sz w:val="22"/>
                <w:szCs w:val="22"/>
                <w:lang w:eastAsia="en-US"/>
                <w:rPrChange w:id="3944" w:author="Admin" w:date="2017-09-04T15:14:00Z">
                  <w:rPr>
                    <w:i/>
                    <w:iCs/>
                    <w:lang w:eastAsia="en-US"/>
                  </w:rPr>
                </w:rPrChange>
              </w:rPr>
              <w:t>Fejlesztőpedagógus</w:t>
            </w:r>
          </w:p>
          <w:p w:rsidR="004562D4" w:rsidRPr="00580016" w:rsidRDefault="004562D4">
            <w:pPr>
              <w:spacing w:line="360" w:lineRule="auto"/>
              <w:jc w:val="both"/>
              <w:rPr>
                <w:lang w:eastAsia="en-US"/>
              </w:rPr>
            </w:pPr>
            <w:r w:rsidRPr="00580016">
              <w:rPr>
                <w:sz w:val="22"/>
                <w:szCs w:val="22"/>
                <w:lang w:eastAsia="en-US"/>
                <w:rPrChange w:id="3945" w:author="Admin" w:date="2017-09-04T15:14:00Z">
                  <w:rPr>
                    <w:i/>
                    <w:iCs/>
                    <w:lang w:eastAsia="en-US"/>
                  </w:rPr>
                </w:rPrChange>
              </w:rPr>
              <w:t>Gyógypedagógus</w:t>
            </w:r>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3946" w:author="Admin" w:date="2017-09-04T15:14:00Z">
                  <w:rPr>
                    <w:i/>
                    <w:iCs/>
                    <w:lang w:eastAsia="en-US"/>
                  </w:rPr>
                </w:rPrChange>
              </w:rPr>
              <w:t>folyamatos</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947" w:author="Toshiba" w:date="2017-08-10T13:45:00Z"/>
                <w:lang w:eastAsia="en-US"/>
              </w:rPr>
            </w:pPr>
            <w:ins w:id="3948" w:author="Toshiba" w:date="2017-08-10T13:45:00Z">
              <w:r w:rsidRPr="00580016">
                <w:rPr>
                  <w:sz w:val="22"/>
                  <w:szCs w:val="22"/>
                  <w:lang w:eastAsia="en-US"/>
                  <w:rPrChange w:id="3949" w:author="Admin" w:date="2017-09-04T15:14:00Z">
                    <w:rPr>
                      <w:i/>
                      <w:iCs/>
                      <w:lang w:eastAsia="en-US"/>
                    </w:rPr>
                  </w:rPrChange>
                </w:rPr>
                <w:t xml:space="preserve">Igazgatóhelyettes: </w:t>
              </w:r>
            </w:ins>
          </w:p>
          <w:p w:rsidR="004562D4" w:rsidRPr="00580016" w:rsidRDefault="004562D4">
            <w:pPr>
              <w:spacing w:line="360" w:lineRule="auto"/>
              <w:jc w:val="both"/>
              <w:rPr>
                <w:ins w:id="3950" w:author="Toshiba" w:date="2017-08-10T13:45:00Z"/>
                <w:lang w:eastAsia="en-US"/>
              </w:rPr>
            </w:pPr>
            <w:proofErr w:type="spellStart"/>
            <w:ins w:id="3951" w:author="Toshiba" w:date="2017-08-10T13:45:00Z">
              <w:r w:rsidRPr="00580016">
                <w:rPr>
                  <w:sz w:val="22"/>
                  <w:szCs w:val="22"/>
                  <w:lang w:eastAsia="en-US"/>
                  <w:rPrChange w:id="3952" w:author="Admin" w:date="2017-09-04T15:14:00Z">
                    <w:rPr>
                      <w:i/>
                      <w:iCs/>
                      <w:lang w:eastAsia="en-US"/>
                    </w:rPr>
                  </w:rPrChange>
                </w:rPr>
                <w:t>V.Cs</w:t>
              </w:r>
              <w:proofErr w:type="gramStart"/>
              <w:r w:rsidRPr="00580016">
                <w:rPr>
                  <w:sz w:val="22"/>
                  <w:szCs w:val="22"/>
                  <w:lang w:eastAsia="en-US"/>
                  <w:rPrChange w:id="3953" w:author="Admin" w:date="2017-09-04T15:14:00Z">
                    <w:rPr>
                      <w:i/>
                      <w:iCs/>
                      <w:lang w:eastAsia="en-US"/>
                    </w:rPr>
                  </w:rPrChange>
                </w:rPr>
                <w:t>.E</w:t>
              </w:r>
              <w:proofErr w:type="spellEnd"/>
              <w:proofErr w:type="gramEnd"/>
              <w:r w:rsidRPr="00580016">
                <w:rPr>
                  <w:sz w:val="22"/>
                  <w:szCs w:val="22"/>
                  <w:lang w:eastAsia="en-US"/>
                  <w:rPrChange w:id="3954" w:author="Admin" w:date="2017-09-04T15:14:00Z">
                    <w:rPr>
                      <w:i/>
                      <w:iCs/>
                      <w:lang w:eastAsia="en-US"/>
                    </w:rPr>
                  </w:rPrChange>
                </w:rPr>
                <w:t>.</w:t>
              </w:r>
            </w:ins>
          </w:p>
          <w:p w:rsidR="004562D4" w:rsidRPr="00580016" w:rsidRDefault="004562D4">
            <w:pPr>
              <w:spacing w:line="360" w:lineRule="auto"/>
              <w:jc w:val="both"/>
              <w:rPr>
                <w:lang w:eastAsia="en-US"/>
              </w:rPr>
            </w:pPr>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3955" w:author="Admin" w:date="2017-09-04T15:14:00Z">
                  <w:rPr>
                    <w:i/>
                    <w:iCs/>
                    <w:lang w:eastAsia="en-US"/>
                  </w:rPr>
                </w:rPrChange>
              </w:rPr>
              <w:t>Gyermek és ifjúságvédelem –Éves munkaterv, értékelés</w:t>
            </w: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956" w:author="Admin" w:date="2017-09-04T15:14:00Z">
                  <w:rPr>
                    <w:i/>
                    <w:iCs/>
                    <w:lang w:eastAsia="en-US"/>
                  </w:rPr>
                </w:rPrChange>
              </w:rPr>
              <w:t>Gyermekvédelmi felelősök</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957" w:author="Admin" w:date="2017-09-04T15:14:00Z">
                  <w:rPr>
                    <w:i/>
                    <w:iCs/>
                    <w:lang w:eastAsia="en-US"/>
                  </w:rPr>
                </w:rPrChange>
              </w:rPr>
              <w:t>terv:</w:t>
            </w:r>
            <w:ins w:id="3958" w:author="Admin" w:date="2017-09-04T14:09:00Z">
              <w:r w:rsidR="009E75F1" w:rsidRPr="00580016">
                <w:rPr>
                  <w:sz w:val="22"/>
                  <w:szCs w:val="22"/>
                  <w:lang w:eastAsia="en-US"/>
                </w:rPr>
                <w:t xml:space="preserve"> </w:t>
              </w:r>
            </w:ins>
            <w:r w:rsidRPr="00580016">
              <w:rPr>
                <w:sz w:val="22"/>
                <w:szCs w:val="22"/>
                <w:lang w:eastAsia="en-US"/>
                <w:rPrChange w:id="3959" w:author="Admin" w:date="2017-09-04T15:14:00Z">
                  <w:rPr>
                    <w:i/>
                    <w:iCs/>
                    <w:lang w:eastAsia="en-US"/>
                  </w:rPr>
                </w:rPrChange>
              </w:rPr>
              <w:t>szeptem</w:t>
            </w:r>
            <w:del w:id="3960" w:author="user" w:date="2017-08-21T15:31:00Z">
              <w:r w:rsidRPr="00580016" w:rsidDel="00084251">
                <w:rPr>
                  <w:sz w:val="22"/>
                  <w:szCs w:val="22"/>
                  <w:lang w:eastAsia="en-US"/>
                  <w:rPrChange w:id="3961" w:author="Admin" w:date="2017-09-04T15:14:00Z">
                    <w:rPr>
                      <w:i/>
                      <w:iCs/>
                      <w:lang w:eastAsia="en-US"/>
                    </w:rPr>
                  </w:rPrChange>
                </w:rPr>
                <w:delText>-</w:delText>
              </w:r>
            </w:del>
            <w:r w:rsidRPr="00580016">
              <w:rPr>
                <w:sz w:val="22"/>
                <w:szCs w:val="22"/>
                <w:lang w:eastAsia="en-US"/>
                <w:rPrChange w:id="3962" w:author="Admin" w:date="2017-09-04T15:14:00Z">
                  <w:rPr>
                    <w:i/>
                    <w:iCs/>
                    <w:lang w:eastAsia="en-US"/>
                  </w:rPr>
                </w:rPrChange>
              </w:rPr>
              <w:t xml:space="preserve">ber 15     </w:t>
            </w:r>
            <w:del w:id="3963" w:author="user" w:date="2017-08-21T15:40:00Z">
              <w:r w:rsidRPr="00580016" w:rsidDel="0070606E">
                <w:rPr>
                  <w:sz w:val="22"/>
                  <w:szCs w:val="22"/>
                  <w:lang w:eastAsia="en-US"/>
                  <w:rPrChange w:id="3964" w:author="Admin" w:date="2017-09-04T15:14:00Z">
                    <w:rPr>
                      <w:i/>
                      <w:iCs/>
                      <w:lang w:eastAsia="en-US"/>
                    </w:rPr>
                  </w:rPrChange>
                </w:rPr>
                <w:delText xml:space="preserve">Értékelés:június 15.   </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965" w:author="Toshiba" w:date="2017-08-10T13:45:00Z">
              <w:r w:rsidRPr="00580016">
                <w:rPr>
                  <w:sz w:val="22"/>
                  <w:szCs w:val="22"/>
                  <w:lang w:eastAsia="en-US"/>
                  <w:rPrChange w:id="3966" w:author="Admin" w:date="2017-09-04T15:14:00Z">
                    <w:rPr>
                      <w:i/>
                      <w:iCs/>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rsidP="00140170">
            <w:pPr>
              <w:spacing w:line="360" w:lineRule="auto"/>
              <w:jc w:val="both"/>
              <w:rPr>
                <w:ins w:id="3967" w:author="Admin" w:date="2017-09-04T14:25:00Z"/>
                <w:lang w:eastAsia="en-US"/>
              </w:rPr>
            </w:pPr>
            <w:r w:rsidRPr="00580016">
              <w:rPr>
                <w:sz w:val="22"/>
                <w:szCs w:val="22"/>
                <w:lang w:eastAsia="en-US"/>
                <w:rPrChange w:id="3968" w:author="Admin" w:date="2017-09-04T15:14:00Z">
                  <w:rPr>
                    <w:i/>
                    <w:iCs/>
                    <w:lang w:eastAsia="en-US"/>
                  </w:rPr>
                </w:rPrChange>
              </w:rPr>
              <w:t>Munkaközösségek tervei, munkarendje</w:t>
            </w:r>
          </w:p>
          <w:p w:rsidR="005B23D0" w:rsidRPr="00580016" w:rsidRDefault="005B23D0" w:rsidP="00140170">
            <w:pPr>
              <w:spacing w:line="360"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3969" w:author="Admin" w:date="2017-09-04T15:14:00Z">
                  <w:rPr>
                    <w:i/>
                    <w:iCs/>
                    <w:lang w:eastAsia="en-US"/>
                  </w:rPr>
                </w:rPrChange>
              </w:rPr>
              <w:t>Munkaközösség vezetők</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3970" w:author="Admin" w:date="2017-09-04T15:14:00Z">
                  <w:rPr>
                    <w:i/>
                    <w:iCs/>
                    <w:lang w:eastAsia="en-US"/>
                  </w:rPr>
                </w:rPrChange>
              </w:rPr>
              <w:t>szeptember 15.</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971" w:author="Toshiba" w:date="2017-08-10T13:45:00Z">
              <w:r w:rsidRPr="00580016">
                <w:rPr>
                  <w:sz w:val="22"/>
                  <w:szCs w:val="22"/>
                  <w:lang w:eastAsia="en-US"/>
                  <w:rPrChange w:id="3972" w:author="Admin" w:date="2017-09-04T15:14:00Z">
                    <w:rPr>
                      <w:i/>
                      <w:iCs/>
                      <w:lang w:eastAsia="en-US"/>
                    </w:rPr>
                  </w:rPrChange>
                </w:rPr>
                <w:t>Intézményvezető</w:t>
              </w:r>
            </w:ins>
          </w:p>
        </w:tc>
      </w:tr>
      <w:tr w:rsidR="00C838CB" w:rsidRPr="00580016" w:rsidTr="00565B66">
        <w:trPr>
          <w:ins w:id="3973" w:author="user" w:date="2017-08-21T15:37:00Z"/>
        </w:trPr>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rsidP="00140170">
            <w:pPr>
              <w:spacing w:line="360" w:lineRule="auto"/>
              <w:jc w:val="both"/>
              <w:rPr>
                <w:ins w:id="3974" w:author="Admin" w:date="2017-09-04T14:25:00Z"/>
                <w:lang w:eastAsia="en-US"/>
              </w:rPr>
            </w:pPr>
            <w:ins w:id="3975" w:author="user" w:date="2017-08-21T15:37:00Z">
              <w:r w:rsidRPr="00580016">
                <w:rPr>
                  <w:sz w:val="22"/>
                  <w:szCs w:val="22"/>
                  <w:lang w:eastAsia="en-US"/>
                  <w:rPrChange w:id="3976" w:author="Admin" w:date="2017-09-04T15:14:00Z">
                    <w:rPr>
                      <w:lang w:eastAsia="en-US"/>
                    </w:rPr>
                  </w:rPrChange>
                </w:rPr>
                <w:t>Munkaközösségek beszámolója</w:t>
              </w:r>
            </w:ins>
          </w:p>
          <w:p w:rsidR="005B23D0" w:rsidRPr="00580016" w:rsidRDefault="005B23D0" w:rsidP="00140170">
            <w:pPr>
              <w:spacing w:line="360" w:lineRule="auto"/>
              <w:jc w:val="both"/>
              <w:rPr>
                <w:ins w:id="3977" w:author="user" w:date="2017-08-21T15:37:00Z"/>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ins w:id="3978" w:author="user" w:date="2017-08-21T15:37:00Z"/>
                <w:lang w:eastAsia="en-US"/>
              </w:rPr>
            </w:pPr>
            <w:ins w:id="3979" w:author="user" w:date="2017-08-21T15:38:00Z">
              <w:r w:rsidRPr="00580016">
                <w:rPr>
                  <w:sz w:val="22"/>
                  <w:szCs w:val="22"/>
                  <w:lang w:eastAsia="en-US"/>
                  <w:rPrChange w:id="3980" w:author="Admin" w:date="2017-09-04T15:14:00Z">
                    <w:rPr>
                      <w:lang w:eastAsia="en-US"/>
                    </w:rPr>
                  </w:rPrChange>
                </w:rPr>
                <w:t>Munkaközösség vezetők</w:t>
              </w:r>
            </w:ins>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ins w:id="3981" w:author="user" w:date="2017-08-21T15:37:00Z"/>
                <w:lang w:eastAsia="en-US"/>
              </w:rPr>
            </w:pPr>
            <w:ins w:id="3982" w:author="user" w:date="2017-08-21T15:38:00Z">
              <w:r w:rsidRPr="00580016">
                <w:rPr>
                  <w:sz w:val="22"/>
                  <w:szCs w:val="22"/>
                  <w:lang w:eastAsia="en-US"/>
                  <w:rPrChange w:id="3983" w:author="Admin" w:date="2017-09-04T15:14:00Z">
                    <w:rPr>
                      <w:lang w:eastAsia="en-US"/>
                    </w:rPr>
                  </w:rPrChange>
                </w:rPr>
                <w:t>május 31.</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984" w:author="user" w:date="2017-08-21T15:37:00Z"/>
                <w:lang w:eastAsia="en-US"/>
              </w:rPr>
            </w:pPr>
            <w:ins w:id="3985" w:author="user" w:date="2017-08-21T15:38:00Z">
              <w:r w:rsidRPr="00580016">
                <w:rPr>
                  <w:sz w:val="22"/>
                  <w:szCs w:val="22"/>
                  <w:lang w:eastAsia="en-US"/>
                  <w:rPrChange w:id="3986" w:author="Admin" w:date="2017-09-04T15:14:00Z">
                    <w:rPr>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lang w:eastAsia="en-US"/>
              </w:rPr>
            </w:pPr>
            <w:r w:rsidRPr="00580016">
              <w:rPr>
                <w:sz w:val="22"/>
                <w:szCs w:val="22"/>
                <w:lang w:eastAsia="en-US"/>
                <w:rPrChange w:id="3987" w:author="Admin" w:date="2017-09-04T15:14:00Z">
                  <w:rPr>
                    <w:i/>
                    <w:iCs/>
                    <w:lang w:eastAsia="en-US"/>
                  </w:rPr>
                </w:rPrChange>
              </w:rPr>
              <w:t xml:space="preserve">Szabályzatok felülvizsgálata: </w:t>
            </w:r>
            <w:proofErr w:type="spellStart"/>
            <w:r w:rsidRPr="00580016">
              <w:rPr>
                <w:sz w:val="22"/>
                <w:szCs w:val="22"/>
                <w:lang w:eastAsia="en-US"/>
                <w:rPrChange w:id="3988" w:author="Admin" w:date="2017-09-04T15:14:00Z">
                  <w:rPr>
                    <w:i/>
                    <w:iCs/>
                    <w:lang w:eastAsia="en-US"/>
                  </w:rPr>
                </w:rPrChange>
              </w:rPr>
              <w:t>Cafetteria</w:t>
            </w:r>
            <w:proofErr w:type="spellEnd"/>
            <w:r w:rsidRPr="00580016">
              <w:rPr>
                <w:sz w:val="22"/>
                <w:szCs w:val="22"/>
                <w:lang w:eastAsia="en-US"/>
                <w:rPrChange w:id="3989" w:author="Admin" w:date="2017-09-04T15:14:00Z">
                  <w:rPr>
                    <w:i/>
                    <w:iCs/>
                    <w:lang w:eastAsia="en-US"/>
                  </w:rPr>
                </w:rPrChange>
              </w:rPr>
              <w:t xml:space="preserve"> szabályzat, Étkeztetési szabályzat, Iratkezelési szabályzat</w:t>
            </w:r>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990" w:author="user" w:date="2017-08-21T15:40:00Z"/>
                <w:lang w:eastAsia="en-US"/>
              </w:rPr>
            </w:pPr>
          </w:p>
          <w:p w:rsidR="004562D4" w:rsidRPr="00580016" w:rsidRDefault="004562D4">
            <w:pPr>
              <w:spacing w:line="360" w:lineRule="auto"/>
              <w:jc w:val="both"/>
              <w:rPr>
                <w:lang w:eastAsia="en-US"/>
              </w:rPr>
            </w:pPr>
            <w:r w:rsidRPr="00580016">
              <w:rPr>
                <w:sz w:val="22"/>
                <w:szCs w:val="22"/>
                <w:lang w:eastAsia="en-US"/>
                <w:rPrChange w:id="3991" w:author="Admin" w:date="2017-09-04T15:14:00Z">
                  <w:rPr>
                    <w:i/>
                    <w:iCs/>
                    <w:lang w:eastAsia="en-US"/>
                  </w:rPr>
                </w:rPrChange>
              </w:rPr>
              <w:t xml:space="preserve">óvodatitkár </w:t>
            </w:r>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3992" w:author="Admin" w:date="2017-09-04T15:14:00Z">
                  <w:rPr>
                    <w:i/>
                    <w:iCs/>
                    <w:lang w:eastAsia="en-US"/>
                  </w:rPr>
                </w:rPrChange>
              </w:rPr>
              <w:t>szeptember 1.</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3993" w:author="user" w:date="2017-08-21T15:40:00Z"/>
                <w:lang w:eastAsia="en-US"/>
              </w:rPr>
            </w:pPr>
          </w:p>
          <w:p w:rsidR="004562D4" w:rsidRPr="00580016" w:rsidRDefault="004562D4">
            <w:pPr>
              <w:spacing w:line="360" w:lineRule="auto"/>
              <w:jc w:val="both"/>
              <w:rPr>
                <w:lang w:eastAsia="en-US"/>
              </w:rPr>
            </w:pPr>
            <w:ins w:id="3994" w:author="Toshiba" w:date="2017-08-10T13:46:00Z">
              <w:r w:rsidRPr="00580016">
                <w:rPr>
                  <w:sz w:val="22"/>
                  <w:szCs w:val="22"/>
                  <w:lang w:eastAsia="en-US"/>
                  <w:rPrChange w:id="3995" w:author="Admin" w:date="2017-09-04T15:14:00Z">
                    <w:rPr>
                      <w:i/>
                      <w:iCs/>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lang w:eastAsia="en-US"/>
              </w:rPr>
            </w:pPr>
            <w:ins w:id="3996" w:author="Toshiba" w:date="2017-08-10T13:46:00Z">
              <w:r w:rsidRPr="00580016">
                <w:rPr>
                  <w:sz w:val="22"/>
                  <w:szCs w:val="22"/>
                  <w:lang w:eastAsia="en-US"/>
                  <w:rPrChange w:id="3997" w:author="Admin" w:date="2017-09-04T15:14:00Z">
                    <w:rPr>
                      <w:i/>
                      <w:iCs/>
                      <w:lang w:eastAsia="en-US"/>
                    </w:rPr>
                  </w:rPrChange>
                </w:rPr>
                <w:t>Éves munkatervek, beszámolók iktatása, digitális mentése</w:t>
              </w:r>
            </w:ins>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3998" w:author="Toshiba" w:date="2017-08-10T13:46:00Z">
              <w:del w:id="3999" w:author="user" w:date="2017-08-21T15:41:00Z">
                <w:r w:rsidRPr="00580016" w:rsidDel="0070606E">
                  <w:rPr>
                    <w:sz w:val="22"/>
                    <w:szCs w:val="22"/>
                    <w:lang w:eastAsia="en-US"/>
                    <w:rPrChange w:id="4000" w:author="Admin" w:date="2017-09-04T15:14:00Z">
                      <w:rPr>
                        <w:i/>
                        <w:iCs/>
                        <w:lang w:eastAsia="en-US"/>
                      </w:rPr>
                    </w:rPrChange>
                  </w:rPr>
                  <w:delText>Igazgatóhelyettes: V.Cs.E.</w:delText>
                </w:r>
              </w:del>
            </w:ins>
            <w:ins w:id="4001" w:author="user" w:date="2017-08-21T15:41:00Z">
              <w:r w:rsidRPr="00580016">
                <w:rPr>
                  <w:sz w:val="22"/>
                  <w:szCs w:val="22"/>
                  <w:lang w:eastAsia="en-US"/>
                  <w:rPrChange w:id="4002" w:author="Admin" w:date="2017-09-04T15:14:00Z">
                    <w:rPr>
                      <w:lang w:eastAsia="en-US"/>
                    </w:rPr>
                  </w:rPrChange>
                </w:rPr>
                <w:t>gazdasági ügyintéző</w:t>
              </w:r>
            </w:ins>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4003" w:author="Toshiba" w:date="2017-08-10T13:46:00Z"/>
                <w:lang w:eastAsia="en-US"/>
              </w:rPr>
            </w:pPr>
            <w:ins w:id="4004" w:author="Toshiba" w:date="2017-08-10T13:46:00Z">
              <w:r w:rsidRPr="00580016">
                <w:rPr>
                  <w:sz w:val="22"/>
                  <w:szCs w:val="22"/>
                  <w:lang w:eastAsia="en-US"/>
                  <w:rPrChange w:id="4005" w:author="Admin" w:date="2017-09-04T15:14:00Z">
                    <w:rPr>
                      <w:i/>
                      <w:iCs/>
                      <w:lang w:eastAsia="en-US"/>
                    </w:rPr>
                  </w:rPrChange>
                </w:rPr>
                <w:t>Június 30.</w:t>
              </w:r>
            </w:ins>
          </w:p>
          <w:p w:rsidR="004562D4" w:rsidRPr="00580016" w:rsidRDefault="004562D4">
            <w:pPr>
              <w:spacing w:line="360" w:lineRule="auto"/>
              <w:jc w:val="both"/>
              <w:rPr>
                <w:lang w:eastAsia="en-US"/>
              </w:rPr>
            </w:pPr>
            <w:ins w:id="4006" w:author="Toshiba" w:date="2017-08-10T13:46:00Z">
              <w:r w:rsidRPr="00580016">
                <w:rPr>
                  <w:sz w:val="22"/>
                  <w:szCs w:val="22"/>
                  <w:lang w:eastAsia="en-US"/>
                  <w:rPrChange w:id="4007" w:author="Admin" w:date="2017-09-04T15:14:00Z">
                    <w:rPr>
                      <w:i/>
                      <w:iCs/>
                      <w:lang w:eastAsia="en-US"/>
                    </w:rPr>
                  </w:rPrChange>
                </w:rPr>
                <w:t>szeptember 30.</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4008" w:author="Toshiba" w:date="2017-08-10T13:47:00Z">
              <w:r w:rsidRPr="00580016">
                <w:rPr>
                  <w:sz w:val="22"/>
                  <w:szCs w:val="22"/>
                  <w:lang w:eastAsia="en-US"/>
                  <w:rPrChange w:id="4009" w:author="Admin" w:date="2017-09-04T15:14:00Z">
                    <w:rPr>
                      <w:i/>
                      <w:iCs/>
                      <w:lang w:eastAsia="en-US"/>
                    </w:rPr>
                  </w:rPrChange>
                </w:rPr>
                <w:t>Intézményvezető</w:t>
              </w:r>
            </w:ins>
          </w:p>
        </w:tc>
      </w:tr>
      <w:tr w:rsidR="00C838CB" w:rsidRPr="00580016" w:rsidDel="0070606E" w:rsidTr="00565B66">
        <w:trPr>
          <w:del w:id="4010" w:author="user" w:date="2017-08-21T15:44:00Z"/>
        </w:trPr>
        <w:tc>
          <w:tcPr>
            <w:tcW w:w="8289" w:type="dxa"/>
            <w:gridSpan w:val="3"/>
            <w:tcBorders>
              <w:top w:val="single" w:sz="4" w:space="0" w:color="auto"/>
              <w:left w:val="single" w:sz="4" w:space="0" w:color="auto"/>
              <w:bottom w:val="single" w:sz="4" w:space="0" w:color="auto"/>
              <w:right w:val="single" w:sz="4" w:space="0" w:color="auto"/>
            </w:tcBorders>
            <w:hideMark/>
          </w:tcPr>
          <w:p w:rsidR="004562D4" w:rsidRPr="00580016" w:rsidDel="0070606E" w:rsidRDefault="004562D4" w:rsidP="00140170">
            <w:pPr>
              <w:spacing w:line="360" w:lineRule="auto"/>
              <w:jc w:val="both"/>
              <w:rPr>
                <w:del w:id="4011" w:author="user" w:date="2017-08-21T15:44:00Z"/>
                <w:lang w:eastAsia="en-US"/>
              </w:rPr>
            </w:pPr>
            <w:del w:id="4012" w:author="user" w:date="2017-08-21T15:44:00Z">
              <w:r w:rsidRPr="00580016" w:rsidDel="0070606E">
                <w:rPr>
                  <w:sz w:val="22"/>
                  <w:szCs w:val="22"/>
                  <w:lang w:eastAsia="en-US"/>
                  <w:rPrChange w:id="4013" w:author="Admin" w:date="2017-09-04T15:14:00Z">
                    <w:rPr>
                      <w:i/>
                      <w:iCs/>
                      <w:lang w:eastAsia="en-US"/>
                    </w:rPr>
                  </w:rPrChange>
                </w:rPr>
                <w:delText>ESZKÖZ, FELSZERELÉS</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Del="0070606E" w:rsidRDefault="004562D4">
            <w:pPr>
              <w:keepNext/>
              <w:spacing w:before="240" w:line="360" w:lineRule="auto"/>
              <w:jc w:val="both"/>
              <w:outlineLvl w:val="2"/>
              <w:rPr>
                <w:del w:id="4014" w:author="user" w:date="2017-08-21T15:44:00Z"/>
                <w:sz w:val="22"/>
                <w:szCs w:val="22"/>
                <w:lang w:eastAsia="en-US"/>
                <w:rPrChange w:id="4015" w:author="Admin" w:date="2017-09-04T15:14:00Z">
                  <w:rPr>
                    <w:del w:id="4016" w:author="user" w:date="2017-08-21T15:44:00Z"/>
                    <w:b/>
                    <w:bCs/>
                    <w:sz w:val="26"/>
                    <w:szCs w:val="26"/>
                    <w:lang w:eastAsia="en-US"/>
                  </w:rPr>
                </w:rPrChange>
              </w:rPr>
            </w:pPr>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4017" w:author="Admin" w:date="2017-09-04T15:14:00Z">
                  <w:rPr>
                    <w:i/>
                    <w:iCs/>
                    <w:lang w:eastAsia="en-US"/>
                  </w:rPr>
                </w:rPrChange>
              </w:rPr>
              <w:t>20/2012. EMMI rendelet eszközlista,</w:t>
            </w:r>
          </w:p>
          <w:p w:rsidR="004562D4" w:rsidRPr="00580016" w:rsidRDefault="004562D4">
            <w:pPr>
              <w:spacing w:line="360" w:lineRule="auto"/>
              <w:jc w:val="both"/>
              <w:rPr>
                <w:lang w:eastAsia="en-US"/>
              </w:rPr>
            </w:pPr>
            <w:r w:rsidRPr="00580016">
              <w:rPr>
                <w:sz w:val="22"/>
                <w:szCs w:val="22"/>
                <w:lang w:eastAsia="en-US"/>
                <w:rPrChange w:id="4018" w:author="Admin" w:date="2017-09-04T15:14:00Z">
                  <w:rPr>
                    <w:i/>
                    <w:iCs/>
                    <w:lang w:eastAsia="en-US"/>
                  </w:rPr>
                </w:rPrChange>
              </w:rPr>
              <w:t>Igénylista, hiánylista</w:t>
            </w:r>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4019" w:author="user" w:date="2017-08-21T15:41:00Z"/>
                <w:lang w:eastAsia="en-US"/>
              </w:rPr>
            </w:pPr>
          </w:p>
          <w:p w:rsidR="004562D4" w:rsidRPr="00580016" w:rsidRDefault="004562D4">
            <w:pPr>
              <w:spacing w:line="360" w:lineRule="auto"/>
              <w:jc w:val="both"/>
              <w:rPr>
                <w:lang w:eastAsia="en-US"/>
              </w:rPr>
            </w:pPr>
            <w:r w:rsidRPr="00580016">
              <w:rPr>
                <w:sz w:val="22"/>
                <w:szCs w:val="22"/>
                <w:lang w:eastAsia="en-US"/>
                <w:rPrChange w:id="4020" w:author="Admin" w:date="2017-09-04T15:14:00Z">
                  <w:rPr>
                    <w:i/>
                    <w:iCs/>
                    <w:lang w:eastAsia="en-US"/>
                  </w:rPr>
                </w:rPrChange>
              </w:rPr>
              <w:t>Tagóvoda vezetők</w:t>
            </w:r>
          </w:p>
          <w:p w:rsidR="004562D4" w:rsidRPr="00580016" w:rsidRDefault="004562D4">
            <w:pPr>
              <w:keepNext/>
              <w:spacing w:before="240" w:line="360" w:lineRule="auto"/>
              <w:jc w:val="both"/>
              <w:outlineLvl w:val="2"/>
              <w:rPr>
                <w:sz w:val="22"/>
                <w:szCs w:val="22"/>
                <w:lang w:eastAsia="en-US"/>
                <w:rPrChange w:id="4021" w:author="Admin" w:date="2017-09-04T15:14:00Z">
                  <w:rPr>
                    <w:b/>
                    <w:bCs/>
                    <w:sz w:val="26"/>
                    <w:szCs w:val="26"/>
                    <w:lang w:eastAsia="en-US"/>
                  </w:rPr>
                </w:rPrChange>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4022" w:author="Admin" w:date="2017-09-04T15:14:00Z">
                  <w:rPr>
                    <w:i/>
                    <w:iCs/>
                    <w:lang w:eastAsia="en-US"/>
                  </w:rPr>
                </w:rPrChange>
              </w:rPr>
              <w:t>szeptember 15.</w:t>
            </w:r>
            <w:ins w:id="4023" w:author="Admin" w:date="2017-09-04T12:51:00Z">
              <w:r w:rsidR="006B51DC" w:rsidRPr="00580016">
                <w:rPr>
                  <w:sz w:val="22"/>
                  <w:szCs w:val="22"/>
                  <w:lang w:eastAsia="en-US"/>
                </w:rPr>
                <w:t xml:space="preserve"> és szükség esetén</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4024" w:author="user" w:date="2017-08-21T15:41:00Z"/>
                <w:lang w:eastAsia="en-US"/>
              </w:rPr>
            </w:pPr>
          </w:p>
          <w:p w:rsidR="004562D4" w:rsidRPr="00580016" w:rsidRDefault="004562D4">
            <w:pPr>
              <w:spacing w:line="360" w:lineRule="auto"/>
              <w:jc w:val="both"/>
              <w:rPr>
                <w:lang w:eastAsia="en-US"/>
              </w:rPr>
            </w:pPr>
            <w:ins w:id="4025" w:author="Toshiba" w:date="2017-08-10T13:47:00Z">
              <w:r w:rsidRPr="00580016">
                <w:rPr>
                  <w:sz w:val="22"/>
                  <w:szCs w:val="22"/>
                  <w:lang w:eastAsia="en-US"/>
                  <w:rPrChange w:id="4026" w:author="Admin" w:date="2017-09-04T15:14:00Z">
                    <w:rPr>
                      <w:i/>
                      <w:iCs/>
                      <w:lang w:eastAsia="en-US"/>
                    </w:rPr>
                  </w:rPrChange>
                </w:rPr>
                <w:t>Intézményvezető</w:t>
              </w:r>
            </w:ins>
          </w:p>
        </w:tc>
      </w:tr>
      <w:tr w:rsidR="00C838CB" w:rsidRPr="00580016" w:rsidTr="00565B66">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lang w:eastAsia="en-US"/>
              </w:rPr>
            </w:pPr>
            <w:r w:rsidRPr="00580016">
              <w:rPr>
                <w:sz w:val="22"/>
                <w:szCs w:val="22"/>
                <w:lang w:eastAsia="en-US"/>
                <w:rPrChange w:id="4027" w:author="Admin" w:date="2017-09-04T15:14:00Z">
                  <w:rPr>
                    <w:i/>
                    <w:iCs/>
                    <w:lang w:eastAsia="en-US"/>
                  </w:rPr>
                </w:rPrChange>
              </w:rPr>
              <w:t>leltározás, selejtezés</w:t>
            </w:r>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r w:rsidRPr="00580016">
              <w:rPr>
                <w:sz w:val="22"/>
                <w:szCs w:val="22"/>
                <w:lang w:eastAsia="en-US"/>
                <w:rPrChange w:id="4028" w:author="Admin" w:date="2017-09-04T15:14:00Z">
                  <w:rPr>
                    <w:i/>
                    <w:iCs/>
                    <w:lang w:eastAsia="en-US"/>
                  </w:rPr>
                </w:rPrChange>
              </w:rPr>
              <w:t>Tagóvoda Vezetők</w:t>
            </w:r>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4029" w:author="Admin" w:date="2017-09-04T15:14:00Z">
                  <w:rPr>
                    <w:i/>
                    <w:iCs/>
                    <w:lang w:eastAsia="en-US"/>
                  </w:rPr>
                </w:rPrChange>
              </w:rPr>
              <w:t>fenntartó által meghatározott időpontban</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4030" w:author="Toshiba" w:date="2017-08-10T13:47:00Z"/>
                <w:lang w:eastAsia="en-US"/>
              </w:rPr>
            </w:pPr>
            <w:ins w:id="4031" w:author="Toshiba" w:date="2017-08-10T13:47:00Z">
              <w:r w:rsidRPr="00580016">
                <w:rPr>
                  <w:sz w:val="22"/>
                  <w:szCs w:val="22"/>
                  <w:lang w:eastAsia="en-US"/>
                  <w:rPrChange w:id="4032" w:author="Admin" w:date="2017-09-04T15:14:00Z">
                    <w:rPr>
                      <w:i/>
                      <w:iCs/>
                      <w:lang w:eastAsia="en-US"/>
                    </w:rPr>
                  </w:rPrChange>
                </w:rPr>
                <w:t xml:space="preserve">Igazgatóhelyettes: </w:t>
              </w:r>
            </w:ins>
          </w:p>
          <w:p w:rsidR="004562D4" w:rsidRPr="00580016" w:rsidRDefault="004562D4">
            <w:pPr>
              <w:spacing w:line="360" w:lineRule="auto"/>
              <w:jc w:val="both"/>
              <w:rPr>
                <w:ins w:id="4033" w:author="Toshiba" w:date="2017-08-10T13:47:00Z"/>
                <w:lang w:eastAsia="en-US"/>
              </w:rPr>
            </w:pPr>
            <w:ins w:id="4034" w:author="Toshiba" w:date="2017-08-10T13:47:00Z">
              <w:r w:rsidRPr="00580016">
                <w:rPr>
                  <w:sz w:val="22"/>
                  <w:szCs w:val="22"/>
                  <w:lang w:eastAsia="en-US"/>
                  <w:rPrChange w:id="4035" w:author="Admin" w:date="2017-09-04T15:14:00Z">
                    <w:rPr>
                      <w:i/>
                      <w:iCs/>
                      <w:lang w:eastAsia="en-US"/>
                    </w:rPr>
                  </w:rPrChange>
                </w:rPr>
                <w:t>H</w:t>
              </w:r>
              <w:proofErr w:type="gramStart"/>
              <w:r w:rsidRPr="00580016">
                <w:rPr>
                  <w:sz w:val="22"/>
                  <w:szCs w:val="22"/>
                  <w:lang w:eastAsia="en-US"/>
                  <w:rPrChange w:id="4036" w:author="Admin" w:date="2017-09-04T15:14:00Z">
                    <w:rPr>
                      <w:i/>
                      <w:iCs/>
                      <w:lang w:eastAsia="en-US"/>
                    </w:rPr>
                  </w:rPrChange>
                </w:rPr>
                <w:t>.K</w:t>
              </w:r>
              <w:proofErr w:type="gramEnd"/>
              <w:r w:rsidRPr="00580016">
                <w:rPr>
                  <w:sz w:val="22"/>
                  <w:szCs w:val="22"/>
                  <w:lang w:eastAsia="en-US"/>
                  <w:rPrChange w:id="4037" w:author="Admin" w:date="2017-09-04T15:14:00Z">
                    <w:rPr>
                      <w:i/>
                      <w:iCs/>
                      <w:lang w:eastAsia="en-US"/>
                    </w:rPr>
                  </w:rPrChange>
                </w:rPr>
                <w:t>.M.</w:t>
              </w:r>
            </w:ins>
          </w:p>
          <w:p w:rsidR="004562D4" w:rsidRPr="00580016" w:rsidRDefault="004562D4">
            <w:pPr>
              <w:spacing w:line="360" w:lineRule="auto"/>
              <w:jc w:val="both"/>
              <w:rPr>
                <w:lang w:eastAsia="en-US"/>
              </w:rPr>
            </w:pPr>
          </w:p>
        </w:tc>
      </w:tr>
      <w:tr w:rsidR="00C838CB" w:rsidRPr="00580016" w:rsidDel="0070606E" w:rsidTr="00565B66">
        <w:trPr>
          <w:del w:id="4038" w:author="user" w:date="2017-08-21T15:41:00Z"/>
        </w:trPr>
        <w:tc>
          <w:tcPr>
            <w:tcW w:w="8289" w:type="dxa"/>
            <w:gridSpan w:val="3"/>
            <w:tcBorders>
              <w:top w:val="single" w:sz="4" w:space="0" w:color="auto"/>
              <w:left w:val="single" w:sz="4" w:space="0" w:color="auto"/>
              <w:bottom w:val="single" w:sz="4" w:space="0" w:color="auto"/>
              <w:right w:val="single" w:sz="4" w:space="0" w:color="auto"/>
            </w:tcBorders>
            <w:hideMark/>
          </w:tcPr>
          <w:p w:rsidR="004562D4" w:rsidRPr="00580016" w:rsidDel="0070606E" w:rsidRDefault="004562D4" w:rsidP="00140170">
            <w:pPr>
              <w:spacing w:line="360" w:lineRule="auto"/>
              <w:jc w:val="both"/>
              <w:rPr>
                <w:del w:id="4039" w:author="user" w:date="2017-08-21T15:41:00Z"/>
                <w:lang w:eastAsia="en-US"/>
              </w:rPr>
            </w:pPr>
            <w:del w:id="4040" w:author="user" w:date="2017-08-21T15:41:00Z">
              <w:r w:rsidRPr="00580016" w:rsidDel="0070606E">
                <w:rPr>
                  <w:sz w:val="22"/>
                  <w:szCs w:val="22"/>
                  <w:lang w:eastAsia="en-US"/>
                  <w:rPrChange w:id="4041" w:author="Admin" w:date="2017-09-04T15:14:00Z">
                    <w:rPr>
                      <w:i/>
                      <w:iCs/>
                      <w:lang w:eastAsia="en-US"/>
                    </w:rPr>
                  </w:rPrChange>
                </w:rPr>
                <w:delText>FIZIKAI KÖRNYEZET</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Del="0070606E" w:rsidRDefault="004562D4">
            <w:pPr>
              <w:keepNext/>
              <w:spacing w:before="240" w:line="360" w:lineRule="auto"/>
              <w:jc w:val="both"/>
              <w:outlineLvl w:val="2"/>
              <w:rPr>
                <w:del w:id="4042" w:author="user" w:date="2017-08-21T15:41:00Z"/>
                <w:sz w:val="22"/>
                <w:szCs w:val="22"/>
                <w:lang w:eastAsia="en-US"/>
                <w:rPrChange w:id="4043" w:author="Admin" w:date="2017-09-04T15:14:00Z">
                  <w:rPr>
                    <w:del w:id="4044" w:author="user" w:date="2017-08-21T15:41:00Z"/>
                    <w:b/>
                    <w:bCs/>
                    <w:sz w:val="26"/>
                    <w:szCs w:val="26"/>
                    <w:lang w:eastAsia="en-US"/>
                  </w:rPr>
                </w:rPrChange>
              </w:rPr>
            </w:pPr>
          </w:p>
        </w:tc>
      </w:tr>
      <w:tr w:rsidR="00C838CB" w:rsidRPr="00580016" w:rsidTr="003C44CC">
        <w:trPr>
          <w:trHeight w:val="1518"/>
        </w:trPr>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rsidP="00140170">
            <w:pPr>
              <w:spacing w:line="360" w:lineRule="auto"/>
              <w:jc w:val="both"/>
              <w:rPr>
                <w:lang w:eastAsia="en-US"/>
              </w:rPr>
            </w:pPr>
            <w:r w:rsidRPr="00580016">
              <w:rPr>
                <w:sz w:val="22"/>
                <w:szCs w:val="22"/>
                <w:lang w:eastAsia="en-US"/>
                <w:rPrChange w:id="4045" w:author="Admin" w:date="2017-09-04T15:14:00Z">
                  <w:rPr>
                    <w:i/>
                    <w:iCs/>
                    <w:lang w:eastAsia="en-US"/>
                  </w:rPr>
                </w:rPrChange>
              </w:rPr>
              <w:t>Munkavédelmi oktatás</w:t>
            </w:r>
          </w:p>
          <w:p w:rsidR="004562D4" w:rsidRPr="00580016" w:rsidRDefault="004562D4">
            <w:pPr>
              <w:spacing w:line="360" w:lineRule="auto"/>
              <w:jc w:val="both"/>
              <w:rPr>
                <w:lang w:eastAsia="en-US"/>
              </w:rPr>
            </w:pPr>
            <w:r w:rsidRPr="00580016">
              <w:rPr>
                <w:sz w:val="22"/>
                <w:szCs w:val="22"/>
                <w:lang w:eastAsia="en-US"/>
                <w:rPrChange w:id="4046" w:author="Admin" w:date="2017-09-04T15:14:00Z">
                  <w:rPr>
                    <w:i/>
                    <w:iCs/>
                    <w:lang w:eastAsia="en-US"/>
                  </w:rPr>
                </w:rPrChange>
              </w:rPr>
              <w:t>Kockázatértékelési szabályzat felülvizsgálata, kiegészítése.</w:t>
            </w:r>
          </w:p>
          <w:p w:rsidR="004562D4" w:rsidRPr="00580016" w:rsidRDefault="004562D4">
            <w:pPr>
              <w:spacing w:line="360" w:lineRule="auto"/>
              <w:jc w:val="both"/>
              <w:rPr>
                <w:lang w:eastAsia="en-US"/>
              </w:rPr>
            </w:pPr>
            <w:r w:rsidRPr="00580016">
              <w:rPr>
                <w:sz w:val="22"/>
                <w:szCs w:val="22"/>
                <w:lang w:eastAsia="en-US"/>
                <w:rPrChange w:id="4047" w:author="Admin" w:date="2017-09-04T15:14:00Z">
                  <w:rPr>
                    <w:i/>
                    <w:iCs/>
                    <w:lang w:eastAsia="en-US"/>
                  </w:rPr>
                </w:rPrChange>
              </w:rPr>
              <w:t>Bejárás, munkavédelmi szemle, balesetek megelőzése, testi épség védelme</w:t>
            </w:r>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keepNext/>
              <w:spacing w:before="240" w:line="360" w:lineRule="auto"/>
              <w:jc w:val="both"/>
              <w:outlineLvl w:val="2"/>
              <w:rPr>
                <w:sz w:val="22"/>
                <w:szCs w:val="22"/>
                <w:lang w:eastAsia="en-US"/>
                <w:rPrChange w:id="4048" w:author="Admin" w:date="2017-09-04T15:14:00Z">
                  <w:rPr>
                    <w:b/>
                    <w:bCs/>
                    <w:sz w:val="26"/>
                    <w:szCs w:val="26"/>
                    <w:lang w:eastAsia="en-US"/>
                  </w:rPr>
                </w:rPrChange>
              </w:rPr>
            </w:pPr>
          </w:p>
          <w:p w:rsidR="004562D4" w:rsidRPr="00580016" w:rsidRDefault="004562D4">
            <w:pPr>
              <w:spacing w:line="360" w:lineRule="auto"/>
              <w:jc w:val="both"/>
              <w:rPr>
                <w:ins w:id="4049" w:author="user" w:date="2017-08-21T16:00:00Z"/>
                <w:lang w:eastAsia="en-US"/>
              </w:rPr>
            </w:pPr>
            <w:r w:rsidRPr="00580016">
              <w:rPr>
                <w:sz w:val="22"/>
                <w:szCs w:val="22"/>
                <w:lang w:eastAsia="en-US"/>
                <w:rPrChange w:id="4050" w:author="Admin" w:date="2017-09-04T15:14:00Z">
                  <w:rPr>
                    <w:i/>
                    <w:iCs/>
                    <w:lang w:eastAsia="en-US"/>
                  </w:rPr>
                </w:rPrChange>
              </w:rPr>
              <w:t>Eckert György munkavédelmi felelős</w:t>
            </w:r>
          </w:p>
          <w:p w:rsidR="004F07C2" w:rsidRPr="00580016" w:rsidRDefault="004F07C2">
            <w:pPr>
              <w:spacing w:line="360" w:lineRule="auto"/>
              <w:jc w:val="both"/>
              <w:rPr>
                <w:lang w:eastAsia="en-US"/>
              </w:rPr>
            </w:pPr>
            <w:ins w:id="4051" w:author="user" w:date="2017-08-21T16:00:00Z">
              <w:r w:rsidRPr="00580016">
                <w:rPr>
                  <w:sz w:val="22"/>
                  <w:szCs w:val="22"/>
                  <w:lang w:eastAsia="en-US"/>
                  <w:rPrChange w:id="4052" w:author="Admin" w:date="2017-09-04T15:14:00Z">
                    <w:rPr>
                      <w:lang w:eastAsia="en-US"/>
                    </w:rPr>
                  </w:rPrChange>
                </w:rPr>
                <w:t>Hegedűsné Kaposvári Edit</w:t>
              </w:r>
            </w:ins>
          </w:p>
          <w:p w:rsidR="004562D4" w:rsidRPr="00580016" w:rsidDel="004F07C2" w:rsidRDefault="004562D4">
            <w:pPr>
              <w:spacing w:line="360" w:lineRule="auto"/>
              <w:jc w:val="both"/>
              <w:rPr>
                <w:del w:id="4053" w:author="user" w:date="2017-08-21T16:01:00Z"/>
                <w:lang w:eastAsia="en-US"/>
              </w:rPr>
            </w:pPr>
            <w:r w:rsidRPr="00580016">
              <w:rPr>
                <w:sz w:val="22"/>
                <w:szCs w:val="22"/>
                <w:lang w:eastAsia="en-US"/>
                <w:rPrChange w:id="4054" w:author="Admin" w:date="2017-09-04T15:14:00Z">
                  <w:rPr>
                    <w:i/>
                    <w:iCs/>
                    <w:lang w:eastAsia="en-US"/>
                  </w:rPr>
                </w:rPrChange>
              </w:rPr>
              <w:t>Minden dolgozó</w:t>
            </w:r>
          </w:p>
          <w:p w:rsidR="004562D4" w:rsidRPr="00580016" w:rsidRDefault="004562D4">
            <w:pPr>
              <w:spacing w:line="360" w:lineRule="auto"/>
              <w:jc w:val="both"/>
              <w:rPr>
                <w:sz w:val="22"/>
                <w:szCs w:val="22"/>
                <w:lang w:eastAsia="en-US"/>
                <w:rPrChange w:id="4055" w:author="Admin" w:date="2017-09-04T15:14:00Z">
                  <w:rPr>
                    <w:b/>
                    <w:bCs/>
                    <w:sz w:val="26"/>
                    <w:szCs w:val="26"/>
                    <w:lang w:eastAsia="en-US"/>
                  </w:rPr>
                </w:rPrChange>
              </w:rPr>
              <w:pPrChange w:id="4056" w:author="Admin" w:date="2017-09-04T10:12:00Z">
                <w:pPr>
                  <w:keepNext/>
                  <w:spacing w:before="240" w:line="360" w:lineRule="auto"/>
                  <w:jc w:val="both"/>
                  <w:outlineLvl w:val="2"/>
                </w:pPr>
              </w:pPrChange>
            </w:pPr>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lang w:eastAsia="en-US"/>
              </w:rPr>
            </w:pPr>
            <w:r w:rsidRPr="00580016">
              <w:rPr>
                <w:sz w:val="22"/>
                <w:szCs w:val="22"/>
                <w:lang w:eastAsia="en-US"/>
                <w:rPrChange w:id="4057" w:author="Admin" w:date="2017-09-04T15:14:00Z">
                  <w:rPr>
                    <w:i/>
                    <w:iCs/>
                    <w:lang w:eastAsia="en-US"/>
                  </w:rPr>
                </w:rPrChange>
              </w:rPr>
              <w:t>Szeptember 1. és folyamatosan</w:t>
            </w:r>
          </w:p>
          <w:p w:rsidR="004562D4" w:rsidRPr="00580016" w:rsidRDefault="004562D4">
            <w:pPr>
              <w:keepNext/>
              <w:spacing w:before="240" w:line="360" w:lineRule="auto"/>
              <w:jc w:val="both"/>
              <w:outlineLvl w:val="2"/>
              <w:rPr>
                <w:sz w:val="22"/>
                <w:szCs w:val="22"/>
                <w:lang w:eastAsia="en-US"/>
                <w:rPrChange w:id="4058" w:author="Admin" w:date="2017-09-04T15:14:00Z">
                  <w:rPr>
                    <w:b/>
                    <w:bCs/>
                    <w:sz w:val="26"/>
                    <w:szCs w:val="26"/>
                    <w:lang w:eastAsia="en-US"/>
                  </w:rPr>
                </w:rPrChange>
              </w:rPr>
            </w:pPr>
          </w:p>
          <w:p w:rsidR="004562D4" w:rsidRPr="00580016" w:rsidRDefault="004562D4">
            <w:pPr>
              <w:keepNext/>
              <w:spacing w:before="240" w:line="360" w:lineRule="auto"/>
              <w:jc w:val="both"/>
              <w:outlineLvl w:val="2"/>
              <w:rPr>
                <w:sz w:val="22"/>
                <w:szCs w:val="22"/>
                <w:lang w:eastAsia="en-US"/>
                <w:rPrChange w:id="4059" w:author="Admin" w:date="2017-09-04T15:14:00Z">
                  <w:rPr>
                    <w:b/>
                    <w:bCs/>
                    <w:sz w:val="26"/>
                    <w:szCs w:val="26"/>
                    <w:lang w:eastAsia="en-US"/>
                  </w:rPr>
                </w:rPrChange>
              </w:rPr>
            </w:pP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keepNext/>
              <w:spacing w:before="240" w:line="360" w:lineRule="auto"/>
              <w:jc w:val="both"/>
              <w:outlineLvl w:val="2"/>
              <w:rPr>
                <w:ins w:id="4060" w:author="Toshiba" w:date="2017-08-10T13:48:00Z"/>
                <w:sz w:val="22"/>
                <w:szCs w:val="22"/>
                <w:lang w:eastAsia="en-US"/>
                <w:rPrChange w:id="4061" w:author="Admin" w:date="2017-09-04T15:14:00Z">
                  <w:rPr>
                    <w:ins w:id="4062" w:author="Toshiba" w:date="2017-08-10T13:48:00Z"/>
                    <w:b/>
                    <w:bCs/>
                    <w:sz w:val="26"/>
                    <w:szCs w:val="26"/>
                    <w:lang w:eastAsia="en-US"/>
                  </w:rPr>
                </w:rPrChange>
              </w:rPr>
            </w:pPr>
          </w:p>
          <w:p w:rsidR="004562D4" w:rsidRPr="00580016" w:rsidRDefault="004562D4">
            <w:pPr>
              <w:keepNext/>
              <w:spacing w:before="240" w:line="360" w:lineRule="auto"/>
              <w:jc w:val="both"/>
              <w:outlineLvl w:val="2"/>
              <w:rPr>
                <w:ins w:id="4063" w:author="Toshiba" w:date="2017-08-10T13:48:00Z"/>
                <w:sz w:val="22"/>
                <w:szCs w:val="22"/>
                <w:lang w:eastAsia="en-US"/>
                <w:rPrChange w:id="4064" w:author="Admin" w:date="2017-09-04T15:14:00Z">
                  <w:rPr>
                    <w:ins w:id="4065" w:author="Toshiba" w:date="2017-08-10T13:48:00Z"/>
                    <w:b/>
                    <w:bCs/>
                    <w:sz w:val="26"/>
                    <w:szCs w:val="26"/>
                    <w:lang w:eastAsia="en-US"/>
                  </w:rPr>
                </w:rPrChange>
              </w:rPr>
            </w:pPr>
          </w:p>
          <w:p w:rsidR="004562D4" w:rsidRPr="00580016" w:rsidRDefault="004562D4">
            <w:pPr>
              <w:spacing w:line="360" w:lineRule="auto"/>
              <w:jc w:val="both"/>
              <w:rPr>
                <w:lang w:eastAsia="en-US"/>
              </w:rPr>
            </w:pPr>
            <w:ins w:id="4066" w:author="Toshiba" w:date="2017-08-10T13:47:00Z">
              <w:r w:rsidRPr="00580016">
                <w:rPr>
                  <w:sz w:val="22"/>
                  <w:szCs w:val="22"/>
                  <w:lang w:eastAsia="en-US"/>
                  <w:rPrChange w:id="4067" w:author="Admin" w:date="2017-09-04T15:14:00Z">
                    <w:rPr>
                      <w:i/>
                      <w:iCs/>
                      <w:lang w:eastAsia="en-US"/>
                    </w:rPr>
                  </w:rPrChange>
                </w:rPr>
                <w:t>Intézményvezető</w:t>
              </w:r>
            </w:ins>
          </w:p>
        </w:tc>
      </w:tr>
      <w:tr w:rsidR="00C838CB" w:rsidRPr="00580016" w:rsidTr="003C44CC">
        <w:trPr>
          <w:trHeight w:val="1518"/>
          <w:ins w:id="4068" w:author="user" w:date="2017-08-21T16:06:00Z"/>
        </w:trPr>
        <w:tc>
          <w:tcPr>
            <w:tcW w:w="3753" w:type="dxa"/>
            <w:tcBorders>
              <w:top w:val="single" w:sz="4" w:space="0" w:color="auto"/>
              <w:left w:val="single" w:sz="4" w:space="0" w:color="auto"/>
              <w:bottom w:val="single" w:sz="4" w:space="0" w:color="auto"/>
              <w:right w:val="single" w:sz="4" w:space="0" w:color="auto"/>
            </w:tcBorders>
            <w:vAlign w:val="center"/>
            <w:hideMark/>
          </w:tcPr>
          <w:p w:rsidR="00404B74" w:rsidRPr="00580016" w:rsidRDefault="00404B74" w:rsidP="00140170">
            <w:pPr>
              <w:spacing w:line="360" w:lineRule="auto"/>
              <w:jc w:val="both"/>
              <w:rPr>
                <w:ins w:id="4069" w:author="user" w:date="2017-08-21T16:06:00Z"/>
                <w:lang w:eastAsia="en-US"/>
              </w:rPr>
            </w:pPr>
            <w:ins w:id="4070" w:author="user" w:date="2017-08-21T16:06:00Z">
              <w:r w:rsidRPr="00580016">
                <w:rPr>
                  <w:sz w:val="22"/>
                  <w:szCs w:val="22"/>
                  <w:lang w:eastAsia="en-US"/>
                  <w:rPrChange w:id="4071" w:author="Admin" w:date="2017-09-04T15:14:00Z">
                    <w:rPr>
                      <w:lang w:eastAsia="en-US"/>
                    </w:rPr>
                  </w:rPrChange>
                </w:rPr>
                <w:lastRenderedPageBreak/>
                <w:t>Tűzriadó</w:t>
              </w:r>
            </w:ins>
          </w:p>
        </w:tc>
        <w:tc>
          <w:tcPr>
            <w:tcW w:w="2551" w:type="dxa"/>
            <w:tcBorders>
              <w:top w:val="single" w:sz="4" w:space="0" w:color="auto"/>
              <w:left w:val="single" w:sz="4" w:space="0" w:color="auto"/>
              <w:bottom w:val="single" w:sz="4" w:space="0" w:color="auto"/>
              <w:right w:val="single" w:sz="4" w:space="0" w:color="auto"/>
            </w:tcBorders>
          </w:tcPr>
          <w:p w:rsidR="00404B74" w:rsidRPr="00580016" w:rsidRDefault="00404B74">
            <w:pPr>
              <w:keepNext/>
              <w:spacing w:before="240" w:line="360" w:lineRule="auto"/>
              <w:jc w:val="both"/>
              <w:outlineLvl w:val="2"/>
              <w:rPr>
                <w:ins w:id="4072" w:author="user" w:date="2017-08-21T16:06:00Z"/>
                <w:lang w:eastAsia="en-US"/>
              </w:rPr>
            </w:pPr>
            <w:ins w:id="4073" w:author="user" w:date="2017-08-21T16:06:00Z">
              <w:r w:rsidRPr="00580016">
                <w:rPr>
                  <w:sz w:val="22"/>
                  <w:szCs w:val="22"/>
                  <w:lang w:eastAsia="en-US"/>
                </w:rPr>
                <w:t>Munkavédelmi felelős</w:t>
              </w:r>
            </w:ins>
          </w:p>
        </w:tc>
        <w:tc>
          <w:tcPr>
            <w:tcW w:w="1985" w:type="dxa"/>
            <w:tcBorders>
              <w:top w:val="single" w:sz="4" w:space="0" w:color="auto"/>
              <w:left w:val="single" w:sz="4" w:space="0" w:color="auto"/>
              <w:bottom w:val="single" w:sz="4" w:space="0" w:color="auto"/>
              <w:right w:val="single" w:sz="4" w:space="0" w:color="auto"/>
            </w:tcBorders>
            <w:vAlign w:val="center"/>
          </w:tcPr>
          <w:p w:rsidR="00404B74" w:rsidRPr="00580016" w:rsidRDefault="00404B74">
            <w:pPr>
              <w:spacing w:line="360" w:lineRule="auto"/>
              <w:jc w:val="both"/>
              <w:rPr>
                <w:ins w:id="4074" w:author="user" w:date="2017-08-21T16:06:00Z"/>
                <w:lang w:eastAsia="en-US"/>
              </w:rPr>
            </w:pPr>
            <w:ins w:id="4075" w:author="user" w:date="2017-08-21T16:06:00Z">
              <w:r w:rsidRPr="00580016">
                <w:rPr>
                  <w:sz w:val="22"/>
                  <w:szCs w:val="22"/>
                  <w:lang w:eastAsia="en-US"/>
                  <w:rPrChange w:id="4076" w:author="Admin" w:date="2017-09-04T15:14:00Z">
                    <w:rPr>
                      <w:lang w:eastAsia="en-US"/>
                    </w:rPr>
                  </w:rPrChange>
                </w:rPr>
                <w:t>évente1X</w:t>
              </w:r>
            </w:ins>
          </w:p>
        </w:tc>
        <w:tc>
          <w:tcPr>
            <w:tcW w:w="4038" w:type="dxa"/>
            <w:tcBorders>
              <w:top w:val="single" w:sz="4" w:space="0" w:color="auto"/>
              <w:left w:val="single" w:sz="4" w:space="0" w:color="auto"/>
              <w:bottom w:val="single" w:sz="4" w:space="0" w:color="auto"/>
              <w:right w:val="single" w:sz="4" w:space="0" w:color="auto"/>
            </w:tcBorders>
          </w:tcPr>
          <w:p w:rsidR="00404B74" w:rsidRPr="00580016" w:rsidRDefault="00404B74">
            <w:pPr>
              <w:keepNext/>
              <w:spacing w:before="240" w:line="360" w:lineRule="auto"/>
              <w:jc w:val="both"/>
              <w:outlineLvl w:val="2"/>
              <w:rPr>
                <w:ins w:id="4077" w:author="user" w:date="2017-08-21T16:06:00Z"/>
                <w:lang w:eastAsia="en-US"/>
              </w:rPr>
            </w:pPr>
            <w:ins w:id="4078" w:author="user" w:date="2017-08-21T16:06:00Z">
              <w:r w:rsidRPr="00580016">
                <w:rPr>
                  <w:sz w:val="22"/>
                  <w:szCs w:val="22"/>
                  <w:lang w:eastAsia="en-US"/>
                </w:rPr>
                <w:t>Eckert György</w:t>
              </w:r>
            </w:ins>
          </w:p>
        </w:tc>
      </w:tr>
      <w:tr w:rsidR="00C838CB" w:rsidRPr="00580016" w:rsidTr="003C44CC">
        <w:tc>
          <w:tcPr>
            <w:tcW w:w="3753" w:type="dxa"/>
            <w:tcBorders>
              <w:top w:val="single" w:sz="4" w:space="0" w:color="auto"/>
              <w:left w:val="single" w:sz="4" w:space="0" w:color="auto"/>
              <w:bottom w:val="single" w:sz="4" w:space="0" w:color="auto"/>
              <w:right w:val="single" w:sz="4" w:space="0" w:color="auto"/>
            </w:tcBorders>
            <w:hideMark/>
          </w:tcPr>
          <w:p w:rsidR="004562D4" w:rsidRPr="00580016" w:rsidRDefault="004562D4" w:rsidP="00140170">
            <w:pPr>
              <w:spacing w:line="360" w:lineRule="auto"/>
              <w:jc w:val="both"/>
              <w:rPr>
                <w:lang w:eastAsia="en-US"/>
              </w:rPr>
            </w:pPr>
            <w:r w:rsidRPr="00580016">
              <w:rPr>
                <w:sz w:val="22"/>
                <w:szCs w:val="22"/>
                <w:lang w:eastAsia="en-US"/>
                <w:rPrChange w:id="4079" w:author="Admin" w:date="2017-09-04T15:14:00Z">
                  <w:rPr>
                    <w:i/>
                    <w:iCs/>
                    <w:lang w:eastAsia="en-US"/>
                  </w:rPr>
                </w:rPrChange>
              </w:rPr>
              <w:t>Biztonságos környezet megteremtése, támogató tanulási környezet megteremtése, folyamatos felügyelete</w:t>
            </w:r>
          </w:p>
          <w:p w:rsidR="004562D4" w:rsidRPr="00580016" w:rsidDel="004F07C2" w:rsidRDefault="004562D4">
            <w:pPr>
              <w:spacing w:line="360" w:lineRule="auto"/>
              <w:jc w:val="both"/>
              <w:rPr>
                <w:del w:id="4080" w:author="user" w:date="2017-08-21T16:01:00Z"/>
                <w:lang w:eastAsia="en-US"/>
              </w:rPr>
            </w:pPr>
            <w:r w:rsidRPr="00580016">
              <w:rPr>
                <w:sz w:val="22"/>
                <w:szCs w:val="22"/>
                <w:lang w:eastAsia="en-US"/>
                <w:rPrChange w:id="4081" w:author="Admin" w:date="2017-09-04T15:14:00Z">
                  <w:rPr>
                    <w:i/>
                    <w:iCs/>
                    <w:lang w:eastAsia="en-US"/>
                  </w:rPr>
                </w:rPrChange>
              </w:rPr>
              <w:t>gyermekek balesetvédelmi oktatás</w:t>
            </w:r>
            <w:del w:id="4082" w:author="user" w:date="2017-08-21T16:01:00Z">
              <w:r w:rsidRPr="00580016" w:rsidDel="004F07C2">
                <w:rPr>
                  <w:sz w:val="22"/>
                  <w:szCs w:val="22"/>
                  <w:lang w:eastAsia="en-US"/>
                  <w:rPrChange w:id="4083" w:author="Admin" w:date="2017-09-04T15:14:00Z">
                    <w:rPr>
                      <w:i/>
                      <w:iCs/>
                      <w:lang w:eastAsia="en-US"/>
                    </w:rPr>
                  </w:rPrChange>
                </w:rPr>
                <w:delText>a</w:delText>
              </w:r>
            </w:del>
          </w:p>
          <w:p w:rsidR="004562D4" w:rsidRPr="00580016" w:rsidDel="004F07C2" w:rsidRDefault="004562D4">
            <w:pPr>
              <w:keepNext/>
              <w:spacing w:before="240" w:line="360" w:lineRule="auto"/>
              <w:jc w:val="both"/>
              <w:outlineLvl w:val="2"/>
              <w:rPr>
                <w:del w:id="4084" w:author="user" w:date="2017-08-21T16:01:00Z"/>
                <w:sz w:val="22"/>
                <w:szCs w:val="22"/>
                <w:lang w:eastAsia="en-US"/>
                <w:rPrChange w:id="4085" w:author="Admin" w:date="2017-09-04T15:14:00Z">
                  <w:rPr>
                    <w:del w:id="4086" w:author="user" w:date="2017-08-21T16:01:00Z"/>
                    <w:b/>
                    <w:bCs/>
                    <w:sz w:val="26"/>
                    <w:szCs w:val="26"/>
                    <w:lang w:eastAsia="en-US"/>
                  </w:rPr>
                </w:rPrChange>
              </w:rPr>
            </w:pPr>
          </w:p>
          <w:p w:rsidR="004562D4" w:rsidRPr="00580016" w:rsidRDefault="004562D4">
            <w:pPr>
              <w:spacing w:line="360" w:lineRule="auto"/>
              <w:jc w:val="both"/>
              <w:rPr>
                <w:sz w:val="22"/>
                <w:szCs w:val="22"/>
                <w:lang w:eastAsia="en-US"/>
                <w:rPrChange w:id="4087" w:author="Admin" w:date="2017-09-04T15:14:00Z">
                  <w:rPr>
                    <w:b/>
                    <w:bCs/>
                    <w:sz w:val="26"/>
                    <w:szCs w:val="26"/>
                    <w:lang w:eastAsia="en-US"/>
                  </w:rPr>
                </w:rPrChange>
              </w:rPr>
              <w:pPrChange w:id="4088" w:author="Admin" w:date="2017-09-04T10:12:00Z">
                <w:pPr>
                  <w:keepNext/>
                  <w:spacing w:before="240" w:line="360" w:lineRule="auto"/>
                  <w:jc w:val="both"/>
                  <w:outlineLvl w:val="2"/>
                </w:pPr>
              </w:pPrChange>
            </w:pPr>
          </w:p>
        </w:tc>
        <w:tc>
          <w:tcPr>
            <w:tcW w:w="2551" w:type="dxa"/>
            <w:tcBorders>
              <w:top w:val="single" w:sz="4" w:space="0" w:color="auto"/>
              <w:left w:val="single" w:sz="4" w:space="0" w:color="auto"/>
              <w:bottom w:val="single" w:sz="4" w:space="0" w:color="auto"/>
              <w:right w:val="single" w:sz="4" w:space="0" w:color="auto"/>
            </w:tcBorders>
            <w:vAlign w:val="center"/>
            <w:hideMark/>
          </w:tcPr>
          <w:p w:rsidR="004562D4" w:rsidRPr="00580016" w:rsidDel="003C44CC" w:rsidRDefault="004562D4" w:rsidP="00140170">
            <w:pPr>
              <w:spacing w:line="360" w:lineRule="auto"/>
              <w:jc w:val="both"/>
              <w:rPr>
                <w:del w:id="4089" w:author="Toshiba" w:date="2017-08-10T13:48:00Z"/>
                <w:lang w:eastAsia="en-US"/>
              </w:rPr>
            </w:pPr>
            <w:del w:id="4090" w:author="Toshiba" w:date="2017-08-10T13:48:00Z">
              <w:r w:rsidRPr="00580016">
                <w:rPr>
                  <w:sz w:val="22"/>
                  <w:szCs w:val="22"/>
                  <w:lang w:eastAsia="en-US"/>
                  <w:rPrChange w:id="4091" w:author="Admin" w:date="2017-09-04T15:14:00Z">
                    <w:rPr>
                      <w:i/>
                      <w:iCs/>
                      <w:lang w:eastAsia="en-US"/>
                    </w:rPr>
                  </w:rPrChange>
                </w:rPr>
                <w:delText>Tagóvoda vezetők</w:delText>
              </w:r>
            </w:del>
          </w:p>
          <w:p w:rsidR="004562D4" w:rsidRPr="00580016" w:rsidRDefault="004562D4">
            <w:pPr>
              <w:spacing w:line="360" w:lineRule="auto"/>
              <w:jc w:val="both"/>
              <w:rPr>
                <w:lang w:eastAsia="en-US"/>
              </w:rPr>
            </w:pPr>
          </w:p>
          <w:p w:rsidR="004562D4" w:rsidRPr="00580016" w:rsidRDefault="004562D4">
            <w:pPr>
              <w:spacing w:line="360" w:lineRule="auto"/>
              <w:jc w:val="both"/>
              <w:rPr>
                <w:lang w:eastAsia="en-US"/>
              </w:rPr>
            </w:pPr>
            <w:r w:rsidRPr="00580016">
              <w:rPr>
                <w:sz w:val="22"/>
                <w:szCs w:val="22"/>
                <w:lang w:eastAsia="en-US"/>
                <w:rPrChange w:id="4092" w:author="Admin" w:date="2017-09-04T15:14:00Z">
                  <w:rPr>
                    <w:i/>
                    <w:iCs/>
                    <w:lang w:eastAsia="en-US"/>
                  </w:rPr>
                </w:rPrChange>
              </w:rPr>
              <w:t>Óvodapedagógusok</w:t>
            </w:r>
          </w:p>
          <w:p w:rsidR="004562D4" w:rsidRPr="00580016" w:rsidRDefault="004562D4">
            <w:pPr>
              <w:spacing w:line="360" w:lineRule="auto"/>
              <w:jc w:val="both"/>
              <w:rPr>
                <w:lang w:eastAsia="en-US"/>
              </w:rPr>
            </w:pPr>
            <w:r w:rsidRPr="00580016">
              <w:rPr>
                <w:sz w:val="22"/>
                <w:szCs w:val="22"/>
                <w:lang w:eastAsia="en-US"/>
                <w:rPrChange w:id="4093" w:author="Admin" w:date="2017-09-04T15:14:00Z">
                  <w:rPr>
                    <w:i/>
                    <w:iCs/>
                    <w:lang w:eastAsia="en-US"/>
                  </w:rPr>
                </w:rPrChange>
              </w:rPr>
              <w:t>Karbantartók</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keepNext/>
              <w:spacing w:before="240" w:line="360" w:lineRule="auto"/>
              <w:jc w:val="both"/>
              <w:outlineLvl w:val="2"/>
              <w:rPr>
                <w:sz w:val="22"/>
                <w:szCs w:val="22"/>
                <w:lang w:eastAsia="en-US"/>
                <w:rPrChange w:id="4094" w:author="Admin" w:date="2017-09-04T15:14:00Z">
                  <w:rPr>
                    <w:b/>
                    <w:bCs/>
                    <w:sz w:val="26"/>
                    <w:szCs w:val="26"/>
                    <w:lang w:eastAsia="en-US"/>
                  </w:rPr>
                </w:rPrChange>
              </w:rPr>
            </w:pPr>
          </w:p>
          <w:p w:rsidR="004562D4" w:rsidRPr="00580016" w:rsidRDefault="004562D4">
            <w:pPr>
              <w:keepNext/>
              <w:spacing w:before="240" w:line="360" w:lineRule="auto"/>
              <w:jc w:val="both"/>
              <w:outlineLvl w:val="2"/>
              <w:rPr>
                <w:sz w:val="22"/>
                <w:szCs w:val="22"/>
                <w:lang w:eastAsia="en-US"/>
                <w:rPrChange w:id="4095" w:author="Admin" w:date="2017-09-04T15:14:00Z">
                  <w:rPr>
                    <w:b/>
                    <w:bCs/>
                    <w:sz w:val="26"/>
                    <w:szCs w:val="26"/>
                    <w:lang w:eastAsia="en-US"/>
                  </w:rPr>
                </w:rPrChange>
              </w:rPr>
            </w:pPr>
          </w:p>
          <w:p w:rsidR="004562D4" w:rsidRPr="00580016" w:rsidRDefault="004562D4">
            <w:pPr>
              <w:spacing w:line="360" w:lineRule="auto"/>
              <w:jc w:val="both"/>
              <w:rPr>
                <w:lang w:eastAsia="en-US"/>
              </w:rPr>
            </w:pPr>
            <w:r w:rsidRPr="00580016">
              <w:rPr>
                <w:sz w:val="22"/>
                <w:szCs w:val="22"/>
                <w:lang w:eastAsia="en-US"/>
                <w:rPrChange w:id="4096" w:author="Admin" w:date="2017-09-04T15:14:00Z">
                  <w:rPr>
                    <w:i/>
                    <w:iCs/>
                    <w:lang w:eastAsia="en-US"/>
                  </w:rPr>
                </w:rPrChange>
              </w:rPr>
              <w:t>szeptember 1. és folyamatosan</w:t>
            </w:r>
          </w:p>
          <w:p w:rsidR="004562D4" w:rsidRPr="00580016" w:rsidRDefault="004562D4">
            <w:pPr>
              <w:keepNext/>
              <w:spacing w:before="240" w:line="360" w:lineRule="auto"/>
              <w:jc w:val="both"/>
              <w:outlineLvl w:val="2"/>
              <w:rPr>
                <w:sz w:val="22"/>
                <w:szCs w:val="22"/>
                <w:lang w:eastAsia="en-US"/>
                <w:rPrChange w:id="4097" w:author="Admin" w:date="2017-09-04T15:14:00Z">
                  <w:rPr>
                    <w:b/>
                    <w:bCs/>
                    <w:sz w:val="26"/>
                    <w:szCs w:val="26"/>
                    <w:lang w:eastAsia="en-US"/>
                  </w:rPr>
                </w:rPrChange>
              </w:rPr>
            </w:pPr>
          </w:p>
          <w:p w:rsidR="004562D4" w:rsidRPr="00580016" w:rsidRDefault="004562D4">
            <w:pPr>
              <w:keepNext/>
              <w:spacing w:before="240" w:line="360" w:lineRule="auto"/>
              <w:jc w:val="both"/>
              <w:outlineLvl w:val="2"/>
              <w:rPr>
                <w:sz w:val="22"/>
                <w:szCs w:val="22"/>
                <w:lang w:eastAsia="en-US"/>
                <w:rPrChange w:id="4098" w:author="Admin" w:date="2017-09-04T15:14:00Z">
                  <w:rPr>
                    <w:b/>
                    <w:bCs/>
                    <w:sz w:val="26"/>
                    <w:szCs w:val="26"/>
                    <w:lang w:eastAsia="en-US"/>
                  </w:rPr>
                </w:rPrChange>
              </w:rPr>
            </w:pP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4099" w:author="user" w:date="2017-08-21T15:42:00Z"/>
                <w:lang w:eastAsia="en-US"/>
              </w:rPr>
            </w:pPr>
          </w:p>
          <w:p w:rsidR="004562D4" w:rsidRPr="00580016" w:rsidRDefault="004562D4">
            <w:pPr>
              <w:spacing w:line="360" w:lineRule="auto"/>
              <w:jc w:val="both"/>
              <w:rPr>
                <w:ins w:id="4100" w:author="user" w:date="2017-08-21T15:42:00Z"/>
                <w:lang w:eastAsia="en-US"/>
              </w:rPr>
            </w:pPr>
          </w:p>
          <w:p w:rsidR="004562D4" w:rsidRPr="00580016" w:rsidRDefault="004562D4">
            <w:pPr>
              <w:spacing w:line="360" w:lineRule="auto"/>
              <w:jc w:val="both"/>
              <w:rPr>
                <w:ins w:id="4101" w:author="Toshiba" w:date="2017-08-10T13:48:00Z"/>
                <w:lang w:eastAsia="en-US"/>
              </w:rPr>
            </w:pPr>
            <w:ins w:id="4102" w:author="Toshiba" w:date="2017-08-10T13:48:00Z">
              <w:r w:rsidRPr="00580016">
                <w:rPr>
                  <w:sz w:val="22"/>
                  <w:szCs w:val="22"/>
                  <w:lang w:eastAsia="en-US"/>
                  <w:rPrChange w:id="4103" w:author="Admin" w:date="2017-09-04T15:14:00Z">
                    <w:rPr>
                      <w:i/>
                      <w:iCs/>
                      <w:lang w:eastAsia="en-US"/>
                    </w:rPr>
                  </w:rPrChange>
                </w:rPr>
                <w:t>Tagóvoda vezetők</w:t>
              </w:r>
            </w:ins>
          </w:p>
          <w:p w:rsidR="004562D4" w:rsidRPr="00580016" w:rsidRDefault="004562D4">
            <w:pPr>
              <w:spacing w:line="360" w:lineRule="auto"/>
              <w:jc w:val="both"/>
              <w:rPr>
                <w:lang w:eastAsia="en-US"/>
              </w:rPr>
            </w:pPr>
          </w:p>
        </w:tc>
      </w:tr>
      <w:tr w:rsidR="00C838CB" w:rsidRPr="00580016" w:rsidTr="003C44CC">
        <w:tc>
          <w:tcPr>
            <w:tcW w:w="3753"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lang w:eastAsia="en-US"/>
              </w:rPr>
            </w:pPr>
            <w:r w:rsidRPr="00580016">
              <w:rPr>
                <w:sz w:val="22"/>
                <w:szCs w:val="22"/>
                <w:lang w:eastAsia="en-US"/>
                <w:rPrChange w:id="4104" w:author="Admin" w:date="2017-09-04T15:14:00Z">
                  <w:rPr>
                    <w:i/>
                    <w:iCs/>
                    <w:lang w:eastAsia="en-US"/>
                  </w:rPr>
                </w:rPrChange>
              </w:rPr>
              <w:t>Udvari játékok karbantartása, felülvizsgálata 4 évente, új játékok szabványossági igazolása</w:t>
            </w:r>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del w:id="4105" w:author="Toshiba" w:date="2017-08-10T13:48:00Z">
              <w:r w:rsidRPr="00580016">
                <w:rPr>
                  <w:sz w:val="22"/>
                  <w:szCs w:val="22"/>
                  <w:lang w:eastAsia="en-US"/>
                  <w:rPrChange w:id="4106" w:author="Admin" w:date="2017-09-04T15:14:00Z">
                    <w:rPr>
                      <w:i/>
                      <w:iCs/>
                      <w:lang w:eastAsia="en-US"/>
                    </w:rPr>
                  </w:rPrChange>
                </w:rPr>
                <w:delText>intézményvezető</w:delText>
              </w:r>
            </w:del>
          </w:p>
          <w:p w:rsidR="004562D4" w:rsidRPr="00580016" w:rsidRDefault="004562D4">
            <w:pPr>
              <w:spacing w:line="360" w:lineRule="auto"/>
              <w:jc w:val="both"/>
              <w:rPr>
                <w:lang w:eastAsia="en-US"/>
              </w:rPr>
            </w:pPr>
            <w:r w:rsidRPr="00580016">
              <w:rPr>
                <w:sz w:val="22"/>
                <w:szCs w:val="22"/>
                <w:lang w:eastAsia="en-US"/>
                <w:rPrChange w:id="4107" w:author="Admin" w:date="2017-09-04T15:14:00Z">
                  <w:rPr>
                    <w:i/>
                    <w:iCs/>
                    <w:lang w:eastAsia="en-US"/>
                  </w:rPr>
                </w:rPrChange>
              </w:rPr>
              <w:t>karbantartók</w:t>
            </w:r>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4108" w:author="Admin" w:date="2017-09-04T15:14:00Z">
                  <w:rPr>
                    <w:i/>
                    <w:iCs/>
                    <w:lang w:eastAsia="en-US"/>
                  </w:rPr>
                </w:rPrChange>
              </w:rPr>
              <w:t>szeptember 1.-folyamatosan</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keepNext/>
              <w:spacing w:before="240" w:line="360" w:lineRule="auto"/>
              <w:jc w:val="both"/>
              <w:outlineLvl w:val="2"/>
              <w:rPr>
                <w:ins w:id="4109" w:author="Toshiba" w:date="2017-08-10T13:48:00Z"/>
                <w:sz w:val="22"/>
                <w:szCs w:val="22"/>
                <w:lang w:eastAsia="en-US"/>
                <w:rPrChange w:id="4110" w:author="Admin" w:date="2017-09-04T15:14:00Z">
                  <w:rPr>
                    <w:ins w:id="4111" w:author="Toshiba" w:date="2017-08-10T13:48:00Z"/>
                    <w:b/>
                    <w:bCs/>
                    <w:sz w:val="26"/>
                    <w:szCs w:val="26"/>
                    <w:lang w:eastAsia="en-US"/>
                  </w:rPr>
                </w:rPrChange>
              </w:rPr>
            </w:pPr>
          </w:p>
          <w:p w:rsidR="004562D4" w:rsidRPr="00580016" w:rsidRDefault="004562D4">
            <w:pPr>
              <w:spacing w:line="360" w:lineRule="auto"/>
              <w:jc w:val="both"/>
              <w:rPr>
                <w:lang w:eastAsia="en-US"/>
              </w:rPr>
            </w:pPr>
            <w:ins w:id="4112" w:author="Toshiba" w:date="2017-08-10T13:48:00Z">
              <w:r w:rsidRPr="00580016">
                <w:rPr>
                  <w:sz w:val="22"/>
                  <w:szCs w:val="22"/>
                  <w:lang w:eastAsia="en-US"/>
                  <w:rPrChange w:id="4113" w:author="Admin" w:date="2017-09-04T15:14:00Z">
                    <w:rPr>
                      <w:i/>
                      <w:iCs/>
                      <w:lang w:eastAsia="en-US"/>
                    </w:rPr>
                  </w:rPrChange>
                </w:rPr>
                <w:t>Intézményvezető</w:t>
              </w:r>
            </w:ins>
          </w:p>
        </w:tc>
      </w:tr>
      <w:tr w:rsidR="00C838CB" w:rsidRPr="00580016" w:rsidTr="003C44CC">
        <w:tc>
          <w:tcPr>
            <w:tcW w:w="3753" w:type="dxa"/>
            <w:tcBorders>
              <w:top w:val="single" w:sz="4" w:space="0" w:color="auto"/>
              <w:left w:val="single" w:sz="4" w:space="0" w:color="auto"/>
              <w:bottom w:val="single" w:sz="4" w:space="0" w:color="auto"/>
              <w:right w:val="single" w:sz="4" w:space="0" w:color="auto"/>
            </w:tcBorders>
          </w:tcPr>
          <w:p w:rsidR="004F07C2" w:rsidRPr="00580016" w:rsidRDefault="004F07C2" w:rsidP="00140170">
            <w:pPr>
              <w:spacing w:line="360" w:lineRule="auto"/>
              <w:jc w:val="both"/>
              <w:rPr>
                <w:ins w:id="4114" w:author="user" w:date="2017-08-21T15:58:00Z"/>
                <w:lang w:eastAsia="en-US"/>
              </w:rPr>
            </w:pPr>
          </w:p>
          <w:p w:rsidR="004562D4" w:rsidRPr="00580016" w:rsidRDefault="004562D4">
            <w:pPr>
              <w:spacing w:line="360" w:lineRule="auto"/>
              <w:jc w:val="both"/>
              <w:rPr>
                <w:lang w:eastAsia="en-US"/>
              </w:rPr>
            </w:pPr>
            <w:ins w:id="4115" w:author="user" w:date="2017-08-21T15:52:00Z">
              <w:r w:rsidRPr="00580016">
                <w:rPr>
                  <w:sz w:val="22"/>
                  <w:szCs w:val="22"/>
                  <w:lang w:eastAsia="en-US"/>
                  <w:rPrChange w:id="4116" w:author="Admin" w:date="2017-09-04T15:14:00Z">
                    <w:rPr>
                      <w:lang w:eastAsia="en-US"/>
                    </w:rPr>
                  </w:rPrChange>
                </w:rPr>
                <w:t>Ü</w:t>
              </w:r>
            </w:ins>
            <w:del w:id="4117" w:author="user" w:date="2017-08-21T15:52:00Z">
              <w:r w:rsidRPr="00580016" w:rsidDel="004562D4">
                <w:rPr>
                  <w:sz w:val="22"/>
                  <w:szCs w:val="22"/>
                  <w:lang w:eastAsia="en-US"/>
                  <w:rPrChange w:id="4118" w:author="Admin" w:date="2017-09-04T15:14:00Z">
                    <w:rPr>
                      <w:i/>
                      <w:iCs/>
                      <w:lang w:eastAsia="en-US"/>
                    </w:rPr>
                  </w:rPrChange>
                </w:rPr>
                <w:delText>ü</w:delText>
              </w:r>
            </w:del>
            <w:r w:rsidRPr="00580016">
              <w:rPr>
                <w:sz w:val="22"/>
                <w:szCs w:val="22"/>
                <w:lang w:eastAsia="en-US"/>
                <w:rPrChange w:id="4119" w:author="Admin" w:date="2017-09-04T15:14:00Z">
                  <w:rPr>
                    <w:i/>
                    <w:iCs/>
                    <w:lang w:eastAsia="en-US"/>
                  </w:rPr>
                </w:rPrChange>
              </w:rPr>
              <w:t>zemorvosi vizsgálatok</w:t>
            </w:r>
            <w:ins w:id="4120" w:author="user" w:date="2017-08-21T16:06:00Z">
              <w:r w:rsidR="00404B74" w:rsidRPr="00580016">
                <w:rPr>
                  <w:sz w:val="22"/>
                  <w:szCs w:val="22"/>
                  <w:lang w:eastAsia="en-US"/>
                  <w:rPrChange w:id="4121" w:author="Admin" w:date="2017-09-04T15:14:00Z">
                    <w:rPr>
                      <w:lang w:eastAsia="en-US"/>
                    </w:rPr>
                  </w:rPrChange>
                </w:rPr>
                <w:t>, tüdőszűrő vizsgálat</w:t>
              </w:r>
            </w:ins>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del w:id="4122" w:author="Toshiba" w:date="2017-08-10T13:48:00Z">
              <w:r w:rsidRPr="00580016">
                <w:rPr>
                  <w:sz w:val="22"/>
                  <w:szCs w:val="22"/>
                  <w:lang w:eastAsia="en-US"/>
                  <w:rPrChange w:id="4123" w:author="Admin" w:date="2017-09-04T15:14:00Z">
                    <w:rPr>
                      <w:i/>
                      <w:iCs/>
                      <w:lang w:eastAsia="en-US"/>
                    </w:rPr>
                  </w:rPrChange>
                </w:rPr>
                <w:delText>intézményvezető</w:delText>
              </w:r>
            </w:del>
          </w:p>
          <w:p w:rsidR="004562D4" w:rsidRPr="00580016" w:rsidRDefault="004562D4">
            <w:pPr>
              <w:spacing w:line="360" w:lineRule="auto"/>
              <w:jc w:val="both"/>
              <w:rPr>
                <w:lang w:eastAsia="en-US"/>
              </w:rPr>
            </w:pPr>
            <w:r w:rsidRPr="00580016">
              <w:rPr>
                <w:sz w:val="22"/>
                <w:szCs w:val="22"/>
                <w:lang w:eastAsia="en-US"/>
                <w:rPrChange w:id="4124" w:author="Admin" w:date="2017-09-04T15:14:00Z">
                  <w:rPr>
                    <w:i/>
                    <w:iCs/>
                    <w:lang w:eastAsia="en-US"/>
                  </w:rPr>
                </w:rPrChange>
              </w:rPr>
              <w:t>óvodatitkár</w:t>
            </w:r>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4125" w:author="Admin" w:date="2017-09-04T15:14:00Z">
                  <w:rPr>
                    <w:i/>
                    <w:iCs/>
                    <w:lang w:eastAsia="en-US"/>
                  </w:rPr>
                </w:rPrChange>
              </w:rPr>
              <w:t>jogviszony keletkezésekor, és minden év április</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keepNext/>
              <w:spacing w:before="240" w:line="360" w:lineRule="auto"/>
              <w:jc w:val="both"/>
              <w:outlineLvl w:val="2"/>
              <w:rPr>
                <w:ins w:id="4126" w:author="Toshiba" w:date="2017-08-10T13:48:00Z"/>
                <w:sz w:val="22"/>
                <w:szCs w:val="22"/>
                <w:lang w:eastAsia="en-US"/>
                <w:rPrChange w:id="4127" w:author="Admin" w:date="2017-09-04T15:14:00Z">
                  <w:rPr>
                    <w:ins w:id="4128" w:author="Toshiba" w:date="2017-08-10T13:48:00Z"/>
                    <w:b/>
                    <w:bCs/>
                    <w:sz w:val="26"/>
                    <w:szCs w:val="26"/>
                    <w:lang w:eastAsia="en-US"/>
                  </w:rPr>
                </w:rPrChange>
              </w:rPr>
            </w:pPr>
          </w:p>
          <w:p w:rsidR="004562D4" w:rsidRPr="00580016" w:rsidRDefault="004562D4">
            <w:pPr>
              <w:spacing w:line="360" w:lineRule="auto"/>
              <w:jc w:val="both"/>
              <w:rPr>
                <w:lang w:eastAsia="en-US"/>
              </w:rPr>
            </w:pPr>
            <w:ins w:id="4129" w:author="Toshiba" w:date="2017-08-10T13:48:00Z">
              <w:r w:rsidRPr="00580016">
                <w:rPr>
                  <w:sz w:val="22"/>
                  <w:szCs w:val="22"/>
                  <w:lang w:eastAsia="en-US"/>
                  <w:rPrChange w:id="4130" w:author="Admin" w:date="2017-09-04T15:14:00Z">
                    <w:rPr>
                      <w:i/>
                      <w:iCs/>
                      <w:lang w:eastAsia="en-US"/>
                    </w:rPr>
                  </w:rPrChange>
                </w:rPr>
                <w:t>Intézményvezető</w:t>
              </w:r>
            </w:ins>
          </w:p>
        </w:tc>
      </w:tr>
      <w:tr w:rsidR="00C838CB" w:rsidRPr="00580016" w:rsidTr="003C44CC">
        <w:tc>
          <w:tcPr>
            <w:tcW w:w="3753" w:type="dxa"/>
            <w:tcBorders>
              <w:top w:val="single" w:sz="4" w:space="0" w:color="auto"/>
              <w:left w:val="single" w:sz="4" w:space="0" w:color="auto"/>
              <w:bottom w:val="single" w:sz="4" w:space="0" w:color="auto"/>
              <w:right w:val="single" w:sz="4" w:space="0" w:color="auto"/>
            </w:tcBorders>
          </w:tcPr>
          <w:p w:rsidR="004F07C2" w:rsidRPr="00580016" w:rsidRDefault="004F07C2" w:rsidP="00140170">
            <w:pPr>
              <w:spacing w:line="360" w:lineRule="auto"/>
              <w:jc w:val="both"/>
              <w:rPr>
                <w:ins w:id="4131" w:author="user" w:date="2017-08-21T15:58:00Z"/>
                <w:lang w:eastAsia="en-US"/>
              </w:rPr>
            </w:pPr>
          </w:p>
          <w:p w:rsidR="004562D4" w:rsidRPr="00580016" w:rsidRDefault="004562D4">
            <w:pPr>
              <w:spacing w:line="360" w:lineRule="auto"/>
              <w:jc w:val="both"/>
              <w:rPr>
                <w:lang w:eastAsia="en-US"/>
              </w:rPr>
            </w:pPr>
            <w:ins w:id="4132" w:author="user" w:date="2017-08-21T15:52:00Z">
              <w:r w:rsidRPr="00580016">
                <w:rPr>
                  <w:sz w:val="22"/>
                  <w:szCs w:val="22"/>
                  <w:lang w:eastAsia="en-US"/>
                  <w:rPrChange w:id="4133" w:author="Admin" w:date="2017-09-04T15:14:00Z">
                    <w:rPr>
                      <w:lang w:eastAsia="en-US"/>
                    </w:rPr>
                  </w:rPrChange>
                </w:rPr>
                <w:t>M</w:t>
              </w:r>
            </w:ins>
            <w:del w:id="4134" w:author="user" w:date="2017-08-21T15:52:00Z">
              <w:r w:rsidRPr="00580016" w:rsidDel="004562D4">
                <w:rPr>
                  <w:sz w:val="22"/>
                  <w:szCs w:val="22"/>
                  <w:lang w:eastAsia="en-US"/>
                  <w:rPrChange w:id="4135" w:author="Admin" w:date="2017-09-04T15:14:00Z">
                    <w:rPr>
                      <w:i/>
                      <w:iCs/>
                      <w:lang w:eastAsia="en-US"/>
                    </w:rPr>
                  </w:rPrChange>
                </w:rPr>
                <w:delText>m</w:delText>
              </w:r>
            </w:del>
            <w:r w:rsidRPr="00580016">
              <w:rPr>
                <w:sz w:val="22"/>
                <w:szCs w:val="22"/>
                <w:lang w:eastAsia="en-US"/>
                <w:rPrChange w:id="4136" w:author="Admin" w:date="2017-09-04T15:14:00Z">
                  <w:rPr>
                    <w:i/>
                    <w:iCs/>
                    <w:lang w:eastAsia="en-US"/>
                  </w:rPr>
                </w:rPrChange>
              </w:rPr>
              <w:t>unkaruházat beszerzése</w:t>
            </w:r>
          </w:p>
        </w:tc>
        <w:tc>
          <w:tcPr>
            <w:tcW w:w="2551"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4137" w:author="Admin" w:date="2017-09-04T15:14:00Z">
                  <w:rPr>
                    <w:i/>
                    <w:iCs/>
                    <w:lang w:eastAsia="en-US"/>
                  </w:rPr>
                </w:rPrChange>
              </w:rPr>
              <w:t>intézményvezető</w:t>
            </w:r>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4138" w:author="Admin" w:date="2017-09-04T15:14:00Z">
                  <w:rPr>
                    <w:i/>
                    <w:iCs/>
                    <w:lang w:eastAsia="en-US"/>
                  </w:rPr>
                </w:rPrChange>
              </w:rPr>
              <w:t>minden év októbere</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keepNext/>
              <w:spacing w:before="240" w:line="360" w:lineRule="auto"/>
              <w:jc w:val="both"/>
              <w:outlineLvl w:val="2"/>
              <w:rPr>
                <w:ins w:id="4139" w:author="Toshiba" w:date="2017-08-10T13:48:00Z"/>
                <w:sz w:val="22"/>
                <w:szCs w:val="22"/>
                <w:lang w:eastAsia="en-US"/>
                <w:rPrChange w:id="4140" w:author="Admin" w:date="2017-09-04T15:14:00Z">
                  <w:rPr>
                    <w:ins w:id="4141" w:author="Toshiba" w:date="2017-08-10T13:48:00Z"/>
                    <w:b/>
                    <w:bCs/>
                    <w:sz w:val="26"/>
                    <w:szCs w:val="26"/>
                    <w:lang w:eastAsia="en-US"/>
                  </w:rPr>
                </w:rPrChange>
              </w:rPr>
            </w:pPr>
          </w:p>
          <w:p w:rsidR="004562D4" w:rsidRPr="00580016" w:rsidRDefault="004562D4">
            <w:pPr>
              <w:spacing w:line="360" w:lineRule="auto"/>
              <w:jc w:val="both"/>
              <w:rPr>
                <w:lang w:eastAsia="en-US"/>
              </w:rPr>
            </w:pPr>
            <w:ins w:id="4142" w:author="Toshiba" w:date="2017-08-10T13:48:00Z">
              <w:r w:rsidRPr="00580016">
                <w:rPr>
                  <w:sz w:val="22"/>
                  <w:szCs w:val="22"/>
                  <w:lang w:eastAsia="en-US"/>
                  <w:rPrChange w:id="4143" w:author="Admin" w:date="2017-09-04T15:14:00Z">
                    <w:rPr>
                      <w:i/>
                      <w:iCs/>
                      <w:lang w:eastAsia="en-US"/>
                    </w:rPr>
                  </w:rPrChange>
                </w:rPr>
                <w:t>Intézményvezető</w:t>
              </w:r>
            </w:ins>
          </w:p>
        </w:tc>
      </w:tr>
      <w:tr w:rsidR="00C838CB" w:rsidRPr="00580016" w:rsidDel="0070606E" w:rsidTr="00565B66">
        <w:trPr>
          <w:trHeight w:val="364"/>
          <w:del w:id="4144" w:author="user" w:date="2017-08-21T15:42:00Z"/>
        </w:trPr>
        <w:tc>
          <w:tcPr>
            <w:tcW w:w="8289" w:type="dxa"/>
            <w:gridSpan w:val="3"/>
            <w:tcBorders>
              <w:top w:val="single" w:sz="4" w:space="0" w:color="auto"/>
              <w:left w:val="single" w:sz="4" w:space="0" w:color="auto"/>
              <w:bottom w:val="single" w:sz="4" w:space="0" w:color="auto"/>
              <w:right w:val="single" w:sz="4" w:space="0" w:color="auto"/>
            </w:tcBorders>
            <w:hideMark/>
          </w:tcPr>
          <w:p w:rsidR="004562D4" w:rsidRPr="00580016" w:rsidDel="0070606E" w:rsidRDefault="004562D4" w:rsidP="00140170">
            <w:pPr>
              <w:spacing w:line="360" w:lineRule="auto"/>
              <w:jc w:val="both"/>
              <w:rPr>
                <w:del w:id="4145" w:author="user" w:date="2017-08-21T15:42:00Z"/>
                <w:lang w:eastAsia="en-US"/>
              </w:rPr>
            </w:pPr>
            <w:del w:id="4146" w:author="user" w:date="2017-08-21T15:42:00Z">
              <w:r w:rsidRPr="00580016" w:rsidDel="0070606E">
                <w:rPr>
                  <w:sz w:val="22"/>
                  <w:szCs w:val="22"/>
                  <w:lang w:eastAsia="en-US"/>
                  <w:rPrChange w:id="4147" w:author="Admin" w:date="2017-09-04T15:14:00Z">
                    <w:rPr>
                      <w:i/>
                      <w:iCs/>
                      <w:lang w:eastAsia="en-US"/>
                    </w:rPr>
                  </w:rPrChange>
                </w:rPr>
                <w:delText>SZEMÉLYI ÜGYEK</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Del="0070606E" w:rsidRDefault="004562D4">
            <w:pPr>
              <w:keepNext/>
              <w:spacing w:before="240" w:line="360" w:lineRule="auto"/>
              <w:jc w:val="both"/>
              <w:outlineLvl w:val="2"/>
              <w:rPr>
                <w:del w:id="4148" w:author="user" w:date="2017-08-21T15:42:00Z"/>
                <w:sz w:val="22"/>
                <w:szCs w:val="22"/>
                <w:lang w:eastAsia="en-US"/>
                <w:rPrChange w:id="4149" w:author="Admin" w:date="2017-09-04T15:14:00Z">
                  <w:rPr>
                    <w:del w:id="4150" w:author="user" w:date="2017-08-21T15:42:00Z"/>
                    <w:b/>
                    <w:bCs/>
                    <w:sz w:val="26"/>
                    <w:szCs w:val="26"/>
                    <w:lang w:eastAsia="en-US"/>
                  </w:rPr>
                </w:rPrChange>
              </w:rPr>
            </w:pPr>
          </w:p>
        </w:tc>
      </w:tr>
      <w:tr w:rsidR="00C838CB" w:rsidRPr="00580016" w:rsidDel="0070606E" w:rsidTr="003C44CC">
        <w:trPr>
          <w:del w:id="4151" w:author="user" w:date="2017-08-21T15:42:00Z"/>
        </w:trPr>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Del="0070606E" w:rsidRDefault="004562D4" w:rsidP="00140170">
            <w:pPr>
              <w:spacing w:line="360" w:lineRule="auto"/>
              <w:jc w:val="both"/>
              <w:rPr>
                <w:del w:id="4152" w:author="user" w:date="2017-08-21T15:42:00Z"/>
                <w:lang w:eastAsia="en-US"/>
              </w:rPr>
            </w:pPr>
            <w:del w:id="4153" w:author="user" w:date="2017-08-21T15:42:00Z">
              <w:r w:rsidRPr="00580016" w:rsidDel="0070606E">
                <w:rPr>
                  <w:sz w:val="22"/>
                  <w:szCs w:val="22"/>
                  <w:lang w:eastAsia="en-US"/>
                  <w:rPrChange w:id="4154" w:author="Admin" w:date="2017-09-04T15:14:00Z">
                    <w:rPr>
                      <w:i/>
                      <w:iCs/>
                      <w:lang w:eastAsia="en-US"/>
                    </w:rPr>
                  </w:rPrChange>
                </w:rPr>
                <w:delText>Új dolgozók felvétele, személyi anyag felvezetése, KIR rögzítés</w:delText>
              </w:r>
            </w:del>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Del="0070606E" w:rsidRDefault="004562D4">
            <w:pPr>
              <w:spacing w:line="360" w:lineRule="auto"/>
              <w:jc w:val="both"/>
              <w:rPr>
                <w:del w:id="4155" w:author="user" w:date="2017-08-21T15:42:00Z"/>
                <w:lang w:eastAsia="en-US"/>
              </w:rPr>
            </w:pPr>
            <w:del w:id="4156" w:author="user" w:date="2017-08-21T15:42:00Z">
              <w:r w:rsidRPr="00580016" w:rsidDel="0070606E">
                <w:rPr>
                  <w:sz w:val="22"/>
                  <w:szCs w:val="22"/>
                  <w:lang w:eastAsia="en-US"/>
                  <w:rPrChange w:id="4157" w:author="Admin" w:date="2017-09-04T15:14:00Z">
                    <w:rPr>
                      <w:i/>
                      <w:iCs/>
                      <w:lang w:eastAsia="en-US"/>
                    </w:rPr>
                  </w:rPrChange>
                </w:rPr>
                <w:delText>Intézményvezető</w:delText>
              </w:r>
            </w:del>
          </w:p>
          <w:p w:rsidR="004562D4" w:rsidRPr="00580016" w:rsidDel="0070606E" w:rsidRDefault="004562D4">
            <w:pPr>
              <w:spacing w:line="360" w:lineRule="auto"/>
              <w:jc w:val="both"/>
              <w:rPr>
                <w:del w:id="4158" w:author="user" w:date="2017-08-21T15:42:00Z"/>
                <w:lang w:eastAsia="en-US"/>
              </w:rPr>
            </w:pPr>
            <w:del w:id="4159" w:author="user" w:date="2017-08-21T15:42:00Z">
              <w:r w:rsidRPr="00580016" w:rsidDel="0070606E">
                <w:rPr>
                  <w:sz w:val="22"/>
                  <w:szCs w:val="22"/>
                  <w:lang w:eastAsia="en-US"/>
                  <w:rPrChange w:id="4160" w:author="Admin" w:date="2017-09-04T15:14:00Z">
                    <w:rPr>
                      <w:i/>
                      <w:iCs/>
                      <w:lang w:eastAsia="en-US"/>
                    </w:rPr>
                  </w:rPrChange>
                </w:rPr>
                <w:delText>Gazdasági vezető</w:delText>
              </w:r>
            </w:del>
          </w:p>
          <w:p w:rsidR="004562D4" w:rsidRPr="00580016" w:rsidDel="0070606E" w:rsidRDefault="004562D4">
            <w:pPr>
              <w:spacing w:line="360" w:lineRule="auto"/>
              <w:jc w:val="both"/>
              <w:rPr>
                <w:del w:id="4161" w:author="user" w:date="2017-08-21T15:42:00Z"/>
                <w:lang w:eastAsia="en-US"/>
              </w:rPr>
            </w:pPr>
            <w:del w:id="4162" w:author="user" w:date="2017-08-21T15:42:00Z">
              <w:r w:rsidRPr="00580016" w:rsidDel="0070606E">
                <w:rPr>
                  <w:sz w:val="22"/>
                  <w:szCs w:val="22"/>
                  <w:lang w:eastAsia="en-US"/>
                  <w:rPrChange w:id="4163" w:author="Admin" w:date="2017-09-04T15:14:00Z">
                    <w:rPr>
                      <w:i/>
                      <w:iCs/>
                      <w:lang w:eastAsia="en-US"/>
                    </w:rPr>
                  </w:rPrChange>
                </w:rPr>
                <w:delText>Óvodatitkár</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Del="0070606E" w:rsidRDefault="004562D4">
            <w:pPr>
              <w:spacing w:line="360" w:lineRule="auto"/>
              <w:jc w:val="both"/>
              <w:rPr>
                <w:del w:id="4164" w:author="user" w:date="2017-08-21T15:42:00Z"/>
                <w:lang w:eastAsia="en-US"/>
              </w:rPr>
            </w:pPr>
            <w:del w:id="4165" w:author="user" w:date="2017-08-21T15:42:00Z">
              <w:r w:rsidRPr="00580016" w:rsidDel="0070606E">
                <w:rPr>
                  <w:sz w:val="22"/>
                  <w:szCs w:val="22"/>
                  <w:lang w:eastAsia="en-US"/>
                  <w:rPrChange w:id="4166" w:author="Admin" w:date="2017-09-04T15:14:00Z">
                    <w:rPr>
                      <w:i/>
                      <w:iCs/>
                      <w:lang w:eastAsia="en-US"/>
                    </w:rPr>
                  </w:rPrChange>
                </w:rPr>
                <w:delText xml:space="preserve"> pályáztatás után folyamatosan</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Del="0070606E" w:rsidRDefault="004562D4">
            <w:pPr>
              <w:spacing w:line="360" w:lineRule="auto"/>
              <w:jc w:val="both"/>
              <w:rPr>
                <w:ins w:id="4167" w:author="Toshiba" w:date="2017-08-10T13:49:00Z"/>
                <w:del w:id="4168" w:author="user" w:date="2017-08-21T15:42:00Z"/>
                <w:lang w:eastAsia="en-US"/>
              </w:rPr>
            </w:pPr>
            <w:ins w:id="4169" w:author="Toshiba" w:date="2017-08-10T13:49:00Z">
              <w:del w:id="4170" w:author="user" w:date="2017-08-21T15:42:00Z">
                <w:r w:rsidRPr="00580016" w:rsidDel="0070606E">
                  <w:rPr>
                    <w:sz w:val="22"/>
                    <w:szCs w:val="22"/>
                    <w:lang w:eastAsia="en-US"/>
                    <w:rPrChange w:id="4171" w:author="Admin" w:date="2017-09-04T15:14:00Z">
                      <w:rPr>
                        <w:i/>
                        <w:iCs/>
                        <w:lang w:eastAsia="en-US"/>
                      </w:rPr>
                    </w:rPrChange>
                  </w:rPr>
                  <w:delText>Intézményvezető</w:delText>
                </w:r>
              </w:del>
            </w:ins>
          </w:p>
          <w:p w:rsidR="004562D4" w:rsidRPr="00580016" w:rsidDel="0070606E" w:rsidRDefault="004562D4">
            <w:pPr>
              <w:spacing w:line="360" w:lineRule="auto"/>
              <w:jc w:val="both"/>
              <w:rPr>
                <w:del w:id="4172" w:author="user" w:date="2017-08-21T15:42:00Z"/>
                <w:lang w:eastAsia="en-US"/>
              </w:rPr>
            </w:pPr>
          </w:p>
        </w:tc>
      </w:tr>
      <w:tr w:rsidR="00C838CB" w:rsidRPr="00580016" w:rsidDel="0070606E" w:rsidTr="003C44CC">
        <w:trPr>
          <w:del w:id="4173" w:author="user" w:date="2017-08-21T15:42:00Z"/>
        </w:trPr>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Del="0070606E" w:rsidRDefault="004562D4" w:rsidP="00140170">
            <w:pPr>
              <w:spacing w:line="360" w:lineRule="auto"/>
              <w:jc w:val="both"/>
              <w:rPr>
                <w:del w:id="4174" w:author="user" w:date="2017-08-21T15:42:00Z"/>
                <w:lang w:eastAsia="en-US"/>
              </w:rPr>
            </w:pPr>
            <w:del w:id="4175" w:author="user" w:date="2017-08-21T15:42:00Z">
              <w:r w:rsidRPr="00580016" w:rsidDel="0070606E">
                <w:rPr>
                  <w:sz w:val="22"/>
                  <w:szCs w:val="22"/>
                  <w:lang w:eastAsia="en-US"/>
                  <w:rPrChange w:id="4176" w:author="Admin" w:date="2017-09-04T15:14:00Z">
                    <w:rPr>
                      <w:i/>
                      <w:iCs/>
                      <w:lang w:eastAsia="en-US"/>
                    </w:rPr>
                  </w:rPrChange>
                </w:rPr>
                <w:delText>Dolgozók besorolása</w:delText>
              </w:r>
            </w:del>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Del="0070606E" w:rsidRDefault="004562D4">
            <w:pPr>
              <w:spacing w:line="360" w:lineRule="auto"/>
              <w:jc w:val="both"/>
              <w:rPr>
                <w:del w:id="4177" w:author="user" w:date="2017-08-21T15:42:00Z"/>
                <w:lang w:eastAsia="en-US"/>
              </w:rPr>
            </w:pPr>
            <w:del w:id="4178" w:author="user" w:date="2017-08-21T15:42:00Z">
              <w:r w:rsidRPr="00580016" w:rsidDel="0070606E">
                <w:rPr>
                  <w:sz w:val="22"/>
                  <w:szCs w:val="22"/>
                  <w:lang w:eastAsia="en-US"/>
                  <w:rPrChange w:id="4179" w:author="Admin" w:date="2017-09-04T15:14:00Z">
                    <w:rPr>
                      <w:i/>
                      <w:iCs/>
                      <w:lang w:eastAsia="en-US"/>
                    </w:rPr>
                  </w:rPrChange>
                </w:rPr>
                <w:delText>Intézményvezető</w:delText>
              </w:r>
            </w:del>
          </w:p>
          <w:p w:rsidR="004562D4" w:rsidRPr="00580016" w:rsidDel="0070606E" w:rsidRDefault="004562D4">
            <w:pPr>
              <w:spacing w:line="360" w:lineRule="auto"/>
              <w:jc w:val="both"/>
              <w:rPr>
                <w:del w:id="4180" w:author="user" w:date="2017-08-21T15:42:00Z"/>
                <w:lang w:eastAsia="en-US"/>
              </w:rPr>
            </w:pPr>
            <w:del w:id="4181" w:author="user" w:date="2017-08-21T15:42:00Z">
              <w:r w:rsidRPr="00580016" w:rsidDel="0070606E">
                <w:rPr>
                  <w:sz w:val="22"/>
                  <w:szCs w:val="22"/>
                  <w:lang w:eastAsia="en-US"/>
                  <w:rPrChange w:id="4182" w:author="Admin" w:date="2017-09-04T15:14:00Z">
                    <w:rPr>
                      <w:i/>
                      <w:iCs/>
                      <w:lang w:eastAsia="en-US"/>
                    </w:rPr>
                  </w:rPrChange>
                </w:rPr>
                <w:delText>Gazdasági vezető</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Del="0070606E" w:rsidRDefault="004562D4">
            <w:pPr>
              <w:spacing w:line="360" w:lineRule="auto"/>
              <w:jc w:val="both"/>
              <w:rPr>
                <w:del w:id="4183" w:author="user" w:date="2017-08-21T15:42:00Z"/>
                <w:lang w:eastAsia="en-US"/>
              </w:rPr>
            </w:pPr>
            <w:del w:id="4184" w:author="user" w:date="2017-08-21T15:42:00Z">
              <w:r w:rsidRPr="00580016" w:rsidDel="0070606E">
                <w:rPr>
                  <w:sz w:val="22"/>
                  <w:szCs w:val="22"/>
                  <w:lang w:eastAsia="en-US"/>
                  <w:rPrChange w:id="4185" w:author="Admin" w:date="2017-09-04T15:14:00Z">
                    <w:rPr>
                      <w:i/>
                      <w:iCs/>
                      <w:lang w:eastAsia="en-US"/>
                    </w:rPr>
                  </w:rPrChange>
                </w:rPr>
                <w:delText>szeptember 15. és január 1.</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Del="0070606E" w:rsidRDefault="004562D4">
            <w:pPr>
              <w:spacing w:line="360" w:lineRule="auto"/>
              <w:jc w:val="both"/>
              <w:rPr>
                <w:ins w:id="4186" w:author="Toshiba" w:date="2017-08-10T13:49:00Z"/>
                <w:del w:id="4187" w:author="user" w:date="2017-08-21T15:42:00Z"/>
                <w:lang w:eastAsia="en-US"/>
              </w:rPr>
            </w:pPr>
            <w:ins w:id="4188" w:author="Toshiba" w:date="2017-08-10T13:49:00Z">
              <w:del w:id="4189" w:author="user" w:date="2017-08-21T15:42:00Z">
                <w:r w:rsidRPr="00580016" w:rsidDel="0070606E">
                  <w:rPr>
                    <w:sz w:val="22"/>
                    <w:szCs w:val="22"/>
                    <w:lang w:eastAsia="en-US"/>
                    <w:rPrChange w:id="4190" w:author="Admin" w:date="2017-09-04T15:14:00Z">
                      <w:rPr>
                        <w:i/>
                        <w:iCs/>
                        <w:lang w:eastAsia="en-US"/>
                      </w:rPr>
                    </w:rPrChange>
                  </w:rPr>
                  <w:delText>Intézményvezető</w:delText>
                </w:r>
              </w:del>
            </w:ins>
          </w:p>
          <w:p w:rsidR="004562D4" w:rsidRPr="00580016" w:rsidDel="0070606E" w:rsidRDefault="004562D4">
            <w:pPr>
              <w:spacing w:line="360" w:lineRule="auto"/>
              <w:jc w:val="both"/>
              <w:rPr>
                <w:del w:id="4191" w:author="user" w:date="2017-08-21T15:42:00Z"/>
                <w:lang w:eastAsia="en-US"/>
              </w:rPr>
            </w:pPr>
          </w:p>
        </w:tc>
      </w:tr>
      <w:tr w:rsidR="00C838CB" w:rsidRPr="00580016" w:rsidTr="003C44CC">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ins w:id="4192" w:author="Admin" w:date="2017-09-04T14:24:00Z"/>
                <w:lang w:eastAsia="en-US"/>
              </w:rPr>
            </w:pPr>
            <w:r w:rsidRPr="00580016">
              <w:rPr>
                <w:sz w:val="22"/>
                <w:szCs w:val="22"/>
                <w:lang w:eastAsia="en-US"/>
                <w:rPrChange w:id="4193" w:author="Admin" w:date="2017-09-04T15:14:00Z">
                  <w:rPr>
                    <w:i/>
                    <w:iCs/>
                    <w:lang w:eastAsia="en-US"/>
                  </w:rPr>
                </w:rPrChange>
              </w:rPr>
              <w:t>Közalkalmazotti karácsony, Pedagógus nap, nyugdíjas búcsúztató,</w:t>
            </w:r>
            <w:ins w:id="4194" w:author="user" w:date="2017-08-21T15:52:00Z">
              <w:r w:rsidRPr="00580016">
                <w:rPr>
                  <w:sz w:val="22"/>
                  <w:szCs w:val="22"/>
                  <w:lang w:eastAsia="en-US"/>
                  <w:rPrChange w:id="4195" w:author="Admin" w:date="2017-09-04T15:14:00Z">
                    <w:rPr>
                      <w:lang w:eastAsia="en-US"/>
                    </w:rPr>
                  </w:rPrChange>
                </w:rPr>
                <w:t xml:space="preserve"> Pedagógus Szolgálati emlékérem</w:t>
              </w:r>
            </w:ins>
          </w:p>
          <w:p w:rsidR="005B23D0" w:rsidRPr="00580016" w:rsidRDefault="005B23D0" w:rsidP="00140170">
            <w:pPr>
              <w:spacing w:line="360"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keepNext/>
              <w:spacing w:before="240" w:line="360" w:lineRule="auto"/>
              <w:jc w:val="both"/>
              <w:outlineLvl w:val="2"/>
              <w:rPr>
                <w:ins w:id="4196" w:author="Toshiba" w:date="2017-08-10T13:49:00Z"/>
                <w:sz w:val="22"/>
                <w:szCs w:val="22"/>
                <w:lang w:eastAsia="en-US"/>
                <w:rPrChange w:id="4197" w:author="Admin" w:date="2017-09-04T15:14:00Z">
                  <w:rPr>
                    <w:ins w:id="4198" w:author="Toshiba" w:date="2017-08-10T13:49:00Z"/>
                    <w:b/>
                    <w:bCs/>
                    <w:sz w:val="26"/>
                    <w:szCs w:val="26"/>
                    <w:lang w:eastAsia="en-US"/>
                  </w:rPr>
                </w:rPrChange>
              </w:rPr>
            </w:pPr>
          </w:p>
          <w:p w:rsidR="004562D4" w:rsidRPr="00580016" w:rsidRDefault="004562D4">
            <w:pPr>
              <w:spacing w:line="360" w:lineRule="auto"/>
              <w:jc w:val="both"/>
              <w:rPr>
                <w:lang w:eastAsia="en-US"/>
              </w:rPr>
            </w:pPr>
            <w:r w:rsidRPr="00580016">
              <w:rPr>
                <w:sz w:val="22"/>
                <w:szCs w:val="22"/>
                <w:lang w:eastAsia="en-US"/>
                <w:rPrChange w:id="4199" w:author="Admin" w:date="2017-09-04T15:14:00Z">
                  <w:rPr>
                    <w:i/>
                    <w:iCs/>
                    <w:lang w:eastAsia="en-US"/>
                  </w:rPr>
                </w:rPrChange>
              </w:rPr>
              <w:t>intézményvezető</w:t>
            </w:r>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4200" w:author="Admin" w:date="2017-09-04T15:14:00Z">
                  <w:rPr>
                    <w:i/>
                    <w:iCs/>
                    <w:lang w:eastAsia="en-US"/>
                  </w:rPr>
                </w:rPrChange>
              </w:rPr>
              <w:t xml:space="preserve">november, </w:t>
            </w:r>
          </w:p>
          <w:p w:rsidR="004562D4" w:rsidRPr="00580016" w:rsidRDefault="004562D4">
            <w:pPr>
              <w:spacing w:line="360" w:lineRule="auto"/>
              <w:jc w:val="both"/>
              <w:rPr>
                <w:lang w:eastAsia="en-US"/>
              </w:rPr>
            </w:pPr>
            <w:r w:rsidRPr="00580016">
              <w:rPr>
                <w:sz w:val="22"/>
                <w:szCs w:val="22"/>
                <w:lang w:eastAsia="en-US"/>
                <w:rPrChange w:id="4201" w:author="Admin" w:date="2017-09-04T15:14:00Z">
                  <w:rPr>
                    <w:i/>
                    <w:iCs/>
                    <w:lang w:eastAsia="en-US"/>
                  </w:rPr>
                </w:rPrChange>
              </w:rPr>
              <w:t>február,</w:t>
            </w:r>
          </w:p>
          <w:p w:rsidR="004562D4" w:rsidRPr="00580016" w:rsidRDefault="004562D4">
            <w:pPr>
              <w:spacing w:line="360" w:lineRule="auto"/>
              <w:jc w:val="both"/>
              <w:rPr>
                <w:lang w:eastAsia="en-US"/>
              </w:rPr>
            </w:pPr>
            <w:r w:rsidRPr="00580016">
              <w:rPr>
                <w:sz w:val="22"/>
                <w:szCs w:val="22"/>
                <w:lang w:eastAsia="en-US"/>
                <w:rPrChange w:id="4202" w:author="Admin" w:date="2017-09-04T15:14:00Z">
                  <w:rPr>
                    <w:i/>
                    <w:iCs/>
                    <w:lang w:eastAsia="en-US"/>
                  </w:rPr>
                </w:rPrChange>
              </w:rPr>
              <w:t>április</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keepNext/>
              <w:spacing w:before="240" w:line="360" w:lineRule="auto"/>
              <w:jc w:val="both"/>
              <w:outlineLvl w:val="2"/>
              <w:rPr>
                <w:sz w:val="22"/>
                <w:szCs w:val="22"/>
                <w:lang w:eastAsia="en-US"/>
                <w:rPrChange w:id="4203" w:author="Admin" w:date="2017-09-04T15:14:00Z">
                  <w:rPr>
                    <w:b/>
                    <w:bCs/>
                    <w:sz w:val="26"/>
                    <w:szCs w:val="26"/>
                    <w:lang w:eastAsia="en-US"/>
                  </w:rPr>
                </w:rPrChange>
              </w:rPr>
            </w:pPr>
            <w:ins w:id="4204" w:author="user" w:date="2017-08-21T15:42:00Z">
              <w:r w:rsidRPr="00580016">
                <w:rPr>
                  <w:sz w:val="22"/>
                  <w:szCs w:val="22"/>
                  <w:lang w:eastAsia="en-US"/>
                  <w:rPrChange w:id="4205" w:author="Admin" w:date="2017-09-04T15:14:00Z">
                    <w:rPr>
                      <w:lang w:eastAsia="en-US"/>
                    </w:rPr>
                  </w:rPrChange>
                </w:rPr>
                <w:t>Intézményvezető</w:t>
              </w:r>
            </w:ins>
          </w:p>
        </w:tc>
      </w:tr>
      <w:tr w:rsidR="00C838CB" w:rsidRPr="00580016" w:rsidTr="003C44CC">
        <w:trPr>
          <w:ins w:id="4206" w:author="user" w:date="2017-08-21T15:42:00Z"/>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ins w:id="4207" w:author="user" w:date="2017-08-21T15:42:00Z"/>
                <w:lang w:eastAsia="en-US"/>
              </w:rPr>
            </w:pPr>
            <w:ins w:id="4208" w:author="user" w:date="2017-08-21T15:43:00Z">
              <w:r w:rsidRPr="00580016">
                <w:rPr>
                  <w:sz w:val="22"/>
                  <w:szCs w:val="22"/>
                  <w:lang w:eastAsia="en-US"/>
                  <w:rPrChange w:id="4209" w:author="Admin" w:date="2017-09-04T15:14:00Z">
                    <w:rPr>
                      <w:lang w:eastAsia="en-US"/>
                    </w:rPr>
                  </w:rPrChange>
                </w:rPr>
                <w:t>Úszásoktatás, korcsolya oktatás</w:t>
              </w:r>
            </w:ins>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keepNext/>
              <w:spacing w:before="240" w:line="360" w:lineRule="auto"/>
              <w:jc w:val="both"/>
              <w:outlineLvl w:val="2"/>
              <w:rPr>
                <w:ins w:id="4210" w:author="user" w:date="2017-08-21T15:42:00Z"/>
                <w:lang w:eastAsia="en-US"/>
              </w:rPr>
            </w:pPr>
            <w:ins w:id="4211" w:author="user" w:date="2017-08-21T15:43:00Z">
              <w:r w:rsidRPr="00580016">
                <w:rPr>
                  <w:sz w:val="22"/>
                  <w:szCs w:val="22"/>
                  <w:lang w:eastAsia="en-US"/>
                </w:rPr>
                <w:t>óvodapedagógusok</w:t>
              </w:r>
            </w:ins>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4212" w:author="user" w:date="2017-08-21T15:42:00Z"/>
                <w:lang w:eastAsia="en-US"/>
              </w:rPr>
            </w:pPr>
            <w:ins w:id="4213" w:author="user" w:date="2017-08-21T15:43:00Z">
              <w:r w:rsidRPr="00580016">
                <w:rPr>
                  <w:sz w:val="22"/>
                  <w:szCs w:val="22"/>
                  <w:lang w:eastAsia="en-US"/>
                  <w:rPrChange w:id="4214" w:author="Admin" w:date="2017-09-04T15:14:00Z">
                    <w:rPr>
                      <w:lang w:eastAsia="en-US"/>
                    </w:rPr>
                  </w:rPrChange>
                </w:rPr>
                <w:t>folyamatosa</w:t>
              </w:r>
            </w:ins>
            <w:ins w:id="4215" w:author="user" w:date="2017-08-21T15:59:00Z">
              <w:r w:rsidR="004F07C2" w:rsidRPr="00580016">
                <w:rPr>
                  <w:sz w:val="22"/>
                  <w:szCs w:val="22"/>
                  <w:lang w:eastAsia="en-US"/>
                  <w:rPrChange w:id="4216" w:author="Admin" w:date="2017-09-04T15:14:00Z">
                    <w:rPr>
                      <w:lang w:eastAsia="en-US"/>
                    </w:rPr>
                  </w:rPrChange>
                </w:rPr>
                <w:t>n</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keepNext/>
              <w:spacing w:before="240" w:line="360" w:lineRule="auto"/>
              <w:jc w:val="both"/>
              <w:outlineLvl w:val="2"/>
              <w:rPr>
                <w:ins w:id="4217" w:author="user" w:date="2017-08-21T15:42:00Z"/>
                <w:lang w:eastAsia="en-US"/>
              </w:rPr>
            </w:pPr>
            <w:proofErr w:type="spellStart"/>
            <w:ins w:id="4218" w:author="user" w:date="2017-08-21T15:43:00Z">
              <w:r w:rsidRPr="00580016">
                <w:rPr>
                  <w:sz w:val="22"/>
                  <w:szCs w:val="22"/>
                  <w:lang w:eastAsia="en-US"/>
                  <w:rPrChange w:id="4219" w:author="Admin" w:date="2017-09-04T15:14:00Z">
                    <w:rPr>
                      <w:lang w:eastAsia="en-US"/>
                    </w:rPr>
                  </w:rPrChange>
                </w:rPr>
                <w:t>B.Cs</w:t>
              </w:r>
              <w:proofErr w:type="gramStart"/>
              <w:r w:rsidRPr="00580016">
                <w:rPr>
                  <w:sz w:val="22"/>
                  <w:szCs w:val="22"/>
                  <w:lang w:eastAsia="en-US"/>
                  <w:rPrChange w:id="4220" w:author="Admin" w:date="2017-09-04T15:14:00Z">
                    <w:rPr>
                      <w:lang w:eastAsia="en-US"/>
                    </w:rPr>
                  </w:rPrChange>
                </w:rPr>
                <w:t>.N</w:t>
              </w:r>
              <w:proofErr w:type="spellEnd"/>
              <w:proofErr w:type="gramEnd"/>
              <w:r w:rsidRPr="00580016">
                <w:rPr>
                  <w:sz w:val="22"/>
                  <w:szCs w:val="22"/>
                  <w:lang w:eastAsia="en-US"/>
                  <w:rPrChange w:id="4221" w:author="Admin" w:date="2017-09-04T15:14:00Z">
                    <w:rPr>
                      <w:lang w:eastAsia="en-US"/>
                    </w:rPr>
                  </w:rPrChange>
                </w:rPr>
                <w:t>.</w:t>
              </w:r>
            </w:ins>
          </w:p>
        </w:tc>
      </w:tr>
      <w:tr w:rsidR="00C838CB" w:rsidRPr="00580016" w:rsidTr="003C44CC">
        <w:trPr>
          <w:ins w:id="4222" w:author="user" w:date="2017-08-21T15:58:00Z"/>
        </w:trPr>
        <w:tc>
          <w:tcPr>
            <w:tcW w:w="3753" w:type="dxa"/>
            <w:tcBorders>
              <w:top w:val="single" w:sz="4" w:space="0" w:color="auto"/>
              <w:left w:val="single" w:sz="4" w:space="0" w:color="auto"/>
              <w:bottom w:val="single" w:sz="4" w:space="0" w:color="auto"/>
              <w:right w:val="single" w:sz="4" w:space="0" w:color="auto"/>
            </w:tcBorders>
            <w:vAlign w:val="center"/>
          </w:tcPr>
          <w:p w:rsidR="004F07C2" w:rsidRPr="00580016" w:rsidRDefault="004F07C2" w:rsidP="00140170">
            <w:pPr>
              <w:spacing w:line="360" w:lineRule="auto"/>
              <w:jc w:val="both"/>
              <w:rPr>
                <w:ins w:id="4223" w:author="user" w:date="2017-08-21T15:58:00Z"/>
                <w:lang w:eastAsia="en-US"/>
              </w:rPr>
            </w:pPr>
            <w:ins w:id="4224" w:author="user" w:date="2017-08-21T15:59:00Z">
              <w:r w:rsidRPr="00580016">
                <w:rPr>
                  <w:sz w:val="22"/>
                  <w:szCs w:val="22"/>
                  <w:lang w:eastAsia="en-US"/>
                  <w:rPrChange w:id="4225" w:author="Admin" w:date="2017-09-04T15:14:00Z">
                    <w:rPr>
                      <w:lang w:eastAsia="en-US"/>
                    </w:rPr>
                  </w:rPrChange>
                </w:rPr>
                <w:t>K</w:t>
              </w:r>
            </w:ins>
            <w:ins w:id="4226" w:author="user" w:date="2017-08-21T15:58:00Z">
              <w:r w:rsidRPr="00580016">
                <w:rPr>
                  <w:sz w:val="22"/>
                  <w:szCs w:val="22"/>
                  <w:lang w:eastAsia="en-US"/>
                  <w:rPrChange w:id="4227" w:author="Admin" w:date="2017-09-04T15:14:00Z">
                    <w:rPr>
                      <w:lang w:eastAsia="en-US"/>
                    </w:rPr>
                  </w:rPrChange>
                </w:rPr>
                <w:t>apcsolat az iskolákkal, Közművelődés</w:t>
              </w:r>
            </w:ins>
            <w:ins w:id="4228" w:author="user" w:date="2017-08-21T15:59:00Z">
              <w:r w:rsidRPr="00580016">
                <w:rPr>
                  <w:sz w:val="22"/>
                  <w:szCs w:val="22"/>
                  <w:lang w:eastAsia="en-US"/>
                  <w:rPrChange w:id="4229" w:author="Admin" w:date="2017-09-04T15:14:00Z">
                    <w:rPr>
                      <w:lang w:eastAsia="en-US"/>
                    </w:rPr>
                  </w:rPrChange>
                </w:rPr>
                <w:t>i Intézményekkel</w:t>
              </w:r>
            </w:ins>
          </w:p>
        </w:tc>
        <w:tc>
          <w:tcPr>
            <w:tcW w:w="2551" w:type="dxa"/>
            <w:tcBorders>
              <w:top w:val="single" w:sz="4" w:space="0" w:color="auto"/>
              <w:left w:val="single" w:sz="4" w:space="0" w:color="auto"/>
              <w:bottom w:val="single" w:sz="4" w:space="0" w:color="auto"/>
              <w:right w:val="single" w:sz="4" w:space="0" w:color="auto"/>
            </w:tcBorders>
          </w:tcPr>
          <w:p w:rsidR="004F07C2" w:rsidRPr="00580016" w:rsidRDefault="004F07C2">
            <w:pPr>
              <w:keepNext/>
              <w:spacing w:before="240" w:line="360" w:lineRule="auto"/>
              <w:jc w:val="both"/>
              <w:outlineLvl w:val="2"/>
              <w:rPr>
                <w:ins w:id="4230" w:author="user" w:date="2017-08-21T15:58:00Z"/>
                <w:lang w:eastAsia="en-US"/>
              </w:rPr>
            </w:pPr>
            <w:ins w:id="4231" w:author="user" w:date="2017-08-21T15:59:00Z">
              <w:r w:rsidRPr="00580016">
                <w:rPr>
                  <w:sz w:val="22"/>
                  <w:szCs w:val="22"/>
                  <w:lang w:eastAsia="en-US"/>
                  <w:rPrChange w:id="4232" w:author="Admin" w:date="2017-09-04T15:14:00Z">
                    <w:rPr>
                      <w:lang w:eastAsia="en-US"/>
                    </w:rPr>
                  </w:rPrChange>
                </w:rPr>
                <w:t>Tagóvoda vezetők</w:t>
              </w:r>
              <w:r w:rsidRPr="00580016">
                <w:rPr>
                  <w:sz w:val="22"/>
                  <w:szCs w:val="22"/>
                  <w:lang w:eastAsia="en-US"/>
                </w:rPr>
                <w:t xml:space="preserve"> óvodapedagógusok</w:t>
              </w:r>
            </w:ins>
          </w:p>
        </w:tc>
        <w:tc>
          <w:tcPr>
            <w:tcW w:w="1985" w:type="dxa"/>
            <w:tcBorders>
              <w:top w:val="single" w:sz="4" w:space="0" w:color="auto"/>
              <w:left w:val="single" w:sz="4" w:space="0" w:color="auto"/>
              <w:bottom w:val="single" w:sz="4" w:space="0" w:color="auto"/>
              <w:right w:val="single" w:sz="4" w:space="0" w:color="auto"/>
            </w:tcBorders>
            <w:vAlign w:val="center"/>
          </w:tcPr>
          <w:p w:rsidR="004F07C2" w:rsidRPr="00580016" w:rsidRDefault="004F07C2">
            <w:pPr>
              <w:spacing w:line="360" w:lineRule="auto"/>
              <w:jc w:val="both"/>
              <w:rPr>
                <w:ins w:id="4233" w:author="user" w:date="2017-08-21T15:58:00Z"/>
                <w:lang w:eastAsia="en-US"/>
              </w:rPr>
            </w:pPr>
            <w:ins w:id="4234" w:author="user" w:date="2017-08-21T15:59:00Z">
              <w:r w:rsidRPr="00580016">
                <w:rPr>
                  <w:sz w:val="22"/>
                  <w:szCs w:val="22"/>
                  <w:lang w:eastAsia="en-US"/>
                  <w:rPrChange w:id="4235" w:author="Admin" w:date="2017-09-04T15:14:00Z">
                    <w:rPr>
                      <w:lang w:eastAsia="en-US"/>
                    </w:rPr>
                  </w:rPrChange>
                </w:rPr>
                <w:t>rendezvények alkalmával</w:t>
              </w:r>
            </w:ins>
          </w:p>
        </w:tc>
        <w:tc>
          <w:tcPr>
            <w:tcW w:w="4038" w:type="dxa"/>
            <w:tcBorders>
              <w:top w:val="single" w:sz="4" w:space="0" w:color="auto"/>
              <w:left w:val="single" w:sz="4" w:space="0" w:color="auto"/>
              <w:bottom w:val="single" w:sz="4" w:space="0" w:color="auto"/>
              <w:right w:val="single" w:sz="4" w:space="0" w:color="auto"/>
            </w:tcBorders>
          </w:tcPr>
          <w:p w:rsidR="004F07C2" w:rsidRPr="00580016" w:rsidRDefault="004F07C2">
            <w:pPr>
              <w:spacing w:line="360" w:lineRule="auto"/>
              <w:jc w:val="both"/>
              <w:rPr>
                <w:ins w:id="4236" w:author="user" w:date="2017-08-21T15:59:00Z"/>
                <w:lang w:eastAsia="en-US"/>
              </w:rPr>
            </w:pPr>
            <w:ins w:id="4237" w:author="user" w:date="2017-08-21T15:59:00Z">
              <w:r w:rsidRPr="00580016">
                <w:rPr>
                  <w:sz w:val="22"/>
                  <w:szCs w:val="22"/>
                  <w:lang w:eastAsia="en-US"/>
                  <w:rPrChange w:id="4238" w:author="Admin" w:date="2017-09-04T15:14:00Z">
                    <w:rPr>
                      <w:lang w:eastAsia="en-US"/>
                    </w:rPr>
                  </w:rPrChange>
                </w:rPr>
                <w:t xml:space="preserve">Igazgatóhelyettes: </w:t>
              </w:r>
            </w:ins>
          </w:p>
          <w:p w:rsidR="004F07C2" w:rsidRPr="00580016" w:rsidRDefault="004F07C2">
            <w:pPr>
              <w:keepNext/>
              <w:spacing w:before="240" w:line="360" w:lineRule="auto"/>
              <w:ind w:firstLine="708"/>
              <w:jc w:val="both"/>
              <w:outlineLvl w:val="2"/>
              <w:rPr>
                <w:ins w:id="4239" w:author="user" w:date="2017-08-21T15:58:00Z"/>
                <w:lang w:eastAsia="en-US"/>
              </w:rPr>
              <w:pPrChange w:id="4240" w:author="Admin" w:date="2017-09-04T10:12:00Z">
                <w:pPr>
                  <w:keepNext/>
                  <w:spacing w:before="240" w:line="360" w:lineRule="auto"/>
                  <w:jc w:val="both"/>
                  <w:outlineLvl w:val="2"/>
                </w:pPr>
              </w:pPrChange>
            </w:pPr>
            <w:proofErr w:type="spellStart"/>
            <w:ins w:id="4241" w:author="user" w:date="2017-08-21T15:59:00Z">
              <w:r w:rsidRPr="00580016">
                <w:rPr>
                  <w:sz w:val="22"/>
                  <w:szCs w:val="22"/>
                  <w:lang w:eastAsia="en-US"/>
                  <w:rPrChange w:id="4242" w:author="Admin" w:date="2017-09-04T15:14:00Z">
                    <w:rPr>
                      <w:lang w:eastAsia="en-US"/>
                    </w:rPr>
                  </w:rPrChange>
                </w:rPr>
                <w:t>V.Cs</w:t>
              </w:r>
              <w:proofErr w:type="gramStart"/>
              <w:r w:rsidRPr="00580016">
                <w:rPr>
                  <w:sz w:val="22"/>
                  <w:szCs w:val="22"/>
                  <w:lang w:eastAsia="en-US"/>
                  <w:rPrChange w:id="4243" w:author="Admin" w:date="2017-09-04T15:14:00Z">
                    <w:rPr>
                      <w:lang w:eastAsia="en-US"/>
                    </w:rPr>
                  </w:rPrChange>
                </w:rPr>
                <w:t>.E</w:t>
              </w:r>
              <w:proofErr w:type="spellEnd"/>
              <w:proofErr w:type="gramEnd"/>
              <w:r w:rsidRPr="00580016">
                <w:rPr>
                  <w:sz w:val="22"/>
                  <w:szCs w:val="22"/>
                  <w:lang w:eastAsia="en-US"/>
                  <w:rPrChange w:id="4244" w:author="Admin" w:date="2017-09-04T15:14:00Z">
                    <w:rPr>
                      <w:lang w:eastAsia="en-US"/>
                    </w:rPr>
                  </w:rPrChange>
                </w:rPr>
                <w:t>.</w:t>
              </w:r>
            </w:ins>
          </w:p>
        </w:tc>
      </w:tr>
      <w:tr w:rsidR="00C838CB" w:rsidRPr="00580016" w:rsidDel="0070606E" w:rsidTr="00565B66">
        <w:trPr>
          <w:del w:id="4245" w:author="user" w:date="2017-08-21T15:46:00Z"/>
        </w:trPr>
        <w:tc>
          <w:tcPr>
            <w:tcW w:w="8289" w:type="dxa"/>
            <w:gridSpan w:val="3"/>
            <w:tcBorders>
              <w:top w:val="single" w:sz="4" w:space="0" w:color="auto"/>
              <w:left w:val="single" w:sz="4" w:space="0" w:color="auto"/>
              <w:bottom w:val="single" w:sz="4" w:space="0" w:color="auto"/>
              <w:right w:val="single" w:sz="4" w:space="0" w:color="auto"/>
            </w:tcBorders>
            <w:hideMark/>
          </w:tcPr>
          <w:p w:rsidR="004562D4" w:rsidRPr="00580016" w:rsidDel="0070606E" w:rsidRDefault="004562D4" w:rsidP="00140170">
            <w:pPr>
              <w:spacing w:line="360" w:lineRule="auto"/>
              <w:jc w:val="both"/>
              <w:rPr>
                <w:del w:id="4246" w:author="user" w:date="2017-08-21T15:46:00Z"/>
                <w:lang w:eastAsia="en-US"/>
              </w:rPr>
            </w:pPr>
            <w:del w:id="4247" w:author="user" w:date="2017-08-21T15:46:00Z">
              <w:r w:rsidRPr="00580016" w:rsidDel="0070606E">
                <w:rPr>
                  <w:sz w:val="22"/>
                  <w:szCs w:val="22"/>
                  <w:lang w:eastAsia="en-US"/>
                  <w:rPrChange w:id="4248" w:author="Admin" w:date="2017-09-04T15:14:00Z">
                    <w:rPr>
                      <w:i/>
                      <w:iCs/>
                      <w:lang w:eastAsia="en-US"/>
                    </w:rPr>
                  </w:rPrChange>
                </w:rPr>
                <w:delText>GAZDÁLKODÁS</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Del="0070606E" w:rsidRDefault="004562D4">
            <w:pPr>
              <w:keepNext/>
              <w:spacing w:before="240" w:line="360" w:lineRule="auto"/>
              <w:jc w:val="both"/>
              <w:outlineLvl w:val="2"/>
              <w:rPr>
                <w:del w:id="4249" w:author="user" w:date="2017-08-21T15:46:00Z"/>
                <w:sz w:val="22"/>
                <w:szCs w:val="22"/>
                <w:lang w:eastAsia="en-US"/>
                <w:rPrChange w:id="4250" w:author="Admin" w:date="2017-09-04T15:14:00Z">
                  <w:rPr>
                    <w:del w:id="4251" w:author="user" w:date="2017-08-21T15:46:00Z"/>
                    <w:b/>
                    <w:bCs/>
                    <w:sz w:val="26"/>
                    <w:szCs w:val="26"/>
                    <w:lang w:eastAsia="en-US"/>
                  </w:rPr>
                </w:rPrChange>
              </w:rPr>
            </w:pPr>
          </w:p>
        </w:tc>
      </w:tr>
      <w:tr w:rsidR="00C838CB" w:rsidRPr="00580016" w:rsidTr="003C44CC">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rsidP="00140170">
            <w:pPr>
              <w:spacing w:line="360" w:lineRule="auto"/>
              <w:jc w:val="both"/>
              <w:rPr>
                <w:lang w:eastAsia="en-US"/>
              </w:rPr>
            </w:pPr>
            <w:r w:rsidRPr="00580016">
              <w:rPr>
                <w:sz w:val="22"/>
                <w:szCs w:val="22"/>
                <w:lang w:eastAsia="en-US"/>
                <w:rPrChange w:id="4252" w:author="Admin" w:date="2017-09-04T15:14:00Z">
                  <w:rPr>
                    <w:i/>
                    <w:iCs/>
                    <w:lang w:eastAsia="en-US"/>
                  </w:rPr>
                </w:rPrChange>
              </w:rPr>
              <w:t>Tulajdon védelmére tett intézkedések</w:t>
            </w: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4253" w:author="Admin" w:date="2017-09-04T15:14:00Z">
                  <w:rPr>
                    <w:i/>
                    <w:iCs/>
                    <w:lang w:eastAsia="en-US"/>
                  </w:rPr>
                </w:rPrChange>
              </w:rPr>
              <w:t>Tagóvoda vezető</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4254" w:author="Admin" w:date="2017-09-04T15:14:00Z">
                  <w:rPr>
                    <w:i/>
                    <w:iCs/>
                    <w:lang w:eastAsia="en-US"/>
                  </w:rPr>
                </w:rPrChange>
              </w:rPr>
              <w:t xml:space="preserve">Szúrópróba </w:t>
            </w:r>
            <w:del w:id="4255" w:author="user" w:date="2017-08-21T16:01:00Z">
              <w:r w:rsidRPr="00580016" w:rsidDel="004F07C2">
                <w:rPr>
                  <w:sz w:val="22"/>
                  <w:szCs w:val="22"/>
                  <w:lang w:eastAsia="en-US"/>
                  <w:rPrChange w:id="4256" w:author="Admin" w:date="2017-09-04T15:14:00Z">
                    <w:rPr>
                      <w:i/>
                      <w:iCs/>
                      <w:lang w:eastAsia="en-US"/>
                    </w:rPr>
                  </w:rPrChange>
                </w:rPr>
                <w:delText>szerűen</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4257" w:author="Toshiba" w:date="2017-08-10T13:49:00Z"/>
                <w:lang w:eastAsia="en-US"/>
              </w:rPr>
            </w:pPr>
            <w:ins w:id="4258" w:author="Toshiba" w:date="2017-08-10T13:49:00Z">
              <w:r w:rsidRPr="00580016">
                <w:rPr>
                  <w:sz w:val="22"/>
                  <w:szCs w:val="22"/>
                  <w:lang w:eastAsia="en-US"/>
                  <w:rPrChange w:id="4259" w:author="Admin" w:date="2017-09-04T15:14:00Z">
                    <w:rPr>
                      <w:i/>
                      <w:iCs/>
                      <w:lang w:eastAsia="en-US"/>
                    </w:rPr>
                  </w:rPrChange>
                </w:rPr>
                <w:t>Intézményvezető</w:t>
              </w:r>
            </w:ins>
          </w:p>
          <w:p w:rsidR="004562D4" w:rsidRPr="00580016" w:rsidRDefault="004562D4">
            <w:pPr>
              <w:spacing w:line="360" w:lineRule="auto"/>
              <w:jc w:val="both"/>
              <w:rPr>
                <w:lang w:eastAsia="en-US"/>
              </w:rPr>
            </w:pPr>
          </w:p>
        </w:tc>
      </w:tr>
      <w:tr w:rsidR="00C838CB" w:rsidRPr="00580016" w:rsidTr="003C44CC">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rsidP="00140170">
            <w:pPr>
              <w:spacing w:line="360" w:lineRule="auto"/>
              <w:jc w:val="both"/>
              <w:rPr>
                <w:ins w:id="4260" w:author="Admin" w:date="2017-09-04T14:24:00Z"/>
                <w:lang w:eastAsia="en-US"/>
              </w:rPr>
            </w:pPr>
            <w:r w:rsidRPr="00580016">
              <w:rPr>
                <w:sz w:val="22"/>
                <w:szCs w:val="22"/>
                <w:lang w:eastAsia="en-US"/>
                <w:rPrChange w:id="4261" w:author="Admin" w:date="2017-09-04T15:14:00Z">
                  <w:rPr>
                    <w:i/>
                    <w:iCs/>
                    <w:lang w:eastAsia="en-US"/>
                  </w:rPr>
                </w:rPrChange>
              </w:rPr>
              <w:t>Élelmezési norma betartása, kóstolási napló vezetése</w:t>
            </w:r>
            <w:ins w:id="4262" w:author="Toshiba" w:date="2017-08-10T13:49:00Z">
              <w:r w:rsidRPr="00580016">
                <w:rPr>
                  <w:sz w:val="22"/>
                  <w:szCs w:val="22"/>
                  <w:lang w:eastAsia="en-US"/>
                  <w:rPrChange w:id="4263" w:author="Admin" w:date="2017-09-04T15:14:00Z">
                    <w:rPr>
                      <w:i/>
                      <w:iCs/>
                      <w:lang w:eastAsia="en-US"/>
                    </w:rPr>
                  </w:rPrChange>
                </w:rPr>
                <w:t xml:space="preserve">, </w:t>
              </w:r>
            </w:ins>
            <w:ins w:id="4264" w:author="user" w:date="2017-08-21T16:02:00Z">
              <w:r w:rsidR="004F07C2" w:rsidRPr="00580016">
                <w:rPr>
                  <w:sz w:val="22"/>
                  <w:szCs w:val="22"/>
                  <w:lang w:eastAsia="en-US"/>
                  <w:rPrChange w:id="4265" w:author="Admin" w:date="2017-09-04T15:14:00Z">
                    <w:rPr>
                      <w:lang w:eastAsia="en-US"/>
                    </w:rPr>
                  </w:rPrChange>
                </w:rPr>
                <w:t>é</w:t>
              </w:r>
            </w:ins>
            <w:ins w:id="4266" w:author="user" w:date="2017-08-21T16:01:00Z">
              <w:r w:rsidR="004F07C2" w:rsidRPr="00580016">
                <w:rPr>
                  <w:sz w:val="22"/>
                  <w:szCs w:val="22"/>
                  <w:lang w:eastAsia="en-US"/>
                  <w:rPrChange w:id="4267" w:author="Admin" w:date="2017-09-04T15:14:00Z">
                    <w:rPr>
                      <w:lang w:eastAsia="en-US"/>
                    </w:rPr>
                  </w:rPrChange>
                </w:rPr>
                <w:t>telek minősége, mennyisége,</w:t>
              </w:r>
            </w:ins>
            <w:ins w:id="4268" w:author="user" w:date="2017-08-21T16:02:00Z">
              <w:r w:rsidR="004F07C2" w:rsidRPr="00580016">
                <w:rPr>
                  <w:sz w:val="22"/>
                  <w:szCs w:val="22"/>
                  <w:lang w:eastAsia="en-US"/>
                  <w:rPrChange w:id="4269" w:author="Admin" w:date="2017-09-04T15:14:00Z">
                    <w:rPr>
                      <w:lang w:eastAsia="en-US"/>
                    </w:rPr>
                  </w:rPrChange>
                </w:rPr>
                <w:t xml:space="preserve"> </w:t>
              </w:r>
            </w:ins>
            <w:ins w:id="4270" w:author="Toshiba" w:date="2017-08-10T13:49:00Z">
              <w:r w:rsidRPr="00580016">
                <w:rPr>
                  <w:sz w:val="22"/>
                  <w:szCs w:val="22"/>
                  <w:lang w:eastAsia="en-US"/>
                  <w:rPrChange w:id="4271" w:author="Admin" w:date="2017-09-04T15:14:00Z">
                    <w:rPr>
                      <w:i/>
                      <w:iCs/>
                      <w:lang w:eastAsia="en-US"/>
                    </w:rPr>
                  </w:rPrChange>
                </w:rPr>
                <w:t xml:space="preserve">TS </w:t>
              </w:r>
              <w:proofErr w:type="spellStart"/>
              <w:r w:rsidRPr="00580016">
                <w:rPr>
                  <w:sz w:val="22"/>
                  <w:szCs w:val="22"/>
                  <w:lang w:eastAsia="en-US"/>
                  <w:rPrChange w:id="4272" w:author="Admin" w:date="2017-09-04T15:14:00Z">
                    <w:rPr>
                      <w:i/>
                      <w:iCs/>
                      <w:lang w:eastAsia="en-US"/>
                    </w:rPr>
                  </w:rPrChange>
                </w:rPr>
                <w:t>GASTRO-val</w:t>
              </w:r>
              <w:proofErr w:type="spellEnd"/>
              <w:r w:rsidRPr="00580016">
                <w:rPr>
                  <w:sz w:val="22"/>
                  <w:szCs w:val="22"/>
                  <w:lang w:eastAsia="en-US"/>
                  <w:rPrChange w:id="4273" w:author="Admin" w:date="2017-09-04T15:14:00Z">
                    <w:rPr>
                      <w:i/>
                      <w:iCs/>
                      <w:lang w:eastAsia="en-US"/>
                    </w:rPr>
                  </w:rPrChange>
                </w:rPr>
                <w:t xml:space="preserve"> kapcsolattartás</w:t>
              </w:r>
            </w:ins>
          </w:p>
          <w:p w:rsidR="005B23D0" w:rsidRPr="00580016" w:rsidRDefault="005B23D0" w:rsidP="00140170">
            <w:pPr>
              <w:spacing w:line="360" w:lineRule="auto"/>
              <w:jc w:val="both"/>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spacing w:line="360" w:lineRule="auto"/>
              <w:jc w:val="both"/>
              <w:rPr>
                <w:lang w:eastAsia="en-US"/>
              </w:rPr>
            </w:pPr>
            <w:r w:rsidRPr="00580016">
              <w:rPr>
                <w:sz w:val="22"/>
                <w:szCs w:val="22"/>
                <w:lang w:eastAsia="en-US"/>
                <w:rPrChange w:id="4274" w:author="Admin" w:date="2017-09-04T15:14:00Z">
                  <w:rPr>
                    <w:i/>
                    <w:iCs/>
                    <w:lang w:eastAsia="en-US"/>
                  </w:rPr>
                </w:rPrChange>
              </w:rPr>
              <w:lastRenderedPageBreak/>
              <w:t>Egészségnevelés munkaközösségi tagok</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4275" w:author="Admin" w:date="2017-09-04T15:14:00Z">
                  <w:rPr>
                    <w:i/>
                    <w:iCs/>
                    <w:lang w:eastAsia="en-US"/>
                  </w:rPr>
                </w:rPrChange>
              </w:rPr>
              <w:t>naponta</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4276" w:author="Toshiba" w:date="2017-08-10T13:49:00Z"/>
                <w:lang w:eastAsia="en-US"/>
              </w:rPr>
            </w:pPr>
            <w:ins w:id="4277" w:author="Toshiba" w:date="2017-08-10T13:49:00Z">
              <w:r w:rsidRPr="00580016">
                <w:rPr>
                  <w:sz w:val="22"/>
                  <w:szCs w:val="22"/>
                  <w:lang w:eastAsia="en-US"/>
                  <w:rPrChange w:id="4278" w:author="Admin" w:date="2017-09-04T15:14:00Z">
                    <w:rPr>
                      <w:i/>
                      <w:iCs/>
                      <w:lang w:eastAsia="en-US"/>
                    </w:rPr>
                  </w:rPrChange>
                </w:rPr>
                <w:t xml:space="preserve">Igazgatóhelyettes: </w:t>
              </w:r>
            </w:ins>
          </w:p>
          <w:p w:rsidR="004562D4" w:rsidRPr="00580016" w:rsidRDefault="004562D4">
            <w:pPr>
              <w:spacing w:line="360" w:lineRule="auto"/>
              <w:jc w:val="both"/>
              <w:rPr>
                <w:lang w:eastAsia="en-US"/>
              </w:rPr>
            </w:pPr>
            <w:ins w:id="4279" w:author="Toshiba" w:date="2017-08-10T13:49:00Z">
              <w:r w:rsidRPr="00580016">
                <w:rPr>
                  <w:sz w:val="22"/>
                  <w:szCs w:val="22"/>
                  <w:lang w:eastAsia="en-US"/>
                  <w:rPrChange w:id="4280" w:author="Admin" w:date="2017-09-04T15:14:00Z">
                    <w:rPr>
                      <w:i/>
                      <w:iCs/>
                      <w:lang w:eastAsia="en-US"/>
                    </w:rPr>
                  </w:rPrChange>
                </w:rPr>
                <w:t>H</w:t>
              </w:r>
              <w:proofErr w:type="gramStart"/>
              <w:r w:rsidRPr="00580016">
                <w:rPr>
                  <w:sz w:val="22"/>
                  <w:szCs w:val="22"/>
                  <w:lang w:eastAsia="en-US"/>
                  <w:rPrChange w:id="4281" w:author="Admin" w:date="2017-09-04T15:14:00Z">
                    <w:rPr>
                      <w:i/>
                      <w:iCs/>
                      <w:lang w:eastAsia="en-US"/>
                    </w:rPr>
                  </w:rPrChange>
                </w:rPr>
                <w:t>.K</w:t>
              </w:r>
              <w:proofErr w:type="gramEnd"/>
              <w:r w:rsidRPr="00580016">
                <w:rPr>
                  <w:sz w:val="22"/>
                  <w:szCs w:val="22"/>
                  <w:lang w:eastAsia="en-US"/>
                  <w:rPrChange w:id="4282" w:author="Admin" w:date="2017-09-04T15:14:00Z">
                    <w:rPr>
                      <w:i/>
                      <w:iCs/>
                      <w:lang w:eastAsia="en-US"/>
                    </w:rPr>
                  </w:rPrChange>
                </w:rPr>
                <w:t>.M.</w:t>
              </w:r>
            </w:ins>
          </w:p>
        </w:tc>
      </w:tr>
      <w:tr w:rsidR="00C838CB" w:rsidRPr="00580016" w:rsidDel="004F07C2" w:rsidTr="003C44CC">
        <w:trPr>
          <w:del w:id="4283" w:author="user" w:date="2017-08-21T16:01:00Z"/>
        </w:trPr>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Del="004F07C2" w:rsidRDefault="004562D4" w:rsidP="00140170">
            <w:pPr>
              <w:spacing w:line="360" w:lineRule="auto"/>
              <w:jc w:val="both"/>
              <w:rPr>
                <w:del w:id="4284" w:author="user" w:date="2017-08-21T16:01:00Z"/>
                <w:lang w:eastAsia="en-US"/>
              </w:rPr>
            </w:pPr>
            <w:del w:id="4285" w:author="user" w:date="2017-08-21T16:01:00Z">
              <w:r w:rsidRPr="00580016" w:rsidDel="004F07C2">
                <w:rPr>
                  <w:sz w:val="22"/>
                  <w:szCs w:val="22"/>
                  <w:lang w:eastAsia="en-US"/>
                  <w:rPrChange w:id="4286" w:author="Admin" w:date="2017-09-04T15:14:00Z">
                    <w:rPr>
                      <w:i/>
                      <w:iCs/>
                      <w:lang w:eastAsia="en-US"/>
                    </w:rPr>
                  </w:rPrChange>
                </w:rPr>
                <w:delText>Ételek minősége, mennyisé</w:delText>
              </w:r>
            </w:del>
            <w:del w:id="4287" w:author="user" w:date="2017-08-21T15:45:00Z">
              <w:r w:rsidRPr="00580016" w:rsidDel="0070606E">
                <w:rPr>
                  <w:sz w:val="22"/>
                  <w:szCs w:val="22"/>
                  <w:lang w:eastAsia="en-US"/>
                  <w:rPrChange w:id="4288" w:author="Admin" w:date="2017-09-04T15:14:00Z">
                    <w:rPr>
                      <w:i/>
                      <w:iCs/>
                      <w:lang w:eastAsia="en-US"/>
                    </w:rPr>
                  </w:rPrChange>
                </w:rPr>
                <w:delText>ge</w:delText>
              </w:r>
            </w:del>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Del="004F07C2" w:rsidRDefault="004562D4">
            <w:pPr>
              <w:spacing w:line="360" w:lineRule="auto"/>
              <w:jc w:val="both"/>
              <w:rPr>
                <w:del w:id="4289" w:author="user" w:date="2017-08-21T16:01:00Z"/>
                <w:lang w:eastAsia="en-US"/>
              </w:rPr>
            </w:pPr>
            <w:del w:id="4290" w:author="user" w:date="2017-08-21T15:45:00Z">
              <w:r w:rsidRPr="00580016" w:rsidDel="0070606E">
                <w:rPr>
                  <w:sz w:val="22"/>
                  <w:szCs w:val="22"/>
                  <w:lang w:eastAsia="en-US"/>
                  <w:rPrChange w:id="4291" w:author="Admin" w:date="2017-09-04T15:14:00Z">
                    <w:rPr>
                      <w:i/>
                      <w:iCs/>
                      <w:lang w:eastAsia="en-US"/>
                    </w:rPr>
                  </w:rPrChange>
                </w:rPr>
                <w:delText>Tagóvoda vezető,</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Del="004F07C2" w:rsidRDefault="004562D4">
            <w:pPr>
              <w:spacing w:line="360" w:lineRule="auto"/>
              <w:jc w:val="both"/>
              <w:rPr>
                <w:del w:id="4292" w:author="user" w:date="2017-08-21T16:01:00Z"/>
                <w:lang w:eastAsia="en-US"/>
              </w:rPr>
            </w:pPr>
            <w:del w:id="4293" w:author="user" w:date="2017-08-21T16:01:00Z">
              <w:r w:rsidRPr="00580016" w:rsidDel="004F07C2">
                <w:rPr>
                  <w:sz w:val="22"/>
                  <w:szCs w:val="22"/>
                  <w:lang w:eastAsia="en-US"/>
                  <w:rPrChange w:id="4294" w:author="Admin" w:date="2017-09-04T15:14:00Z">
                    <w:rPr>
                      <w:i/>
                      <w:iCs/>
                      <w:lang w:eastAsia="en-US"/>
                    </w:rPr>
                  </w:rPrChange>
                </w:rPr>
                <w:delText>Szúrópróba szerűen</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Del="004F07C2" w:rsidRDefault="004562D4">
            <w:pPr>
              <w:spacing w:line="360" w:lineRule="auto"/>
              <w:jc w:val="both"/>
              <w:rPr>
                <w:ins w:id="4295" w:author="Toshiba" w:date="2017-08-10T13:50:00Z"/>
                <w:del w:id="4296" w:author="user" w:date="2017-08-21T16:01:00Z"/>
                <w:lang w:eastAsia="en-US"/>
              </w:rPr>
            </w:pPr>
            <w:ins w:id="4297" w:author="Toshiba" w:date="2017-08-10T13:50:00Z">
              <w:del w:id="4298" w:author="user" w:date="2017-08-21T16:01:00Z">
                <w:r w:rsidRPr="00580016" w:rsidDel="004F07C2">
                  <w:rPr>
                    <w:sz w:val="22"/>
                    <w:szCs w:val="22"/>
                    <w:lang w:eastAsia="en-US"/>
                    <w:rPrChange w:id="4299" w:author="Admin" w:date="2017-09-04T15:14:00Z">
                      <w:rPr>
                        <w:i/>
                        <w:iCs/>
                        <w:lang w:eastAsia="en-US"/>
                      </w:rPr>
                    </w:rPrChange>
                  </w:rPr>
                  <w:delText xml:space="preserve">Igazgatóhelyettes: </w:delText>
                </w:r>
              </w:del>
            </w:ins>
          </w:p>
          <w:p w:rsidR="004562D4" w:rsidRPr="00580016" w:rsidDel="004F07C2" w:rsidRDefault="004562D4">
            <w:pPr>
              <w:spacing w:line="360" w:lineRule="auto"/>
              <w:jc w:val="both"/>
              <w:rPr>
                <w:del w:id="4300" w:author="user" w:date="2017-08-21T16:01:00Z"/>
                <w:lang w:eastAsia="en-US"/>
              </w:rPr>
            </w:pPr>
            <w:ins w:id="4301" w:author="Toshiba" w:date="2017-08-10T13:50:00Z">
              <w:del w:id="4302" w:author="user" w:date="2017-08-21T16:01:00Z">
                <w:r w:rsidRPr="00580016" w:rsidDel="004F07C2">
                  <w:rPr>
                    <w:sz w:val="22"/>
                    <w:szCs w:val="22"/>
                    <w:lang w:eastAsia="en-US"/>
                    <w:rPrChange w:id="4303" w:author="Admin" w:date="2017-09-04T15:14:00Z">
                      <w:rPr>
                        <w:i/>
                        <w:iCs/>
                        <w:lang w:eastAsia="en-US"/>
                      </w:rPr>
                    </w:rPrChange>
                  </w:rPr>
                  <w:delText>H.K.M.</w:delText>
                </w:r>
              </w:del>
            </w:ins>
          </w:p>
        </w:tc>
      </w:tr>
      <w:tr w:rsidR="00C838CB" w:rsidRPr="00580016" w:rsidTr="003C44CC">
        <w:trPr>
          <w:trHeight w:val="622"/>
        </w:trPr>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rsidP="00140170">
            <w:pPr>
              <w:spacing w:line="360" w:lineRule="auto"/>
              <w:jc w:val="both"/>
              <w:rPr>
                <w:lang w:eastAsia="en-US"/>
              </w:rPr>
            </w:pPr>
            <w:r w:rsidRPr="00580016">
              <w:rPr>
                <w:sz w:val="22"/>
                <w:szCs w:val="22"/>
                <w:lang w:eastAsia="en-US"/>
                <w:rPrChange w:id="4304" w:author="Admin" w:date="2017-09-04T15:14:00Z">
                  <w:rPr>
                    <w:i/>
                    <w:iCs/>
                    <w:lang w:eastAsia="en-US"/>
                  </w:rPr>
                </w:rPrChange>
              </w:rPr>
              <w:t>HACCP rendszer működtetése, dokumentációja</w:t>
            </w:r>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RDefault="004562D4">
            <w:pPr>
              <w:keepNext/>
              <w:spacing w:before="240" w:line="360" w:lineRule="auto"/>
              <w:jc w:val="both"/>
              <w:outlineLvl w:val="2"/>
              <w:rPr>
                <w:sz w:val="22"/>
                <w:szCs w:val="22"/>
                <w:lang w:eastAsia="en-US"/>
                <w:rPrChange w:id="4305" w:author="Admin" w:date="2017-09-04T15:14:00Z">
                  <w:rPr>
                    <w:b/>
                    <w:bCs/>
                    <w:sz w:val="26"/>
                    <w:szCs w:val="26"/>
                    <w:lang w:eastAsia="en-US"/>
                  </w:rPr>
                </w:rPrChange>
              </w:rPr>
            </w:pPr>
          </w:p>
          <w:p w:rsidR="004562D4" w:rsidRPr="00580016" w:rsidRDefault="004562D4">
            <w:pPr>
              <w:spacing w:line="360" w:lineRule="auto"/>
              <w:jc w:val="both"/>
              <w:rPr>
                <w:lang w:eastAsia="en-US"/>
              </w:rPr>
            </w:pPr>
            <w:r w:rsidRPr="00580016">
              <w:rPr>
                <w:sz w:val="22"/>
                <w:szCs w:val="22"/>
                <w:lang w:eastAsia="en-US"/>
                <w:rPrChange w:id="4306" w:author="Admin" w:date="2017-09-04T15:14:00Z">
                  <w:rPr>
                    <w:i/>
                    <w:iCs/>
                    <w:lang w:eastAsia="en-US"/>
                  </w:rPr>
                </w:rPrChange>
              </w:rPr>
              <w:t>Tagóvoda vezető, Dajka</w:t>
            </w:r>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RDefault="004562D4">
            <w:pPr>
              <w:spacing w:line="360" w:lineRule="auto"/>
              <w:jc w:val="both"/>
              <w:rPr>
                <w:lang w:eastAsia="en-US"/>
              </w:rPr>
            </w:pPr>
            <w:r w:rsidRPr="00580016">
              <w:rPr>
                <w:sz w:val="22"/>
                <w:szCs w:val="22"/>
                <w:lang w:eastAsia="en-US"/>
                <w:rPrChange w:id="4307" w:author="Admin" w:date="2017-09-04T15:14:00Z">
                  <w:rPr>
                    <w:i/>
                    <w:iCs/>
                    <w:lang w:eastAsia="en-US"/>
                  </w:rPr>
                </w:rPrChange>
              </w:rPr>
              <w:t>Folyamatos</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lang w:eastAsia="en-US"/>
              </w:rPr>
            </w:pPr>
            <w:ins w:id="4308" w:author="Toshiba" w:date="2017-08-10T13:50:00Z">
              <w:r w:rsidRPr="00580016">
                <w:rPr>
                  <w:sz w:val="22"/>
                  <w:szCs w:val="22"/>
                  <w:lang w:eastAsia="en-US"/>
                  <w:rPrChange w:id="4309" w:author="Admin" w:date="2017-09-04T15:14:00Z">
                    <w:rPr>
                      <w:i/>
                      <w:iCs/>
                      <w:lang w:eastAsia="en-US"/>
                    </w:rPr>
                  </w:rPrChange>
                </w:rPr>
                <w:t>Horváth Mária</w:t>
              </w:r>
            </w:ins>
            <w:ins w:id="4310" w:author="user" w:date="2017-08-21T15:45:00Z">
              <w:r w:rsidRPr="00580016">
                <w:rPr>
                  <w:sz w:val="22"/>
                  <w:szCs w:val="22"/>
                  <w:lang w:eastAsia="en-US"/>
                  <w:rPrChange w:id="4311" w:author="Admin" w:date="2017-09-04T15:14:00Z">
                    <w:rPr>
                      <w:lang w:eastAsia="en-US"/>
                    </w:rPr>
                  </w:rPrChange>
                </w:rPr>
                <w:t xml:space="preserve"> </w:t>
              </w:r>
              <w:proofErr w:type="spellStart"/>
              <w:r w:rsidRPr="00580016">
                <w:rPr>
                  <w:sz w:val="22"/>
                  <w:szCs w:val="22"/>
                  <w:lang w:eastAsia="en-US"/>
                  <w:rPrChange w:id="4312" w:author="Admin" w:date="2017-09-04T15:14:00Z">
                    <w:rPr>
                      <w:lang w:eastAsia="en-US"/>
                    </w:rPr>
                  </w:rPrChange>
                </w:rPr>
                <w:t>e.v</w:t>
              </w:r>
              <w:proofErr w:type="spellEnd"/>
              <w:r w:rsidRPr="00580016">
                <w:rPr>
                  <w:sz w:val="22"/>
                  <w:szCs w:val="22"/>
                  <w:lang w:eastAsia="en-US"/>
                  <w:rPrChange w:id="4313" w:author="Admin" w:date="2017-09-04T15:14:00Z">
                    <w:rPr>
                      <w:lang w:eastAsia="en-US"/>
                    </w:rPr>
                  </w:rPrChange>
                </w:rPr>
                <w:t>.</w:t>
              </w:r>
            </w:ins>
          </w:p>
        </w:tc>
      </w:tr>
      <w:tr w:rsidR="00C838CB" w:rsidRPr="00580016" w:rsidDel="004F07C2" w:rsidTr="003C44CC">
        <w:trPr>
          <w:del w:id="4314" w:author="user" w:date="2017-08-21T16:02:00Z"/>
        </w:trPr>
        <w:tc>
          <w:tcPr>
            <w:tcW w:w="3753" w:type="dxa"/>
            <w:tcBorders>
              <w:top w:val="single" w:sz="4" w:space="0" w:color="auto"/>
              <w:left w:val="single" w:sz="4" w:space="0" w:color="auto"/>
              <w:bottom w:val="single" w:sz="4" w:space="0" w:color="auto"/>
              <w:right w:val="single" w:sz="4" w:space="0" w:color="auto"/>
            </w:tcBorders>
            <w:vAlign w:val="center"/>
            <w:hideMark/>
          </w:tcPr>
          <w:p w:rsidR="004562D4" w:rsidRPr="00580016" w:rsidDel="004F07C2" w:rsidRDefault="004562D4" w:rsidP="00140170">
            <w:pPr>
              <w:spacing w:line="360" w:lineRule="auto"/>
              <w:jc w:val="both"/>
              <w:rPr>
                <w:del w:id="4315" w:author="user" w:date="2017-08-21T16:02:00Z"/>
                <w:lang w:eastAsia="en-US"/>
              </w:rPr>
            </w:pPr>
            <w:del w:id="4316" w:author="user" w:date="2017-08-21T16:02:00Z">
              <w:r w:rsidRPr="00580016" w:rsidDel="004F07C2">
                <w:rPr>
                  <w:sz w:val="22"/>
                  <w:szCs w:val="22"/>
                  <w:lang w:eastAsia="en-US"/>
                  <w:rPrChange w:id="4317" w:author="Admin" w:date="2017-09-04T15:14:00Z">
                    <w:rPr>
                      <w:i/>
                      <w:iCs/>
                      <w:lang w:eastAsia="en-US"/>
                    </w:rPr>
                  </w:rPrChange>
                </w:rPr>
                <w:delText xml:space="preserve">Költségvetés tervezése, módosítása, végrehajtása a gazdaságosság szempontjai alapján </w:delText>
              </w:r>
            </w:del>
          </w:p>
        </w:tc>
        <w:tc>
          <w:tcPr>
            <w:tcW w:w="2551" w:type="dxa"/>
            <w:tcBorders>
              <w:top w:val="single" w:sz="4" w:space="0" w:color="auto"/>
              <w:left w:val="single" w:sz="4" w:space="0" w:color="auto"/>
              <w:bottom w:val="single" w:sz="4" w:space="0" w:color="auto"/>
              <w:right w:val="single" w:sz="4" w:space="0" w:color="auto"/>
            </w:tcBorders>
            <w:hideMark/>
          </w:tcPr>
          <w:p w:rsidR="004562D4" w:rsidRPr="00580016" w:rsidDel="004F07C2" w:rsidRDefault="004562D4">
            <w:pPr>
              <w:spacing w:line="360" w:lineRule="auto"/>
              <w:jc w:val="both"/>
              <w:rPr>
                <w:del w:id="4318" w:author="user" w:date="2017-08-21T16:02:00Z"/>
                <w:lang w:eastAsia="en-US"/>
              </w:rPr>
            </w:pPr>
            <w:del w:id="4319" w:author="user" w:date="2017-08-21T16:02:00Z">
              <w:r w:rsidRPr="00580016" w:rsidDel="004F07C2">
                <w:rPr>
                  <w:sz w:val="22"/>
                  <w:szCs w:val="22"/>
                  <w:lang w:eastAsia="en-US"/>
                  <w:rPrChange w:id="4320" w:author="Admin" w:date="2017-09-04T15:14:00Z">
                    <w:rPr>
                      <w:i/>
                      <w:iCs/>
                      <w:lang w:eastAsia="en-US"/>
                    </w:rPr>
                  </w:rPrChange>
                </w:rPr>
                <w:delText>Intézményvezető</w:delText>
              </w:r>
            </w:del>
          </w:p>
          <w:p w:rsidR="004562D4" w:rsidRPr="00580016" w:rsidDel="004F07C2" w:rsidRDefault="004562D4">
            <w:pPr>
              <w:spacing w:line="360" w:lineRule="auto"/>
              <w:jc w:val="both"/>
              <w:rPr>
                <w:del w:id="4321" w:author="user" w:date="2017-08-21T16:02:00Z"/>
                <w:lang w:eastAsia="en-US"/>
              </w:rPr>
            </w:pPr>
            <w:del w:id="4322" w:author="user" w:date="2017-08-21T16:02:00Z">
              <w:r w:rsidRPr="00580016" w:rsidDel="004F07C2">
                <w:rPr>
                  <w:sz w:val="22"/>
                  <w:szCs w:val="22"/>
                  <w:lang w:eastAsia="en-US"/>
                  <w:rPrChange w:id="4323" w:author="Admin" w:date="2017-09-04T15:14:00Z">
                    <w:rPr>
                      <w:i/>
                      <w:iCs/>
                      <w:lang w:eastAsia="en-US"/>
                    </w:rPr>
                  </w:rPrChange>
                </w:rPr>
                <w:delText>Óvodatitkár</w:delText>
              </w:r>
            </w:del>
          </w:p>
        </w:tc>
        <w:tc>
          <w:tcPr>
            <w:tcW w:w="1985" w:type="dxa"/>
            <w:tcBorders>
              <w:top w:val="single" w:sz="4" w:space="0" w:color="auto"/>
              <w:left w:val="single" w:sz="4" w:space="0" w:color="auto"/>
              <w:bottom w:val="single" w:sz="4" w:space="0" w:color="auto"/>
              <w:right w:val="single" w:sz="4" w:space="0" w:color="auto"/>
            </w:tcBorders>
            <w:vAlign w:val="center"/>
            <w:hideMark/>
          </w:tcPr>
          <w:p w:rsidR="004562D4" w:rsidRPr="00580016" w:rsidDel="004F07C2" w:rsidRDefault="004562D4">
            <w:pPr>
              <w:spacing w:line="360" w:lineRule="auto"/>
              <w:jc w:val="both"/>
              <w:rPr>
                <w:del w:id="4324" w:author="user" w:date="2017-08-21T16:02:00Z"/>
                <w:lang w:eastAsia="en-US"/>
              </w:rPr>
            </w:pPr>
            <w:del w:id="4325" w:author="user" w:date="2017-08-21T16:02:00Z">
              <w:r w:rsidRPr="00580016" w:rsidDel="004F07C2">
                <w:rPr>
                  <w:sz w:val="22"/>
                  <w:szCs w:val="22"/>
                  <w:lang w:eastAsia="en-US"/>
                  <w:rPrChange w:id="4326" w:author="Admin" w:date="2017-09-04T15:14:00Z">
                    <w:rPr>
                      <w:i/>
                      <w:iCs/>
                      <w:lang w:eastAsia="en-US"/>
                    </w:rPr>
                  </w:rPrChange>
                </w:rPr>
                <w:delText>Értelemszerűen, folyamatosan</w:delText>
              </w:r>
            </w:del>
          </w:p>
        </w:tc>
        <w:tc>
          <w:tcPr>
            <w:tcW w:w="4038" w:type="dxa"/>
            <w:tcBorders>
              <w:top w:val="single" w:sz="4" w:space="0" w:color="auto"/>
              <w:left w:val="single" w:sz="4" w:space="0" w:color="auto"/>
              <w:bottom w:val="single" w:sz="4" w:space="0" w:color="auto"/>
              <w:right w:val="single" w:sz="4" w:space="0" w:color="auto"/>
            </w:tcBorders>
          </w:tcPr>
          <w:p w:rsidR="004562D4" w:rsidRPr="00580016" w:rsidDel="004F07C2" w:rsidRDefault="004562D4">
            <w:pPr>
              <w:spacing w:line="360" w:lineRule="auto"/>
              <w:jc w:val="both"/>
              <w:rPr>
                <w:ins w:id="4327" w:author="Toshiba" w:date="2017-08-10T14:17:00Z"/>
                <w:del w:id="4328" w:author="user" w:date="2017-08-21T16:02:00Z"/>
                <w:lang w:eastAsia="en-US"/>
              </w:rPr>
            </w:pPr>
            <w:ins w:id="4329" w:author="Toshiba" w:date="2017-08-10T14:17:00Z">
              <w:del w:id="4330" w:author="user" w:date="2017-08-21T16:02:00Z">
                <w:r w:rsidRPr="00580016" w:rsidDel="004F07C2">
                  <w:rPr>
                    <w:sz w:val="22"/>
                    <w:szCs w:val="22"/>
                    <w:lang w:eastAsia="en-US"/>
                    <w:rPrChange w:id="4331" w:author="Admin" w:date="2017-09-04T15:14:00Z">
                      <w:rPr>
                        <w:i/>
                        <w:iCs/>
                        <w:lang w:eastAsia="en-US"/>
                      </w:rPr>
                    </w:rPrChange>
                  </w:rPr>
                  <w:delText>Intézményvezető</w:delText>
                </w:r>
              </w:del>
            </w:ins>
          </w:p>
          <w:p w:rsidR="004562D4" w:rsidRPr="00580016" w:rsidDel="004F07C2" w:rsidRDefault="004562D4">
            <w:pPr>
              <w:spacing w:line="360" w:lineRule="auto"/>
              <w:jc w:val="both"/>
              <w:rPr>
                <w:del w:id="4332" w:author="user" w:date="2017-08-21T16:02:00Z"/>
                <w:lang w:eastAsia="en-US"/>
              </w:rPr>
            </w:pPr>
          </w:p>
        </w:tc>
      </w:tr>
      <w:tr w:rsidR="00C838CB" w:rsidRPr="00580016" w:rsidDel="004F07C2" w:rsidTr="003C44CC">
        <w:trPr>
          <w:ins w:id="4333" w:author="Toshiba" w:date="2017-08-10T13:51:00Z"/>
          <w:del w:id="4334" w:author="user" w:date="2017-08-21T16:02:00Z"/>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Del="004F07C2" w:rsidRDefault="004562D4" w:rsidP="00140170">
            <w:pPr>
              <w:spacing w:line="360" w:lineRule="auto"/>
              <w:jc w:val="both"/>
              <w:rPr>
                <w:ins w:id="4335" w:author="Toshiba" w:date="2017-08-10T13:51:00Z"/>
                <w:del w:id="4336" w:author="user" w:date="2017-08-21T16:02:00Z"/>
                <w:lang w:eastAsia="en-US"/>
              </w:rPr>
            </w:pPr>
            <w:ins w:id="4337" w:author="Toshiba" w:date="2017-08-10T13:51:00Z">
              <w:del w:id="4338" w:author="user" w:date="2017-08-21T15:56:00Z">
                <w:r w:rsidRPr="00580016" w:rsidDel="004562D4">
                  <w:rPr>
                    <w:sz w:val="22"/>
                    <w:szCs w:val="22"/>
                    <w:lang w:eastAsia="en-US"/>
                    <w:rPrChange w:id="4339" w:author="Admin" w:date="2017-09-04T15:14:00Z">
                      <w:rPr>
                        <w:i/>
                        <w:iCs/>
                        <w:lang w:eastAsia="en-US"/>
                      </w:rPr>
                    </w:rPrChange>
                  </w:rPr>
                  <w:delText>Közüzemi számlák kezelése,igazolása, iktatása,</w:delText>
                </w:r>
              </w:del>
            </w:ins>
          </w:p>
        </w:tc>
        <w:tc>
          <w:tcPr>
            <w:tcW w:w="2551" w:type="dxa"/>
            <w:tcBorders>
              <w:top w:val="single" w:sz="4" w:space="0" w:color="auto"/>
              <w:left w:val="single" w:sz="4" w:space="0" w:color="auto"/>
              <w:bottom w:val="single" w:sz="4" w:space="0" w:color="auto"/>
              <w:right w:val="single" w:sz="4" w:space="0" w:color="auto"/>
            </w:tcBorders>
          </w:tcPr>
          <w:p w:rsidR="004562D4" w:rsidRPr="00580016" w:rsidDel="004F07C2" w:rsidRDefault="004562D4">
            <w:pPr>
              <w:spacing w:line="360" w:lineRule="auto"/>
              <w:jc w:val="both"/>
              <w:rPr>
                <w:ins w:id="4340" w:author="Toshiba" w:date="2017-08-10T13:51:00Z"/>
                <w:del w:id="4341" w:author="user" w:date="2017-08-21T16:02:00Z"/>
                <w:lang w:eastAsia="en-US"/>
              </w:rPr>
            </w:pPr>
            <w:ins w:id="4342" w:author="Toshiba" w:date="2017-08-10T13:51:00Z">
              <w:del w:id="4343" w:author="user" w:date="2017-08-21T16:02:00Z">
                <w:r w:rsidRPr="00580016" w:rsidDel="004F07C2">
                  <w:rPr>
                    <w:sz w:val="22"/>
                    <w:szCs w:val="22"/>
                    <w:lang w:eastAsia="en-US"/>
                    <w:rPrChange w:id="4344" w:author="Admin" w:date="2017-09-04T15:14:00Z">
                      <w:rPr>
                        <w:i/>
                        <w:iCs/>
                        <w:lang w:eastAsia="en-US"/>
                      </w:rPr>
                    </w:rPrChange>
                  </w:rPr>
                  <w:delText>Óvodatitkár</w:delText>
                </w:r>
              </w:del>
            </w:ins>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Del="004F07C2" w:rsidRDefault="004562D4">
            <w:pPr>
              <w:spacing w:line="360" w:lineRule="auto"/>
              <w:jc w:val="both"/>
              <w:rPr>
                <w:ins w:id="4345" w:author="Toshiba" w:date="2017-08-10T13:51:00Z"/>
                <w:del w:id="4346" w:author="user" w:date="2017-08-21T16:02:00Z"/>
                <w:lang w:eastAsia="en-US"/>
              </w:rPr>
            </w:pPr>
            <w:ins w:id="4347" w:author="Toshiba" w:date="2017-08-10T14:16:00Z">
              <w:del w:id="4348" w:author="user" w:date="2017-08-21T16:02:00Z">
                <w:r w:rsidRPr="00580016" w:rsidDel="004F07C2">
                  <w:rPr>
                    <w:sz w:val="22"/>
                    <w:szCs w:val="22"/>
                    <w:lang w:eastAsia="en-US"/>
                    <w:rPrChange w:id="4349" w:author="Admin" w:date="2017-09-04T15:14:00Z">
                      <w:rPr>
                        <w:i/>
                        <w:iCs/>
                        <w:lang w:eastAsia="en-US"/>
                      </w:rPr>
                    </w:rPrChange>
                  </w:rPr>
                  <w:delText>folyamatosan</w:delText>
                </w:r>
              </w:del>
            </w:ins>
          </w:p>
        </w:tc>
        <w:tc>
          <w:tcPr>
            <w:tcW w:w="4038" w:type="dxa"/>
            <w:tcBorders>
              <w:top w:val="single" w:sz="4" w:space="0" w:color="auto"/>
              <w:left w:val="single" w:sz="4" w:space="0" w:color="auto"/>
              <w:bottom w:val="single" w:sz="4" w:space="0" w:color="auto"/>
              <w:right w:val="single" w:sz="4" w:space="0" w:color="auto"/>
            </w:tcBorders>
          </w:tcPr>
          <w:p w:rsidR="004562D4" w:rsidRPr="00580016" w:rsidDel="004F07C2" w:rsidRDefault="004562D4">
            <w:pPr>
              <w:spacing w:line="360" w:lineRule="auto"/>
              <w:jc w:val="both"/>
              <w:rPr>
                <w:ins w:id="4350" w:author="Toshiba" w:date="2017-08-10T13:51:00Z"/>
                <w:del w:id="4351" w:author="user" w:date="2017-08-21T16:02:00Z"/>
                <w:lang w:eastAsia="en-US"/>
              </w:rPr>
            </w:pPr>
            <w:ins w:id="4352" w:author="Toshiba" w:date="2017-08-10T14:16:00Z">
              <w:del w:id="4353" w:author="user" w:date="2017-08-21T16:02:00Z">
                <w:r w:rsidRPr="00580016" w:rsidDel="004F07C2">
                  <w:rPr>
                    <w:sz w:val="22"/>
                    <w:szCs w:val="22"/>
                    <w:lang w:eastAsia="en-US"/>
                    <w:rPrChange w:id="4354" w:author="Admin" w:date="2017-09-04T15:14:00Z">
                      <w:rPr>
                        <w:i/>
                        <w:iCs/>
                        <w:lang w:eastAsia="en-US"/>
                      </w:rPr>
                    </w:rPrChange>
                  </w:rPr>
                  <w:delText>Intézményvezető</w:delText>
                </w:r>
              </w:del>
            </w:ins>
          </w:p>
        </w:tc>
      </w:tr>
      <w:tr w:rsidR="00C838CB" w:rsidRPr="00580016" w:rsidTr="004F07C2">
        <w:trPr>
          <w:trHeight w:val="2551"/>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Del="004F07C2" w:rsidRDefault="004562D4" w:rsidP="00140170">
            <w:pPr>
              <w:spacing w:line="360" w:lineRule="auto"/>
              <w:jc w:val="both"/>
              <w:rPr>
                <w:del w:id="4355" w:author="user" w:date="2017-08-21T16:02:00Z"/>
              </w:rPr>
            </w:pPr>
            <w:r w:rsidRPr="00580016">
              <w:rPr>
                <w:sz w:val="22"/>
                <w:szCs w:val="22"/>
                <w:rPrChange w:id="4356" w:author="Admin" w:date="2017-09-04T15:14:00Z">
                  <w:rPr>
                    <w:i/>
                    <w:iCs/>
                  </w:rPr>
                </w:rPrChange>
              </w:rPr>
              <w:t>Tűzoltó-készülékek, kazánok, kémények, menekülési táblák, érintésvédelmi-villámvédelmi rendszer folyamatos felülvizsgálata előírás szerint</w:t>
            </w:r>
          </w:p>
          <w:p w:rsidR="004562D4" w:rsidRPr="00580016" w:rsidDel="004F07C2" w:rsidRDefault="004562D4">
            <w:pPr>
              <w:keepNext/>
              <w:spacing w:before="240" w:line="360" w:lineRule="auto"/>
              <w:ind w:left="720"/>
              <w:jc w:val="both"/>
              <w:outlineLvl w:val="2"/>
              <w:rPr>
                <w:del w:id="4357" w:author="user" w:date="2017-08-21T16:02:00Z"/>
                <w:sz w:val="22"/>
                <w:szCs w:val="22"/>
                <w:rPrChange w:id="4358" w:author="Admin" w:date="2017-09-04T15:14:00Z">
                  <w:rPr>
                    <w:del w:id="4359" w:author="user" w:date="2017-08-21T16:02:00Z"/>
                    <w:b/>
                    <w:bCs/>
                    <w:sz w:val="26"/>
                    <w:szCs w:val="26"/>
                  </w:rPr>
                </w:rPrChange>
              </w:rPr>
            </w:pPr>
          </w:p>
          <w:p w:rsidR="004562D4" w:rsidRPr="00580016" w:rsidDel="004F07C2" w:rsidRDefault="004562D4">
            <w:pPr>
              <w:spacing w:line="360" w:lineRule="auto"/>
              <w:jc w:val="both"/>
              <w:rPr>
                <w:del w:id="4360" w:author="user" w:date="2017-08-21T16:02:00Z"/>
                <w:b/>
              </w:rPr>
            </w:pPr>
          </w:p>
          <w:p w:rsidR="004562D4" w:rsidRPr="00580016" w:rsidRDefault="004562D4">
            <w:pPr>
              <w:spacing w:line="360" w:lineRule="auto"/>
              <w:jc w:val="both"/>
              <w:rPr>
                <w:sz w:val="22"/>
                <w:szCs w:val="22"/>
                <w:lang w:eastAsia="en-US"/>
                <w:rPrChange w:id="4361" w:author="Admin" w:date="2017-09-04T15:14:00Z">
                  <w:rPr>
                    <w:b/>
                    <w:bCs/>
                    <w:sz w:val="26"/>
                    <w:szCs w:val="26"/>
                    <w:lang w:eastAsia="en-US"/>
                  </w:rPr>
                </w:rPrChange>
              </w:rPr>
              <w:pPrChange w:id="4362" w:author="Admin" w:date="2017-09-04T10:12:00Z">
                <w:pPr>
                  <w:keepNext/>
                  <w:spacing w:before="240" w:line="360" w:lineRule="auto"/>
                  <w:jc w:val="both"/>
                  <w:outlineLvl w:val="2"/>
                </w:pPr>
              </w:pPrChange>
            </w:pPr>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rsidP="00140170">
            <w:pPr>
              <w:spacing w:line="360" w:lineRule="auto"/>
              <w:jc w:val="both"/>
              <w:rPr>
                <w:lang w:eastAsia="en-US"/>
              </w:rPr>
            </w:pPr>
            <w:r w:rsidRPr="00580016">
              <w:rPr>
                <w:sz w:val="22"/>
                <w:szCs w:val="22"/>
                <w:lang w:eastAsia="en-US"/>
                <w:rPrChange w:id="4363" w:author="Admin" w:date="2017-09-04T15:14:00Z">
                  <w:rPr>
                    <w:i/>
                    <w:iCs/>
                    <w:lang w:eastAsia="en-US"/>
                  </w:rPr>
                </w:rPrChange>
              </w:rPr>
              <w:t>Intézményvezető</w:t>
            </w:r>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lang w:eastAsia="en-US"/>
              </w:rPr>
            </w:pPr>
            <w:r w:rsidRPr="00580016">
              <w:rPr>
                <w:sz w:val="22"/>
                <w:szCs w:val="22"/>
                <w:lang w:eastAsia="en-US"/>
                <w:rPrChange w:id="4364" w:author="Admin" w:date="2017-09-04T15:14:00Z">
                  <w:rPr>
                    <w:i/>
                    <w:iCs/>
                    <w:lang w:eastAsia="en-US"/>
                  </w:rPr>
                </w:rPrChange>
              </w:rPr>
              <w:t>időszakos ellenőrzés megrendelése</w:t>
            </w:r>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F07C2">
            <w:pPr>
              <w:keepNext/>
              <w:spacing w:before="240" w:line="360" w:lineRule="auto"/>
              <w:jc w:val="both"/>
              <w:outlineLvl w:val="2"/>
              <w:rPr>
                <w:sz w:val="22"/>
                <w:szCs w:val="22"/>
                <w:lang w:eastAsia="en-US"/>
                <w:rPrChange w:id="4365" w:author="Admin" w:date="2017-09-04T15:14:00Z">
                  <w:rPr>
                    <w:b/>
                    <w:bCs/>
                    <w:sz w:val="26"/>
                    <w:szCs w:val="26"/>
                    <w:lang w:eastAsia="en-US"/>
                  </w:rPr>
                </w:rPrChange>
              </w:rPr>
            </w:pPr>
            <w:ins w:id="4366" w:author="user" w:date="2017-08-21T16:02:00Z">
              <w:r w:rsidRPr="00580016">
                <w:rPr>
                  <w:sz w:val="22"/>
                  <w:szCs w:val="22"/>
                  <w:lang w:eastAsia="en-US"/>
                  <w:rPrChange w:id="4367" w:author="Admin" w:date="2017-09-04T15:14:00Z">
                    <w:rPr>
                      <w:lang w:eastAsia="en-US"/>
                    </w:rPr>
                  </w:rPrChange>
                </w:rPr>
                <w:t>Intézményvezető</w:t>
              </w:r>
            </w:ins>
          </w:p>
        </w:tc>
      </w:tr>
      <w:tr w:rsidR="00C838CB" w:rsidRPr="00580016" w:rsidTr="003C44CC">
        <w:trPr>
          <w:ins w:id="4368" w:author="Toshiba" w:date="2017-08-10T13:54:00Z"/>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ins w:id="4369" w:author="Toshiba" w:date="2017-08-10T13:54:00Z"/>
              </w:rPr>
            </w:pPr>
            <w:ins w:id="4370" w:author="Toshiba" w:date="2017-08-10T13:54:00Z">
              <w:r w:rsidRPr="00580016">
                <w:rPr>
                  <w:sz w:val="22"/>
                  <w:szCs w:val="22"/>
                  <w:rPrChange w:id="4371" w:author="Admin" w:date="2017-09-04T15:14:00Z">
                    <w:rPr>
                      <w:i/>
                      <w:iCs/>
                    </w:rPr>
                  </w:rPrChange>
                </w:rPr>
                <w:t>Nyilvánosság biztosítása</w:t>
              </w:r>
            </w:ins>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4372" w:author="Toshiba" w:date="2017-08-10T13:54:00Z"/>
                <w:lang w:eastAsia="en-US"/>
              </w:rPr>
            </w:pPr>
            <w:ins w:id="4373" w:author="Toshiba" w:date="2017-08-10T13:54:00Z">
              <w:r w:rsidRPr="00580016">
                <w:rPr>
                  <w:sz w:val="22"/>
                  <w:szCs w:val="22"/>
                  <w:lang w:eastAsia="en-US"/>
                  <w:rPrChange w:id="4374" w:author="Admin" w:date="2017-09-04T15:14:00Z">
                    <w:rPr>
                      <w:i/>
                      <w:iCs/>
                      <w:lang w:eastAsia="en-US"/>
                    </w:rPr>
                  </w:rPrChange>
                </w:rPr>
                <w:t>tagóvoda vezetők</w:t>
              </w:r>
            </w:ins>
            <w:ins w:id="4375" w:author="user" w:date="2017-08-21T15:44:00Z">
              <w:r w:rsidRPr="00580016">
                <w:rPr>
                  <w:sz w:val="22"/>
                  <w:szCs w:val="22"/>
                  <w:lang w:eastAsia="en-US"/>
                  <w:rPrChange w:id="4376" w:author="Admin" w:date="2017-09-04T15:14:00Z">
                    <w:rPr>
                      <w:lang w:eastAsia="en-US"/>
                    </w:rPr>
                  </w:rPrChange>
                </w:rPr>
                <w:t>, Munkaközösség vezetők, szervező pedagógus,</w:t>
              </w:r>
            </w:ins>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4377" w:author="Toshiba" w:date="2017-08-10T13:54:00Z"/>
                <w:lang w:eastAsia="en-US"/>
              </w:rPr>
            </w:pPr>
            <w:ins w:id="4378" w:author="Toshiba" w:date="2017-08-10T13:55:00Z">
              <w:r w:rsidRPr="00580016">
                <w:rPr>
                  <w:sz w:val="22"/>
                  <w:szCs w:val="22"/>
                  <w:lang w:eastAsia="en-US"/>
                  <w:rPrChange w:id="4379" w:author="Admin" w:date="2017-09-04T15:14:00Z">
                    <w:rPr>
                      <w:i/>
                      <w:iCs/>
                      <w:lang w:eastAsia="en-US"/>
                    </w:rPr>
                  </w:rPrChange>
                </w:rPr>
                <w:t>folyamatosan</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4380" w:author="Toshiba" w:date="2017-08-10T13:54:00Z"/>
                <w:lang w:eastAsia="en-US"/>
              </w:rPr>
            </w:pPr>
            <w:ins w:id="4381" w:author="Toshiba" w:date="2017-08-10T13:55:00Z">
              <w:r w:rsidRPr="00580016">
                <w:rPr>
                  <w:sz w:val="22"/>
                  <w:szCs w:val="22"/>
                  <w:lang w:eastAsia="en-US"/>
                  <w:rPrChange w:id="4382" w:author="Admin" w:date="2017-09-04T15:14:00Z">
                    <w:rPr>
                      <w:i/>
                      <w:iCs/>
                      <w:lang w:eastAsia="en-US"/>
                    </w:rPr>
                  </w:rPrChange>
                </w:rPr>
                <w:t>Intézményvezető</w:t>
              </w:r>
            </w:ins>
          </w:p>
        </w:tc>
      </w:tr>
      <w:tr w:rsidR="00C838CB" w:rsidRPr="00580016" w:rsidTr="003C44CC">
        <w:trPr>
          <w:ins w:id="4383" w:author="Toshiba" w:date="2017-08-10T13:55:00Z"/>
        </w:trPr>
        <w:tc>
          <w:tcPr>
            <w:tcW w:w="3753"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rsidP="00140170">
            <w:pPr>
              <w:spacing w:line="360" w:lineRule="auto"/>
              <w:jc w:val="both"/>
              <w:rPr>
                <w:ins w:id="4384" w:author="Toshiba" w:date="2017-08-10T13:55:00Z"/>
              </w:rPr>
            </w:pPr>
            <w:ins w:id="4385" w:author="Toshiba" w:date="2017-08-10T13:55:00Z">
              <w:r w:rsidRPr="00580016">
                <w:rPr>
                  <w:sz w:val="22"/>
                  <w:szCs w:val="22"/>
                  <w:rPrChange w:id="4386" w:author="Admin" w:date="2017-09-04T15:14:00Z">
                    <w:rPr>
                      <w:i/>
                      <w:iCs/>
                    </w:rPr>
                  </w:rPrChange>
                </w:rPr>
                <w:t>Honlap szerkesztése</w:t>
              </w:r>
            </w:ins>
          </w:p>
        </w:tc>
        <w:tc>
          <w:tcPr>
            <w:tcW w:w="2551"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4387" w:author="Toshiba" w:date="2017-08-10T13:55:00Z"/>
                <w:lang w:eastAsia="en-US"/>
              </w:rPr>
            </w:pPr>
            <w:ins w:id="4388" w:author="user" w:date="2017-08-21T15:44:00Z">
              <w:r w:rsidRPr="00580016">
                <w:rPr>
                  <w:sz w:val="22"/>
                  <w:szCs w:val="22"/>
                  <w:lang w:eastAsia="en-US"/>
                  <w:rPrChange w:id="4389" w:author="Admin" w:date="2017-09-04T15:14:00Z">
                    <w:rPr>
                      <w:lang w:eastAsia="en-US"/>
                    </w:rPr>
                  </w:rPrChange>
                </w:rPr>
                <w:t>tagóvoda vezetők</w:t>
              </w:r>
            </w:ins>
            <w:ins w:id="4390" w:author="Toshiba" w:date="2017-08-10T13:55:00Z">
              <w:del w:id="4391" w:author="user" w:date="2017-08-21T15:44:00Z">
                <w:r w:rsidRPr="00580016" w:rsidDel="0070606E">
                  <w:rPr>
                    <w:sz w:val="22"/>
                    <w:szCs w:val="22"/>
                    <w:lang w:eastAsia="en-US"/>
                    <w:rPrChange w:id="4392" w:author="Admin" w:date="2017-09-04T15:14:00Z">
                      <w:rPr>
                        <w:i/>
                        <w:iCs/>
                        <w:lang w:eastAsia="en-US"/>
                      </w:rPr>
                    </w:rPrChange>
                  </w:rPr>
                  <w:delText>B.Cs.N.</w:delText>
                </w:r>
              </w:del>
            </w:ins>
          </w:p>
        </w:tc>
        <w:tc>
          <w:tcPr>
            <w:tcW w:w="1985" w:type="dxa"/>
            <w:tcBorders>
              <w:top w:val="single" w:sz="4" w:space="0" w:color="auto"/>
              <w:left w:val="single" w:sz="4" w:space="0" w:color="auto"/>
              <w:bottom w:val="single" w:sz="4" w:space="0" w:color="auto"/>
              <w:right w:val="single" w:sz="4" w:space="0" w:color="auto"/>
            </w:tcBorders>
            <w:vAlign w:val="center"/>
          </w:tcPr>
          <w:p w:rsidR="004562D4" w:rsidRPr="00580016" w:rsidRDefault="004562D4">
            <w:pPr>
              <w:spacing w:line="360" w:lineRule="auto"/>
              <w:jc w:val="both"/>
              <w:rPr>
                <w:ins w:id="4393" w:author="Toshiba" w:date="2017-08-10T13:55:00Z"/>
                <w:lang w:eastAsia="en-US"/>
              </w:rPr>
            </w:pPr>
            <w:ins w:id="4394" w:author="Toshiba" w:date="2017-08-10T13:55:00Z">
              <w:r w:rsidRPr="00580016">
                <w:rPr>
                  <w:sz w:val="22"/>
                  <w:szCs w:val="22"/>
                  <w:lang w:eastAsia="en-US"/>
                  <w:rPrChange w:id="4395" w:author="Admin" w:date="2017-09-04T15:14:00Z">
                    <w:rPr>
                      <w:i/>
                      <w:iCs/>
                      <w:lang w:eastAsia="en-US"/>
                    </w:rPr>
                  </w:rPrChange>
                </w:rPr>
                <w:t>folyamatosan</w:t>
              </w:r>
            </w:ins>
          </w:p>
        </w:tc>
        <w:tc>
          <w:tcPr>
            <w:tcW w:w="4038" w:type="dxa"/>
            <w:tcBorders>
              <w:top w:val="single" w:sz="4" w:space="0" w:color="auto"/>
              <w:left w:val="single" w:sz="4" w:space="0" w:color="auto"/>
              <w:bottom w:val="single" w:sz="4" w:space="0" w:color="auto"/>
              <w:right w:val="single" w:sz="4" w:space="0" w:color="auto"/>
            </w:tcBorders>
          </w:tcPr>
          <w:p w:rsidR="004562D4" w:rsidRPr="00580016" w:rsidRDefault="004562D4">
            <w:pPr>
              <w:spacing w:line="360" w:lineRule="auto"/>
              <w:jc w:val="both"/>
              <w:rPr>
                <w:ins w:id="4396" w:author="Toshiba" w:date="2017-08-10T13:55:00Z"/>
                <w:lang w:eastAsia="en-US"/>
              </w:rPr>
            </w:pPr>
            <w:proofErr w:type="spellStart"/>
            <w:ins w:id="4397" w:author="user" w:date="2017-08-21T15:44:00Z">
              <w:r w:rsidRPr="00580016">
                <w:rPr>
                  <w:sz w:val="22"/>
                  <w:szCs w:val="22"/>
                  <w:lang w:eastAsia="en-US"/>
                  <w:rPrChange w:id="4398" w:author="Admin" w:date="2017-09-04T15:14:00Z">
                    <w:rPr>
                      <w:lang w:eastAsia="en-US"/>
                    </w:rPr>
                  </w:rPrChange>
                </w:rPr>
                <w:t>B.Cs</w:t>
              </w:r>
              <w:proofErr w:type="gramStart"/>
              <w:r w:rsidRPr="00580016">
                <w:rPr>
                  <w:sz w:val="22"/>
                  <w:szCs w:val="22"/>
                  <w:lang w:eastAsia="en-US"/>
                  <w:rPrChange w:id="4399" w:author="Admin" w:date="2017-09-04T15:14:00Z">
                    <w:rPr>
                      <w:lang w:eastAsia="en-US"/>
                    </w:rPr>
                  </w:rPrChange>
                </w:rPr>
                <w:t>.N</w:t>
              </w:r>
              <w:proofErr w:type="spellEnd"/>
              <w:proofErr w:type="gramEnd"/>
              <w:r w:rsidRPr="00580016">
                <w:rPr>
                  <w:sz w:val="22"/>
                  <w:szCs w:val="22"/>
                  <w:lang w:eastAsia="en-US"/>
                  <w:rPrChange w:id="4400" w:author="Admin" w:date="2017-09-04T15:14:00Z">
                    <w:rPr>
                      <w:lang w:eastAsia="en-US"/>
                    </w:rPr>
                  </w:rPrChange>
                </w:rPr>
                <w:t>.</w:t>
              </w:r>
            </w:ins>
            <w:ins w:id="4401" w:author="Toshiba" w:date="2017-08-10T13:55:00Z">
              <w:del w:id="4402" w:author="user" w:date="2017-08-21T15:44:00Z">
                <w:r w:rsidRPr="00580016" w:rsidDel="0070606E">
                  <w:rPr>
                    <w:sz w:val="22"/>
                    <w:szCs w:val="22"/>
                    <w:lang w:eastAsia="en-US"/>
                    <w:rPrChange w:id="4403" w:author="Admin" w:date="2017-09-04T15:14:00Z">
                      <w:rPr>
                        <w:i/>
                        <w:iCs/>
                        <w:lang w:eastAsia="en-US"/>
                      </w:rPr>
                    </w:rPrChange>
                  </w:rPr>
                  <w:delText>Intézményvezető</w:delText>
                </w:r>
              </w:del>
            </w:ins>
          </w:p>
        </w:tc>
      </w:tr>
    </w:tbl>
    <w:p w:rsidR="008E747C" w:rsidRPr="00580016" w:rsidRDefault="008E747C" w:rsidP="00140170">
      <w:pPr>
        <w:spacing w:line="360" w:lineRule="auto"/>
        <w:jc w:val="both"/>
        <w:rPr>
          <w:b/>
          <w:sz w:val="22"/>
          <w:szCs w:val="22"/>
          <w:rPrChange w:id="4404" w:author="Admin" w:date="2017-09-04T15:14:00Z">
            <w:rPr>
              <w:b/>
            </w:rPr>
          </w:rPrChange>
        </w:rPr>
      </w:pPr>
    </w:p>
    <w:p w:rsidR="00580016" w:rsidRDefault="00580016">
      <w:pPr>
        <w:spacing w:line="360" w:lineRule="auto"/>
        <w:jc w:val="both"/>
        <w:rPr>
          <w:ins w:id="4405" w:author="Admin" w:date="2017-09-04T15:15:00Z"/>
          <w:b/>
          <w:sz w:val="22"/>
          <w:szCs w:val="22"/>
        </w:rPr>
      </w:pPr>
    </w:p>
    <w:p w:rsidR="00B30733" w:rsidRPr="00580016" w:rsidRDefault="005C625F">
      <w:pPr>
        <w:spacing w:line="360" w:lineRule="auto"/>
        <w:jc w:val="both"/>
        <w:rPr>
          <w:ins w:id="4406" w:author="Admin" w:date="2017-09-04T15:05:00Z"/>
          <w:b/>
          <w:sz w:val="22"/>
          <w:szCs w:val="22"/>
        </w:rPr>
      </w:pPr>
      <w:r w:rsidRPr="00580016">
        <w:rPr>
          <w:b/>
          <w:sz w:val="22"/>
          <w:szCs w:val="22"/>
          <w:rPrChange w:id="4407" w:author="Admin" w:date="2017-09-04T15:14:00Z">
            <w:rPr>
              <w:b/>
              <w:i/>
              <w:iCs/>
            </w:rPr>
          </w:rPrChange>
        </w:rPr>
        <w:t>Az óvodapedagógusok szakmai munkájának ellenőrzési terve</w:t>
      </w:r>
    </w:p>
    <w:p w:rsidR="003418E1" w:rsidRPr="00580016" w:rsidRDefault="003418E1">
      <w:pPr>
        <w:spacing w:line="360" w:lineRule="auto"/>
        <w:jc w:val="both"/>
        <w:rPr>
          <w:ins w:id="4408" w:author="Admin" w:date="2017-09-04T11:20:00Z"/>
          <w:b/>
          <w:sz w:val="22"/>
          <w:szCs w:val="22"/>
        </w:rPr>
      </w:pPr>
    </w:p>
    <w:p w:rsidR="00B511D4" w:rsidRPr="00580016" w:rsidDel="00B511D4" w:rsidRDefault="00B511D4">
      <w:pPr>
        <w:spacing w:line="360" w:lineRule="auto"/>
        <w:jc w:val="both"/>
        <w:rPr>
          <w:del w:id="4409" w:author="Admin" w:date="2017-09-04T11:23:00Z"/>
          <w:sz w:val="22"/>
          <w:szCs w:val="22"/>
          <w:rPrChange w:id="4410" w:author="Admin" w:date="2017-09-04T15:14:00Z">
            <w:rPr>
              <w:del w:id="4411" w:author="Admin" w:date="2017-09-04T11:23:00Z"/>
              <w:b/>
            </w:rPr>
          </w:rPrChange>
        </w:rPr>
      </w:pPr>
    </w:p>
    <w:p w:rsidR="00B30733" w:rsidRPr="00580016" w:rsidRDefault="005C625F">
      <w:pPr>
        <w:spacing w:line="360" w:lineRule="auto"/>
        <w:jc w:val="both"/>
        <w:rPr>
          <w:b/>
          <w:sz w:val="22"/>
          <w:szCs w:val="22"/>
          <w:rPrChange w:id="4412" w:author="Admin" w:date="2017-09-04T15:14:00Z">
            <w:rPr>
              <w:b/>
            </w:rPr>
          </w:rPrChange>
        </w:rPr>
      </w:pPr>
      <w:r w:rsidRPr="00580016">
        <w:rPr>
          <w:b/>
          <w:sz w:val="22"/>
          <w:szCs w:val="22"/>
          <w:rPrChange w:id="4413" w:author="Admin" w:date="2017-09-04T15:14:00Z">
            <w:rPr>
              <w:b/>
              <w:i/>
              <w:iCs/>
            </w:rPr>
          </w:rPrChange>
        </w:rPr>
        <w:t>2017/2018.nevelési év</w:t>
      </w:r>
      <w:ins w:id="4414" w:author="Admin" w:date="2017-09-04T11:22:00Z">
        <w:r w:rsidR="00B511D4" w:rsidRPr="00580016">
          <w:rPr>
            <w:b/>
            <w:sz w:val="22"/>
            <w:szCs w:val="22"/>
          </w:rPr>
          <w:t>re tervezett ellenőrzések</w:t>
        </w:r>
      </w:ins>
      <w:del w:id="4415" w:author="Admin" w:date="2017-09-04T11:22:00Z">
        <w:r w:rsidRPr="00580016" w:rsidDel="00B511D4">
          <w:rPr>
            <w:b/>
            <w:sz w:val="22"/>
            <w:szCs w:val="22"/>
            <w:rPrChange w:id="4416" w:author="Admin" w:date="2017-09-04T15:14:00Z">
              <w:rPr>
                <w:b/>
                <w:i/>
                <w:iCs/>
              </w:rPr>
            </w:rPrChange>
          </w:rPr>
          <w:delText>ben</w:delText>
        </w:r>
      </w:del>
    </w:p>
    <w:p w:rsidR="0083203E" w:rsidRPr="00580016" w:rsidRDefault="005C625F">
      <w:pPr>
        <w:spacing w:line="360" w:lineRule="auto"/>
        <w:jc w:val="both"/>
        <w:rPr>
          <w:sz w:val="22"/>
          <w:szCs w:val="22"/>
          <w:rPrChange w:id="4417" w:author="Admin" w:date="2017-09-04T15:14:00Z">
            <w:rPr/>
          </w:rPrChange>
        </w:rPr>
      </w:pPr>
      <w:r w:rsidRPr="00580016">
        <w:rPr>
          <w:sz w:val="22"/>
          <w:szCs w:val="22"/>
          <w:rPrChange w:id="4418" w:author="Admin" w:date="2017-09-04T15:14:00Z">
            <w:rPr>
              <w:i/>
              <w:iCs/>
            </w:rPr>
          </w:rPrChange>
        </w:rPr>
        <w:t>Meghívás alapján részt veszek a csoportok ünnepségein, egyéb óvodai rendezvényeken, szülői értekezleten, nyílt napon stb. Ezek az alkalmak betekintést nyújtanak számomra a csoportok életébe és jelzések is egyben a pedagógusok munkájáról. A látogatásokról jegyzőkönyv készül</w:t>
      </w:r>
    </w:p>
    <w:p w:rsidR="0083203E" w:rsidRPr="00580016" w:rsidDel="009E75F1" w:rsidRDefault="005C625F">
      <w:pPr>
        <w:spacing w:line="360" w:lineRule="auto"/>
        <w:jc w:val="both"/>
        <w:rPr>
          <w:del w:id="4419" w:author="Admin" w:date="2017-09-04T14:10:00Z"/>
          <w:sz w:val="22"/>
          <w:szCs w:val="22"/>
        </w:rPr>
      </w:pPr>
      <w:r w:rsidRPr="00580016">
        <w:rPr>
          <w:sz w:val="22"/>
          <w:szCs w:val="22"/>
          <w:rPrChange w:id="4420" w:author="Admin" w:date="2017-09-04T15:14:00Z">
            <w:rPr>
              <w:i/>
              <w:iCs/>
            </w:rPr>
          </w:rPrChange>
        </w:rPr>
        <w:t>Látogatások terve: Új dolgozók látogatás</w:t>
      </w:r>
      <w:ins w:id="4421" w:author="Admin" w:date="2017-09-04T14:10:00Z">
        <w:r w:rsidR="009E75F1" w:rsidRPr="00580016">
          <w:rPr>
            <w:sz w:val="22"/>
            <w:szCs w:val="22"/>
          </w:rPr>
          <w:t>a</w:t>
        </w:r>
      </w:ins>
      <w:r w:rsidRPr="00580016">
        <w:rPr>
          <w:sz w:val="22"/>
          <w:szCs w:val="22"/>
          <w:rPrChange w:id="4422" w:author="Admin" w:date="2017-09-04T15:14:00Z">
            <w:rPr>
              <w:i/>
              <w:iCs/>
            </w:rPr>
          </w:rPrChange>
        </w:rPr>
        <w:t xml:space="preserve"> a próbaidő letelte előtt</w:t>
      </w:r>
    </w:p>
    <w:p w:rsidR="009E75F1" w:rsidRPr="00580016" w:rsidRDefault="009E75F1">
      <w:pPr>
        <w:spacing w:line="360" w:lineRule="auto"/>
        <w:jc w:val="both"/>
        <w:rPr>
          <w:ins w:id="4423" w:author="Admin" w:date="2017-09-04T14:10:00Z"/>
          <w:sz w:val="22"/>
          <w:szCs w:val="22"/>
          <w:rPrChange w:id="4424" w:author="Admin" w:date="2017-09-04T15:14:00Z">
            <w:rPr>
              <w:ins w:id="4425" w:author="Admin" w:date="2017-09-04T14:10:00Z"/>
            </w:rPr>
          </w:rPrChange>
        </w:rPr>
      </w:pPr>
    </w:p>
    <w:p w:rsidR="0083203E" w:rsidRPr="00580016" w:rsidRDefault="005C625F">
      <w:pPr>
        <w:spacing w:line="360" w:lineRule="auto"/>
        <w:jc w:val="both"/>
        <w:rPr>
          <w:sz w:val="22"/>
          <w:szCs w:val="22"/>
          <w:rPrChange w:id="4426" w:author="Admin" w:date="2017-09-04T15:14:00Z">
            <w:rPr/>
          </w:rPrChange>
        </w:rPr>
      </w:pPr>
      <w:del w:id="4427" w:author="Admin" w:date="2017-09-04T14:10:00Z">
        <w:r w:rsidRPr="00580016" w:rsidDel="009E75F1">
          <w:rPr>
            <w:sz w:val="22"/>
            <w:szCs w:val="22"/>
            <w:rPrChange w:id="4428" w:author="Admin" w:date="2017-09-04T15:14:00Z">
              <w:rPr>
                <w:i/>
                <w:iCs/>
              </w:rPr>
            </w:rPrChange>
          </w:rPr>
          <w:delText xml:space="preserve">A dajkai munkát a Tagóvoda vezető ellenőrzi, </w:delText>
        </w:r>
      </w:del>
    </w:p>
    <w:p w:rsidR="00B30733" w:rsidRPr="00580016" w:rsidRDefault="005C625F">
      <w:pPr>
        <w:spacing w:line="360" w:lineRule="auto"/>
        <w:jc w:val="both"/>
        <w:rPr>
          <w:b/>
          <w:sz w:val="22"/>
          <w:szCs w:val="22"/>
          <w:rPrChange w:id="4429" w:author="Admin" w:date="2017-09-04T15:14:00Z">
            <w:rPr>
              <w:b/>
            </w:rPr>
          </w:rPrChange>
        </w:rPr>
      </w:pPr>
      <w:r w:rsidRPr="00580016">
        <w:rPr>
          <w:b/>
          <w:sz w:val="22"/>
          <w:szCs w:val="22"/>
          <w:rPrChange w:id="4430" w:author="Admin" w:date="2017-09-04T15:14:00Z">
            <w:rPr>
              <w:b/>
              <w:i/>
              <w:iCs/>
            </w:rPr>
          </w:rPrChange>
        </w:rPr>
        <w:t xml:space="preserve">Pedagógus életpályamodellhez kapcsolódó látogatások, </w:t>
      </w:r>
      <w:ins w:id="4431" w:author="Admin" w:date="2017-09-04T11:22:00Z">
        <w:r w:rsidR="00830835" w:rsidRPr="00580016">
          <w:rPr>
            <w:b/>
            <w:sz w:val="22"/>
            <w:szCs w:val="22"/>
          </w:rPr>
          <w:t>intézményi dele</w:t>
        </w:r>
        <w:r w:rsidR="00B511D4" w:rsidRPr="00580016">
          <w:rPr>
            <w:b/>
            <w:sz w:val="22"/>
            <w:szCs w:val="22"/>
          </w:rPr>
          <w:t>gáltként</w:t>
        </w:r>
      </w:ins>
      <w:del w:id="4432" w:author="Admin" w:date="2017-09-04T11:22:00Z">
        <w:r w:rsidRPr="00580016" w:rsidDel="00B511D4">
          <w:rPr>
            <w:b/>
            <w:sz w:val="22"/>
            <w:szCs w:val="22"/>
            <w:rPrChange w:id="4433" w:author="Admin" w:date="2017-09-04T15:14:00Z">
              <w:rPr>
                <w:b/>
                <w:i/>
                <w:iCs/>
              </w:rPr>
            </w:rPrChange>
          </w:rPr>
          <w:delText xml:space="preserve">ellenőrzések </w:delText>
        </w:r>
      </w:del>
    </w:p>
    <w:p w:rsidR="00B30733" w:rsidRPr="00580016" w:rsidRDefault="005C625F">
      <w:pPr>
        <w:spacing w:line="360" w:lineRule="auto"/>
        <w:jc w:val="both"/>
        <w:rPr>
          <w:sz w:val="22"/>
          <w:szCs w:val="22"/>
          <w:rPrChange w:id="4434" w:author="Admin" w:date="2017-09-04T15:14:00Z">
            <w:rPr/>
          </w:rPrChange>
        </w:rPr>
      </w:pPr>
      <w:r w:rsidRPr="00580016">
        <w:rPr>
          <w:sz w:val="22"/>
          <w:szCs w:val="22"/>
          <w:rPrChange w:id="4435" w:author="Admin" w:date="2017-09-04T15:14:00Z">
            <w:rPr>
              <w:i/>
              <w:iCs/>
            </w:rPr>
          </w:rPrChange>
        </w:rPr>
        <w:t>A pedagógiai munka belső ellenőrzésének rendje, az ellenőrzés célja:</w:t>
      </w:r>
    </w:p>
    <w:p w:rsidR="00B30733" w:rsidRPr="00580016" w:rsidRDefault="005C625F">
      <w:pPr>
        <w:spacing w:line="360" w:lineRule="auto"/>
        <w:jc w:val="both"/>
        <w:rPr>
          <w:sz w:val="22"/>
          <w:szCs w:val="22"/>
          <w:rPrChange w:id="4436" w:author="Admin" w:date="2017-09-04T15:14:00Z">
            <w:rPr/>
          </w:rPrChange>
        </w:rPr>
      </w:pPr>
      <w:r w:rsidRPr="00580016">
        <w:rPr>
          <w:sz w:val="22"/>
          <w:szCs w:val="22"/>
          <w:rPrChange w:id="4437" w:author="Admin" w:date="2017-09-04T15:14:00Z">
            <w:rPr>
              <w:i/>
              <w:iCs/>
            </w:rPr>
          </w:rPrChange>
        </w:rPr>
        <w:t>Megfelelő mennyiségű és minőségű információ gyűjtése, elemzése, a tényleges állapot összehasonlítása a nevelési program cél - feladatrendszerével, visszajelzés az óvodapedagógusnak a munka színvonaláról, a vezető tervező munkájának segítése.</w:t>
      </w:r>
    </w:p>
    <w:p w:rsidR="008E747C" w:rsidRPr="00580016" w:rsidRDefault="008E747C">
      <w:pPr>
        <w:spacing w:line="360" w:lineRule="auto"/>
        <w:jc w:val="both"/>
        <w:rPr>
          <w:sz w:val="22"/>
          <w:szCs w:val="22"/>
          <w:rPrChange w:id="4438" w:author="Admin" w:date="2017-09-04T15:14:00Z">
            <w:rPr/>
          </w:rPrChange>
        </w:rPr>
      </w:pPr>
    </w:p>
    <w:p w:rsidR="00B30733" w:rsidRPr="00580016" w:rsidDel="005B23D0" w:rsidRDefault="005C625F">
      <w:pPr>
        <w:spacing w:line="360" w:lineRule="auto"/>
        <w:jc w:val="both"/>
        <w:rPr>
          <w:del w:id="4439" w:author="Admin" w:date="2017-09-04T14:25:00Z"/>
          <w:b/>
          <w:sz w:val="22"/>
          <w:szCs w:val="22"/>
          <w:u w:val="single"/>
          <w:rPrChange w:id="4440" w:author="Admin" w:date="2017-09-04T15:14:00Z">
            <w:rPr>
              <w:del w:id="4441" w:author="Admin" w:date="2017-09-04T14:25:00Z"/>
              <w:b/>
              <w:u w:val="single"/>
            </w:rPr>
          </w:rPrChange>
        </w:rPr>
      </w:pPr>
      <w:del w:id="4442" w:author="Admin" w:date="2017-09-04T14:25:00Z">
        <w:r w:rsidRPr="00580016" w:rsidDel="005B23D0">
          <w:rPr>
            <w:b/>
            <w:sz w:val="22"/>
            <w:szCs w:val="22"/>
            <w:u w:val="single"/>
            <w:rPrChange w:id="4443" w:author="Admin" w:date="2017-09-04T15:14:00Z">
              <w:rPr>
                <w:b/>
                <w:i/>
                <w:iCs/>
                <w:u w:val="single"/>
              </w:rPr>
            </w:rPrChange>
          </w:rPr>
          <w:delText>Az ellenőrzés területei és módszerei:</w:delText>
        </w:r>
      </w:del>
    </w:p>
    <w:p w:rsidR="00B30733" w:rsidRPr="00580016" w:rsidRDefault="005C625F">
      <w:pPr>
        <w:spacing w:line="360" w:lineRule="auto"/>
        <w:jc w:val="both"/>
        <w:rPr>
          <w:b/>
          <w:sz w:val="22"/>
          <w:szCs w:val="22"/>
          <w:rPrChange w:id="4444" w:author="Admin" w:date="2017-09-04T15:14:00Z">
            <w:rPr/>
          </w:rPrChange>
        </w:rPr>
        <w:pPrChange w:id="4445" w:author="Admin" w:date="2017-09-04T14:25:00Z">
          <w:pPr>
            <w:pStyle w:val="Listaszerbekezds"/>
            <w:numPr>
              <w:numId w:val="16"/>
            </w:numPr>
            <w:spacing w:line="360" w:lineRule="auto"/>
            <w:ind w:left="720" w:hanging="360"/>
            <w:jc w:val="both"/>
          </w:pPr>
        </w:pPrChange>
      </w:pPr>
      <w:r w:rsidRPr="00580016">
        <w:rPr>
          <w:b/>
          <w:sz w:val="22"/>
          <w:szCs w:val="22"/>
          <w:rPrChange w:id="4446" w:author="Admin" w:date="2017-09-04T15:14:00Z">
            <w:rPr>
              <w:i/>
              <w:iCs/>
            </w:rPr>
          </w:rPrChange>
        </w:rPr>
        <w:t>A csoportok dokumentumainak ellenőrzése (csoportnapló,</w:t>
      </w:r>
      <w:ins w:id="4447" w:author="Admin" w:date="2017-09-04T11:21:00Z">
        <w:r w:rsidR="00B511D4" w:rsidRPr="00580016">
          <w:rPr>
            <w:b/>
            <w:sz w:val="22"/>
            <w:szCs w:val="22"/>
            <w:rPrChange w:id="4448" w:author="Admin" w:date="2017-09-04T15:14:00Z">
              <w:rPr/>
            </w:rPrChange>
          </w:rPr>
          <w:t xml:space="preserve"> </w:t>
        </w:r>
      </w:ins>
      <w:r w:rsidRPr="00580016">
        <w:rPr>
          <w:b/>
          <w:sz w:val="22"/>
          <w:szCs w:val="22"/>
          <w:rPrChange w:id="4449" w:author="Admin" w:date="2017-09-04T15:14:00Z">
            <w:rPr>
              <w:i/>
              <w:iCs/>
            </w:rPr>
          </w:rPrChange>
        </w:rPr>
        <w:t>mulasztási napló, egyéni fejlettségi lapok</w:t>
      </w:r>
      <w:proofErr w:type="gramStart"/>
      <w:r w:rsidRPr="00580016">
        <w:rPr>
          <w:b/>
          <w:sz w:val="22"/>
          <w:szCs w:val="22"/>
          <w:rPrChange w:id="4450" w:author="Admin" w:date="2017-09-04T15:14:00Z">
            <w:rPr>
              <w:i/>
              <w:iCs/>
            </w:rPr>
          </w:rPrChange>
        </w:rPr>
        <w:t>, )</w:t>
      </w:r>
      <w:proofErr w:type="gramEnd"/>
      <w:r w:rsidRPr="00580016">
        <w:rPr>
          <w:b/>
          <w:sz w:val="22"/>
          <w:szCs w:val="22"/>
          <w:rPrChange w:id="4451" w:author="Admin" w:date="2017-09-04T15:14:00Z">
            <w:rPr>
              <w:i/>
              <w:iCs/>
            </w:rPr>
          </w:rPrChange>
        </w:rPr>
        <w:t>.</w:t>
      </w:r>
    </w:p>
    <w:p w:rsidR="00B30733" w:rsidRPr="00580016" w:rsidRDefault="005C625F">
      <w:pPr>
        <w:spacing w:line="360" w:lineRule="auto"/>
        <w:jc w:val="both"/>
        <w:rPr>
          <w:sz w:val="22"/>
          <w:szCs w:val="22"/>
          <w:rPrChange w:id="4452" w:author="Admin" w:date="2017-09-04T15:14:00Z">
            <w:rPr/>
          </w:rPrChange>
        </w:rPr>
      </w:pPr>
      <w:r w:rsidRPr="00580016">
        <w:rPr>
          <w:sz w:val="22"/>
          <w:szCs w:val="22"/>
          <w:rPrChange w:id="4453" w:author="Admin" w:date="2017-09-04T15:14:00Z">
            <w:rPr>
              <w:i/>
              <w:iCs/>
            </w:rPr>
          </w:rPrChange>
        </w:rPr>
        <w:t>Módszer: dokumentumok vizsgálata, éves terv, az éves terv heti lebontása. A nevelési terv, napirend, heti rend, fejlesztés tartalma, értékelése (megbeszélés, beszámoló).</w:t>
      </w:r>
    </w:p>
    <w:p w:rsidR="00B30733" w:rsidRPr="00580016" w:rsidRDefault="005C625F">
      <w:pPr>
        <w:spacing w:line="360" w:lineRule="auto"/>
        <w:jc w:val="both"/>
        <w:rPr>
          <w:sz w:val="22"/>
          <w:szCs w:val="22"/>
          <w:rPrChange w:id="4454" w:author="Admin" w:date="2017-09-04T15:14:00Z">
            <w:rPr/>
          </w:rPrChange>
        </w:rPr>
      </w:pPr>
      <w:r w:rsidRPr="00580016">
        <w:rPr>
          <w:sz w:val="22"/>
          <w:szCs w:val="22"/>
          <w:rPrChange w:id="4455" w:author="Admin" w:date="2017-09-04T15:14:00Z">
            <w:rPr>
              <w:i/>
              <w:iCs/>
            </w:rPr>
          </w:rPrChange>
        </w:rPr>
        <w:t>Ellenőrzés helye, ideje: minden csoportban évente 1 alkalommal</w:t>
      </w:r>
    </w:p>
    <w:p w:rsidR="00B30733" w:rsidRPr="00580016" w:rsidRDefault="005C625F">
      <w:pPr>
        <w:spacing w:line="360" w:lineRule="auto"/>
        <w:contextualSpacing/>
        <w:jc w:val="both"/>
        <w:rPr>
          <w:sz w:val="22"/>
          <w:szCs w:val="22"/>
          <w:rPrChange w:id="4456" w:author="Admin" w:date="2017-09-04T15:14:00Z">
            <w:rPr>
              <w:b/>
            </w:rPr>
          </w:rPrChange>
        </w:rPr>
      </w:pPr>
      <w:r w:rsidRPr="00580016">
        <w:rPr>
          <w:sz w:val="22"/>
          <w:szCs w:val="22"/>
          <w:rPrChange w:id="4457" w:author="Admin" w:date="2017-09-04T15:14:00Z">
            <w:rPr>
              <w:b/>
              <w:i/>
              <w:iCs/>
            </w:rPr>
          </w:rPrChange>
        </w:rPr>
        <w:t>Az ellenőrzést végzi: Igazgató</w:t>
      </w:r>
    </w:p>
    <w:p w:rsidR="009E6090" w:rsidDel="00580016" w:rsidRDefault="009E6090">
      <w:pPr>
        <w:spacing w:line="360" w:lineRule="auto"/>
        <w:jc w:val="both"/>
        <w:rPr>
          <w:del w:id="4458" w:author="Admin" w:date="2017-09-04T15:05:00Z"/>
          <w:b/>
          <w:sz w:val="22"/>
          <w:szCs w:val="22"/>
        </w:rPr>
        <w:pPrChange w:id="4459" w:author="Admin" w:date="2017-09-04T14:25:00Z">
          <w:pPr>
            <w:pStyle w:val="Listaszerbekezds"/>
            <w:numPr>
              <w:numId w:val="16"/>
            </w:numPr>
            <w:spacing w:line="360" w:lineRule="auto"/>
            <w:ind w:left="720" w:hanging="360"/>
            <w:jc w:val="both"/>
          </w:pPr>
        </w:pPrChange>
      </w:pPr>
    </w:p>
    <w:p w:rsidR="00580016" w:rsidRPr="00580016" w:rsidRDefault="00580016">
      <w:pPr>
        <w:spacing w:line="360" w:lineRule="auto"/>
        <w:contextualSpacing/>
        <w:jc w:val="both"/>
        <w:rPr>
          <w:ins w:id="4460" w:author="Admin" w:date="2017-09-04T15:16:00Z"/>
          <w:b/>
          <w:sz w:val="22"/>
          <w:szCs w:val="22"/>
          <w:rPrChange w:id="4461" w:author="Admin" w:date="2017-09-04T15:14:00Z">
            <w:rPr>
              <w:ins w:id="4462" w:author="Admin" w:date="2017-09-04T15:16:00Z"/>
              <w:b/>
            </w:rPr>
          </w:rPrChange>
        </w:rPr>
      </w:pPr>
    </w:p>
    <w:p w:rsidR="009E6090" w:rsidRPr="00580016" w:rsidDel="003418E1" w:rsidRDefault="009E6090">
      <w:pPr>
        <w:spacing w:line="360" w:lineRule="auto"/>
        <w:contextualSpacing/>
        <w:jc w:val="both"/>
        <w:rPr>
          <w:del w:id="4463" w:author="Admin" w:date="2017-09-04T15:05:00Z"/>
          <w:b/>
          <w:sz w:val="22"/>
          <w:szCs w:val="22"/>
          <w:rPrChange w:id="4464" w:author="Admin" w:date="2017-09-04T15:14:00Z">
            <w:rPr>
              <w:del w:id="4465" w:author="Admin" w:date="2017-09-04T15:05:00Z"/>
              <w:b/>
            </w:rPr>
          </w:rPrChange>
        </w:rPr>
      </w:pPr>
    </w:p>
    <w:p w:rsidR="009E6090" w:rsidRPr="00580016" w:rsidDel="003418E1" w:rsidRDefault="009E6090">
      <w:pPr>
        <w:spacing w:line="360" w:lineRule="auto"/>
        <w:contextualSpacing/>
        <w:jc w:val="both"/>
        <w:rPr>
          <w:del w:id="4466" w:author="Admin" w:date="2017-09-04T15:05:00Z"/>
          <w:b/>
          <w:sz w:val="22"/>
          <w:szCs w:val="22"/>
          <w:rPrChange w:id="4467" w:author="Admin" w:date="2017-09-04T15:14:00Z">
            <w:rPr>
              <w:del w:id="4468" w:author="Admin" w:date="2017-09-04T15:05:00Z"/>
              <w:b/>
            </w:rPr>
          </w:rPrChange>
        </w:rPr>
      </w:pPr>
    </w:p>
    <w:p w:rsidR="00B30733" w:rsidRPr="00580016" w:rsidRDefault="005C625F">
      <w:pPr>
        <w:spacing w:line="360" w:lineRule="auto"/>
        <w:jc w:val="both"/>
        <w:rPr>
          <w:b/>
          <w:sz w:val="22"/>
          <w:szCs w:val="22"/>
          <w:rPrChange w:id="4469" w:author="Admin" w:date="2017-09-04T15:14:00Z">
            <w:rPr/>
          </w:rPrChange>
        </w:rPr>
        <w:pPrChange w:id="4470" w:author="Admin" w:date="2017-09-04T14:25:00Z">
          <w:pPr>
            <w:pStyle w:val="Listaszerbekezds"/>
            <w:numPr>
              <w:numId w:val="16"/>
            </w:numPr>
            <w:spacing w:line="360" w:lineRule="auto"/>
            <w:ind w:left="720" w:hanging="360"/>
            <w:jc w:val="both"/>
          </w:pPr>
        </w:pPrChange>
      </w:pPr>
      <w:r w:rsidRPr="00580016">
        <w:rPr>
          <w:b/>
          <w:sz w:val="22"/>
          <w:szCs w:val="22"/>
          <w:rPrChange w:id="4471" w:author="Admin" w:date="2017-09-04T15:14:00Z">
            <w:rPr>
              <w:i/>
              <w:iCs/>
            </w:rPr>
          </w:rPrChange>
        </w:rPr>
        <w:t>Belső ellenőrzési rendszer működtetése: A pedagógiai munka belső</w:t>
      </w:r>
      <w:ins w:id="4472" w:author="Admin" w:date="2017-09-04T14:26:00Z">
        <w:r w:rsidR="005B23D0" w:rsidRPr="00580016">
          <w:rPr>
            <w:b/>
            <w:sz w:val="22"/>
            <w:szCs w:val="22"/>
          </w:rPr>
          <w:t xml:space="preserve"> </w:t>
        </w:r>
      </w:ins>
      <w:r w:rsidRPr="00580016">
        <w:rPr>
          <w:b/>
          <w:sz w:val="22"/>
          <w:szCs w:val="22"/>
          <w:rPrChange w:id="4473" w:author="Admin" w:date="2017-09-04T15:14:00Z">
            <w:rPr>
              <w:i/>
              <w:iCs/>
            </w:rPr>
          </w:rPrChange>
        </w:rPr>
        <w:t>ellenőrzésének rendje</w:t>
      </w:r>
      <w:del w:id="4474" w:author="Admin" w:date="2017-09-04T14:26:00Z">
        <w:r w:rsidRPr="00580016" w:rsidDel="005B23D0">
          <w:rPr>
            <w:b/>
            <w:sz w:val="22"/>
            <w:szCs w:val="22"/>
            <w:rPrChange w:id="4475" w:author="Admin" w:date="2017-09-04T15:14:00Z">
              <w:rPr>
                <w:i/>
                <w:iCs/>
              </w:rPr>
            </w:rPrChange>
          </w:rPr>
          <w:delText>, az ellenőrzés célja</w:delText>
        </w:r>
      </w:del>
      <w:del w:id="4476" w:author="Admin" w:date="2017-09-04T14:25:00Z">
        <w:r w:rsidRPr="00580016" w:rsidDel="005B23D0">
          <w:rPr>
            <w:b/>
            <w:sz w:val="22"/>
            <w:szCs w:val="22"/>
            <w:rPrChange w:id="4477" w:author="Admin" w:date="2017-09-04T15:14:00Z">
              <w:rPr>
                <w:i/>
                <w:iCs/>
              </w:rPr>
            </w:rPrChange>
          </w:rPr>
          <w:delText>:</w:delText>
        </w:r>
      </w:del>
    </w:p>
    <w:p w:rsidR="00B30733" w:rsidRPr="00580016" w:rsidRDefault="005C625F">
      <w:pPr>
        <w:spacing w:line="360" w:lineRule="auto"/>
        <w:jc w:val="both"/>
        <w:rPr>
          <w:sz w:val="22"/>
          <w:szCs w:val="22"/>
          <w:rPrChange w:id="4478" w:author="Admin" w:date="2017-09-04T15:14:00Z">
            <w:rPr/>
          </w:rPrChange>
        </w:rPr>
      </w:pPr>
      <w:r w:rsidRPr="00580016">
        <w:rPr>
          <w:sz w:val="22"/>
          <w:szCs w:val="22"/>
          <w:rPrChange w:id="4479" w:author="Admin" w:date="2017-09-04T15:14:00Z">
            <w:rPr>
              <w:i/>
              <w:iCs/>
            </w:rPr>
          </w:rPrChange>
        </w:rPr>
        <w:t xml:space="preserve">A BECS munkacsoport </w:t>
      </w:r>
      <w:ins w:id="4480" w:author="Admin" w:date="2017-09-04T14:11:00Z">
        <w:r w:rsidR="009E75F1" w:rsidRPr="00580016">
          <w:rPr>
            <w:sz w:val="22"/>
            <w:szCs w:val="22"/>
          </w:rPr>
          <w:t xml:space="preserve">végzi </w:t>
        </w:r>
      </w:ins>
      <w:ins w:id="4481" w:author="Admin" w:date="2017-09-04T13:50:00Z">
        <w:r w:rsidR="004B33A0" w:rsidRPr="00580016">
          <w:rPr>
            <w:sz w:val="22"/>
            <w:szCs w:val="22"/>
          </w:rPr>
          <w:t>a</w:t>
        </w:r>
      </w:ins>
      <w:del w:id="4482" w:author="Admin" w:date="2017-09-04T13:50:00Z">
        <w:r w:rsidRPr="00580016" w:rsidDel="004B33A0">
          <w:rPr>
            <w:sz w:val="22"/>
            <w:szCs w:val="22"/>
            <w:rPrChange w:id="4483" w:author="Admin" w:date="2017-09-04T15:14:00Z">
              <w:rPr>
                <w:i/>
                <w:iCs/>
              </w:rPr>
            </w:rPrChange>
          </w:rPr>
          <w:delText>által összeállított</w:delText>
        </w:r>
      </w:del>
      <w:r w:rsidRPr="00580016">
        <w:rPr>
          <w:sz w:val="22"/>
          <w:szCs w:val="22"/>
          <w:rPrChange w:id="4484" w:author="Admin" w:date="2017-09-04T15:14:00Z">
            <w:rPr>
              <w:i/>
              <w:iCs/>
            </w:rPr>
          </w:rPrChange>
        </w:rPr>
        <w:t xml:space="preserve"> kézikönyv alapján a külső szakmai elvárások, és az intézményi elvárások ellenőrzés</w:t>
      </w:r>
      <w:ins w:id="4485" w:author="Admin" w:date="2017-09-04T14:11:00Z">
        <w:r w:rsidR="009E75F1" w:rsidRPr="00580016">
          <w:rPr>
            <w:sz w:val="22"/>
            <w:szCs w:val="22"/>
          </w:rPr>
          <w:t>ét</w:t>
        </w:r>
      </w:ins>
      <w:del w:id="4486" w:author="Admin" w:date="2017-09-04T14:11:00Z">
        <w:r w:rsidRPr="00580016" w:rsidDel="009E75F1">
          <w:rPr>
            <w:sz w:val="22"/>
            <w:szCs w:val="22"/>
            <w:rPrChange w:id="4487" w:author="Admin" w:date="2017-09-04T15:14:00Z">
              <w:rPr>
                <w:i/>
                <w:iCs/>
              </w:rPr>
            </w:rPrChange>
          </w:rPr>
          <w:delText>e</w:delText>
        </w:r>
      </w:del>
      <w:del w:id="4488" w:author="Admin" w:date="2017-09-04T13:50:00Z">
        <w:r w:rsidRPr="00580016" w:rsidDel="004B33A0">
          <w:rPr>
            <w:sz w:val="22"/>
            <w:szCs w:val="22"/>
            <w:rPrChange w:id="4489" w:author="Admin" w:date="2017-09-04T15:14:00Z">
              <w:rPr>
                <w:i/>
                <w:iCs/>
              </w:rPr>
            </w:rPrChange>
          </w:rPr>
          <w:delText>.</w:delText>
        </w:r>
      </w:del>
    </w:p>
    <w:p w:rsidR="00B30733" w:rsidRPr="00580016" w:rsidRDefault="005C625F">
      <w:pPr>
        <w:spacing w:line="360" w:lineRule="auto"/>
        <w:jc w:val="both"/>
        <w:rPr>
          <w:ins w:id="4490" w:author="Admin" w:date="2017-09-04T15:06:00Z"/>
          <w:sz w:val="22"/>
          <w:szCs w:val="22"/>
        </w:rPr>
      </w:pPr>
      <w:r w:rsidRPr="00580016">
        <w:rPr>
          <w:sz w:val="22"/>
          <w:szCs w:val="22"/>
          <w:rPrChange w:id="4491" w:author="Admin" w:date="2017-09-04T15:14:00Z">
            <w:rPr>
              <w:i/>
              <w:iCs/>
            </w:rPr>
          </w:rPrChange>
        </w:rPr>
        <w:t>Módszere: látogatás, megfigyelés, jegyzőkönyv készítés, feltöltés a rendszerbe, fejlesztési terv készítése</w:t>
      </w:r>
    </w:p>
    <w:p w:rsidR="003418E1" w:rsidRPr="00580016" w:rsidRDefault="003418E1">
      <w:pPr>
        <w:spacing w:line="360" w:lineRule="auto"/>
        <w:jc w:val="both"/>
        <w:rPr>
          <w:ins w:id="4492" w:author="Admin" w:date="2017-09-04T13:50:00Z"/>
          <w:sz w:val="22"/>
          <w:szCs w:val="22"/>
        </w:rPr>
      </w:pPr>
    </w:p>
    <w:p w:rsidR="004B33A0" w:rsidRPr="00580016" w:rsidRDefault="004B33A0">
      <w:pPr>
        <w:spacing w:line="360" w:lineRule="auto"/>
        <w:jc w:val="both"/>
        <w:rPr>
          <w:ins w:id="4493" w:author="Admin" w:date="2017-09-04T13:47:00Z"/>
          <w:sz w:val="22"/>
          <w:szCs w:val="22"/>
        </w:rPr>
      </w:pPr>
      <w:ins w:id="4494" w:author="Admin" w:date="2017-09-04T13:50:00Z">
        <w:r w:rsidRPr="00580016">
          <w:rPr>
            <w:sz w:val="22"/>
            <w:szCs w:val="22"/>
          </w:rPr>
          <w:t>Éves munkaterv:</w:t>
        </w:r>
      </w:ins>
    </w:p>
    <w:tbl>
      <w:tblPr>
        <w:tblStyle w:val="Rcsostblzat"/>
        <w:tblW w:w="0" w:type="auto"/>
        <w:tblLook w:val="04A0" w:firstRow="1" w:lastRow="0" w:firstColumn="1" w:lastColumn="0" w:noHBand="0" w:noVBand="1"/>
        <w:tblPrChange w:id="4495" w:author="Admin" w:date="2017-09-04T13:52:00Z">
          <w:tblPr>
            <w:tblStyle w:val="Rcsostblzat"/>
            <w:tblW w:w="0" w:type="auto"/>
            <w:tblLook w:val="04A0" w:firstRow="1" w:lastRow="0" w:firstColumn="1" w:lastColumn="0" w:noHBand="0" w:noVBand="1"/>
          </w:tblPr>
        </w:tblPrChange>
      </w:tblPr>
      <w:tblGrid>
        <w:gridCol w:w="1722"/>
        <w:gridCol w:w="2639"/>
        <w:gridCol w:w="4111"/>
        <w:tblGridChange w:id="4496">
          <w:tblGrid>
            <w:gridCol w:w="1722"/>
            <w:gridCol w:w="1832"/>
            <w:gridCol w:w="1972"/>
          </w:tblGrid>
        </w:tblGridChange>
      </w:tblGrid>
      <w:tr w:rsidR="003E4809" w:rsidRPr="00580016" w:rsidTr="004B33A0">
        <w:trPr>
          <w:trHeight w:val="732"/>
          <w:ins w:id="4497" w:author="Admin" w:date="2017-09-04T13:47:00Z"/>
        </w:trPr>
        <w:tc>
          <w:tcPr>
            <w:tcW w:w="1722" w:type="dxa"/>
            <w:shd w:val="clear" w:color="auto" w:fill="auto"/>
            <w:tcPrChange w:id="4498" w:author="Admin" w:date="2017-09-04T13:52:00Z">
              <w:tcPr>
                <w:tcW w:w="1722" w:type="dxa"/>
                <w:shd w:val="clear" w:color="auto" w:fill="F2F2F2" w:themeFill="background1" w:themeFillShade="F2"/>
              </w:tcPr>
            </w:tcPrChange>
          </w:tcPr>
          <w:p w:rsidR="003E4809" w:rsidRPr="00580016" w:rsidRDefault="003E4809" w:rsidP="0000642D">
            <w:pPr>
              <w:jc w:val="center"/>
              <w:rPr>
                <w:ins w:id="4499" w:author="Admin" w:date="2017-09-04T13:47:00Z"/>
                <w:sz w:val="22"/>
                <w:szCs w:val="22"/>
                <w:rPrChange w:id="4500" w:author="Admin" w:date="2017-09-04T15:14:00Z">
                  <w:rPr>
                    <w:ins w:id="4501" w:author="Admin" w:date="2017-09-04T13:47:00Z"/>
                  </w:rPr>
                </w:rPrChange>
              </w:rPr>
            </w:pPr>
            <w:ins w:id="4502" w:author="Admin" w:date="2017-09-04T13:47:00Z">
              <w:r w:rsidRPr="00580016">
                <w:rPr>
                  <w:sz w:val="22"/>
                  <w:szCs w:val="22"/>
                  <w:rPrChange w:id="4503" w:author="Admin" w:date="2017-09-04T15:14:00Z">
                    <w:rPr/>
                  </w:rPrChange>
                </w:rPr>
                <w:t>2017. ősz október</w:t>
              </w:r>
            </w:ins>
          </w:p>
        </w:tc>
        <w:tc>
          <w:tcPr>
            <w:tcW w:w="2639" w:type="dxa"/>
            <w:shd w:val="clear" w:color="auto" w:fill="auto"/>
            <w:tcPrChange w:id="4504" w:author="Admin" w:date="2017-09-04T13:52:00Z">
              <w:tcPr>
                <w:tcW w:w="1832" w:type="dxa"/>
                <w:shd w:val="clear" w:color="auto" w:fill="F2F2F2" w:themeFill="background1" w:themeFillShade="F2"/>
              </w:tcPr>
            </w:tcPrChange>
          </w:tcPr>
          <w:p w:rsidR="003E4809" w:rsidRPr="00580016" w:rsidRDefault="003E4809" w:rsidP="0000642D">
            <w:pPr>
              <w:jc w:val="center"/>
              <w:rPr>
                <w:ins w:id="4505" w:author="Admin" w:date="2017-09-04T13:47:00Z"/>
                <w:sz w:val="22"/>
                <w:szCs w:val="22"/>
                <w:rPrChange w:id="4506" w:author="Admin" w:date="2017-09-04T15:14:00Z">
                  <w:rPr>
                    <w:ins w:id="4507" w:author="Admin" w:date="2017-09-04T13:47:00Z"/>
                  </w:rPr>
                </w:rPrChange>
              </w:rPr>
            </w:pPr>
            <w:ins w:id="4508" w:author="Admin" w:date="2017-09-04T13:47:00Z">
              <w:r w:rsidRPr="00580016">
                <w:rPr>
                  <w:sz w:val="22"/>
                  <w:szCs w:val="22"/>
                  <w:rPrChange w:id="4509" w:author="Admin" w:date="2017-09-04T15:14:00Z">
                    <w:rPr/>
                  </w:rPrChange>
                </w:rPr>
                <w:t>Kecskemétiné Viczián Ilona</w:t>
              </w:r>
            </w:ins>
          </w:p>
          <w:p w:rsidR="003E4809" w:rsidRPr="00580016" w:rsidRDefault="003E4809" w:rsidP="0000642D">
            <w:pPr>
              <w:jc w:val="center"/>
              <w:rPr>
                <w:ins w:id="4510" w:author="Admin" w:date="2017-09-04T13:47:00Z"/>
                <w:sz w:val="22"/>
                <w:szCs w:val="22"/>
                <w:rPrChange w:id="4511" w:author="Admin" w:date="2017-09-04T15:14:00Z">
                  <w:rPr>
                    <w:ins w:id="4512" w:author="Admin" w:date="2017-09-04T13:47:00Z"/>
                  </w:rPr>
                </w:rPrChange>
              </w:rPr>
            </w:pPr>
            <w:ins w:id="4513" w:author="Admin" w:date="2017-09-04T13:47:00Z">
              <w:r w:rsidRPr="00580016">
                <w:rPr>
                  <w:sz w:val="22"/>
                  <w:szCs w:val="22"/>
                  <w:rPrChange w:id="4514" w:author="Admin" w:date="2017-09-04T15:14:00Z">
                    <w:rPr/>
                  </w:rPrChange>
                </w:rPr>
                <w:t>intézményi, vezetői</w:t>
              </w:r>
            </w:ins>
          </w:p>
        </w:tc>
        <w:tc>
          <w:tcPr>
            <w:tcW w:w="4111" w:type="dxa"/>
            <w:shd w:val="clear" w:color="auto" w:fill="auto"/>
            <w:tcPrChange w:id="4515" w:author="Admin" w:date="2017-09-04T13:52:00Z">
              <w:tcPr>
                <w:tcW w:w="1972" w:type="dxa"/>
                <w:shd w:val="clear" w:color="auto" w:fill="F2F2F2" w:themeFill="background1" w:themeFillShade="F2"/>
              </w:tcPr>
            </w:tcPrChange>
          </w:tcPr>
          <w:p w:rsidR="003E4809" w:rsidRPr="00580016" w:rsidRDefault="003E4809" w:rsidP="0000642D">
            <w:pPr>
              <w:jc w:val="center"/>
              <w:rPr>
                <w:ins w:id="4516" w:author="Admin" w:date="2017-09-04T13:47:00Z"/>
                <w:sz w:val="22"/>
                <w:szCs w:val="22"/>
                <w:rPrChange w:id="4517" w:author="Admin" w:date="2017-09-04T15:14:00Z">
                  <w:rPr>
                    <w:ins w:id="4518" w:author="Admin" w:date="2017-09-04T13:47:00Z"/>
                  </w:rPr>
                </w:rPrChange>
              </w:rPr>
            </w:pPr>
            <w:ins w:id="4519" w:author="Admin" w:date="2017-09-04T13:47:00Z">
              <w:r w:rsidRPr="00580016">
                <w:rPr>
                  <w:sz w:val="22"/>
                  <w:szCs w:val="22"/>
                  <w:rPrChange w:id="4520" w:author="Admin" w:date="2017-09-04T15:14:00Z">
                    <w:rPr/>
                  </w:rPrChange>
                </w:rPr>
                <w:t>Váriné Szlovák Erika</w:t>
              </w:r>
            </w:ins>
          </w:p>
        </w:tc>
      </w:tr>
      <w:tr w:rsidR="003E4809" w:rsidRPr="00580016" w:rsidTr="004B33A0">
        <w:trPr>
          <w:ins w:id="4521" w:author="Admin" w:date="2017-09-04T13:47:00Z"/>
        </w:trPr>
        <w:tc>
          <w:tcPr>
            <w:tcW w:w="1722" w:type="dxa"/>
            <w:shd w:val="clear" w:color="auto" w:fill="auto"/>
            <w:tcPrChange w:id="4522" w:author="Admin" w:date="2017-09-04T13:52:00Z">
              <w:tcPr>
                <w:tcW w:w="1722" w:type="dxa"/>
                <w:shd w:val="clear" w:color="auto" w:fill="F2F2F2" w:themeFill="background1" w:themeFillShade="F2"/>
              </w:tcPr>
            </w:tcPrChange>
          </w:tcPr>
          <w:p w:rsidR="003E4809" w:rsidRPr="00580016" w:rsidRDefault="003E4809" w:rsidP="0000642D">
            <w:pPr>
              <w:jc w:val="center"/>
              <w:rPr>
                <w:ins w:id="4523" w:author="Admin" w:date="2017-09-04T13:47:00Z"/>
                <w:sz w:val="22"/>
                <w:szCs w:val="22"/>
                <w:rPrChange w:id="4524" w:author="Admin" w:date="2017-09-04T15:14:00Z">
                  <w:rPr>
                    <w:ins w:id="4525" w:author="Admin" w:date="2017-09-04T13:47:00Z"/>
                  </w:rPr>
                </w:rPrChange>
              </w:rPr>
            </w:pPr>
            <w:ins w:id="4526" w:author="Admin" w:date="2017-09-04T13:47:00Z">
              <w:r w:rsidRPr="00580016">
                <w:rPr>
                  <w:sz w:val="22"/>
                  <w:szCs w:val="22"/>
                  <w:rPrChange w:id="4527" w:author="Admin" w:date="2017-09-04T15:14:00Z">
                    <w:rPr/>
                  </w:rPrChange>
                </w:rPr>
                <w:t>2017.ősz</w:t>
              </w:r>
            </w:ins>
          </w:p>
        </w:tc>
        <w:tc>
          <w:tcPr>
            <w:tcW w:w="2639" w:type="dxa"/>
            <w:shd w:val="clear" w:color="auto" w:fill="auto"/>
            <w:tcPrChange w:id="4528" w:author="Admin" w:date="2017-09-04T13:52:00Z">
              <w:tcPr>
                <w:tcW w:w="1832" w:type="dxa"/>
                <w:shd w:val="clear" w:color="auto" w:fill="F2F2F2" w:themeFill="background1" w:themeFillShade="F2"/>
              </w:tcPr>
            </w:tcPrChange>
          </w:tcPr>
          <w:p w:rsidR="003E4809" w:rsidRPr="00580016" w:rsidRDefault="003E4809" w:rsidP="0000642D">
            <w:pPr>
              <w:jc w:val="center"/>
              <w:rPr>
                <w:ins w:id="4529" w:author="Admin" w:date="2017-09-04T13:47:00Z"/>
                <w:sz w:val="22"/>
                <w:szCs w:val="22"/>
                <w:rPrChange w:id="4530" w:author="Admin" w:date="2017-09-04T15:14:00Z">
                  <w:rPr>
                    <w:ins w:id="4531" w:author="Admin" w:date="2017-09-04T13:47:00Z"/>
                  </w:rPr>
                </w:rPrChange>
              </w:rPr>
            </w:pPr>
            <w:ins w:id="4532" w:author="Admin" w:date="2017-09-04T13:47:00Z">
              <w:r w:rsidRPr="00580016">
                <w:rPr>
                  <w:sz w:val="22"/>
                  <w:szCs w:val="22"/>
                  <w:rPrChange w:id="4533" w:author="Admin" w:date="2017-09-04T15:14:00Z">
                    <w:rPr/>
                  </w:rPrChange>
                </w:rPr>
                <w:t>Urbánné Szabó Rózsa</w:t>
              </w:r>
            </w:ins>
          </w:p>
          <w:p w:rsidR="003E4809" w:rsidRPr="00580016" w:rsidRDefault="003E4809" w:rsidP="0000642D">
            <w:pPr>
              <w:jc w:val="center"/>
              <w:rPr>
                <w:ins w:id="4534" w:author="Admin" w:date="2017-09-04T13:47:00Z"/>
                <w:sz w:val="22"/>
                <w:szCs w:val="22"/>
                <w:rPrChange w:id="4535" w:author="Admin" w:date="2017-09-04T15:14:00Z">
                  <w:rPr>
                    <w:ins w:id="4536" w:author="Admin" w:date="2017-09-04T13:47:00Z"/>
                  </w:rPr>
                </w:rPrChange>
              </w:rPr>
            </w:pPr>
            <w:ins w:id="4537" w:author="Admin" w:date="2017-09-04T13:47:00Z">
              <w:r w:rsidRPr="00580016">
                <w:rPr>
                  <w:sz w:val="22"/>
                  <w:szCs w:val="22"/>
                  <w:rPrChange w:id="4538" w:author="Admin" w:date="2017-09-04T15:14:00Z">
                    <w:rPr/>
                  </w:rPrChange>
                </w:rPr>
                <w:t>intézményi, vezetői</w:t>
              </w:r>
            </w:ins>
          </w:p>
        </w:tc>
        <w:tc>
          <w:tcPr>
            <w:tcW w:w="4111" w:type="dxa"/>
            <w:shd w:val="clear" w:color="auto" w:fill="auto"/>
            <w:tcPrChange w:id="4539" w:author="Admin" w:date="2017-09-04T13:52:00Z">
              <w:tcPr>
                <w:tcW w:w="1972" w:type="dxa"/>
                <w:shd w:val="clear" w:color="auto" w:fill="F2F2F2" w:themeFill="background1" w:themeFillShade="F2"/>
              </w:tcPr>
            </w:tcPrChange>
          </w:tcPr>
          <w:p w:rsidR="003E4809" w:rsidRPr="00580016" w:rsidRDefault="003E4809" w:rsidP="0000642D">
            <w:pPr>
              <w:jc w:val="center"/>
              <w:rPr>
                <w:ins w:id="4540" w:author="Admin" w:date="2017-09-04T13:47:00Z"/>
                <w:sz w:val="22"/>
                <w:szCs w:val="22"/>
                <w:rPrChange w:id="4541" w:author="Admin" w:date="2017-09-04T15:14:00Z">
                  <w:rPr>
                    <w:ins w:id="4542" w:author="Admin" w:date="2017-09-04T13:47:00Z"/>
                  </w:rPr>
                </w:rPrChange>
              </w:rPr>
            </w:pPr>
            <w:proofErr w:type="spellStart"/>
            <w:ins w:id="4543" w:author="Admin" w:date="2017-09-04T13:47:00Z">
              <w:r w:rsidRPr="00580016">
                <w:rPr>
                  <w:sz w:val="22"/>
                  <w:szCs w:val="22"/>
                  <w:rPrChange w:id="4544" w:author="Admin" w:date="2017-09-04T15:14:00Z">
                    <w:rPr/>
                  </w:rPrChange>
                </w:rPr>
                <w:t>Kratokné</w:t>
              </w:r>
              <w:proofErr w:type="spellEnd"/>
              <w:r w:rsidRPr="00580016">
                <w:rPr>
                  <w:sz w:val="22"/>
                  <w:szCs w:val="22"/>
                  <w:rPrChange w:id="4545" w:author="Admin" w:date="2017-09-04T15:14:00Z">
                    <w:rPr/>
                  </w:rPrChange>
                </w:rPr>
                <w:t xml:space="preserve"> Lukács Mária</w:t>
              </w:r>
            </w:ins>
          </w:p>
        </w:tc>
      </w:tr>
      <w:tr w:rsidR="003E4809" w:rsidRPr="00580016" w:rsidTr="004B33A0">
        <w:trPr>
          <w:ins w:id="4546" w:author="Admin" w:date="2017-09-04T13:47:00Z"/>
        </w:trPr>
        <w:tc>
          <w:tcPr>
            <w:tcW w:w="1722" w:type="dxa"/>
            <w:shd w:val="clear" w:color="auto" w:fill="auto"/>
            <w:tcPrChange w:id="4547" w:author="Admin" w:date="2017-09-04T13:52:00Z">
              <w:tcPr>
                <w:tcW w:w="1722" w:type="dxa"/>
                <w:shd w:val="clear" w:color="auto" w:fill="F2F2F2" w:themeFill="background1" w:themeFillShade="F2"/>
              </w:tcPr>
            </w:tcPrChange>
          </w:tcPr>
          <w:p w:rsidR="003E4809" w:rsidRPr="00580016" w:rsidRDefault="003E4809" w:rsidP="0000642D">
            <w:pPr>
              <w:jc w:val="center"/>
              <w:rPr>
                <w:ins w:id="4548" w:author="Admin" w:date="2017-09-04T13:47:00Z"/>
                <w:sz w:val="22"/>
                <w:szCs w:val="22"/>
                <w:rPrChange w:id="4549" w:author="Admin" w:date="2017-09-04T15:14:00Z">
                  <w:rPr>
                    <w:ins w:id="4550" w:author="Admin" w:date="2017-09-04T13:47:00Z"/>
                  </w:rPr>
                </w:rPrChange>
              </w:rPr>
            </w:pPr>
            <w:ins w:id="4551" w:author="Admin" w:date="2017-09-04T13:47:00Z">
              <w:r w:rsidRPr="00580016">
                <w:rPr>
                  <w:sz w:val="22"/>
                  <w:szCs w:val="22"/>
                  <w:rPrChange w:id="4552" w:author="Admin" w:date="2017-09-04T15:14:00Z">
                    <w:rPr/>
                  </w:rPrChange>
                </w:rPr>
                <w:t>2017. ősz</w:t>
              </w:r>
            </w:ins>
          </w:p>
        </w:tc>
        <w:tc>
          <w:tcPr>
            <w:tcW w:w="2639" w:type="dxa"/>
            <w:shd w:val="clear" w:color="auto" w:fill="auto"/>
            <w:tcPrChange w:id="4553" w:author="Admin" w:date="2017-09-04T13:52:00Z">
              <w:tcPr>
                <w:tcW w:w="1832" w:type="dxa"/>
                <w:shd w:val="clear" w:color="auto" w:fill="F2F2F2" w:themeFill="background1" w:themeFillShade="F2"/>
              </w:tcPr>
            </w:tcPrChange>
          </w:tcPr>
          <w:p w:rsidR="003E4809" w:rsidRPr="00580016" w:rsidRDefault="003E4809" w:rsidP="0000642D">
            <w:pPr>
              <w:jc w:val="center"/>
              <w:rPr>
                <w:ins w:id="4554" w:author="Admin" w:date="2017-09-04T13:47:00Z"/>
                <w:sz w:val="22"/>
                <w:szCs w:val="22"/>
                <w:rPrChange w:id="4555" w:author="Admin" w:date="2017-09-04T15:14:00Z">
                  <w:rPr>
                    <w:ins w:id="4556" w:author="Admin" w:date="2017-09-04T13:47:00Z"/>
                  </w:rPr>
                </w:rPrChange>
              </w:rPr>
            </w:pPr>
            <w:ins w:id="4557" w:author="Admin" w:date="2017-09-04T13:47:00Z">
              <w:r w:rsidRPr="00580016">
                <w:rPr>
                  <w:sz w:val="22"/>
                  <w:szCs w:val="22"/>
                  <w:rPrChange w:id="4558" w:author="Admin" w:date="2017-09-04T15:14:00Z">
                    <w:rPr/>
                  </w:rPrChange>
                </w:rPr>
                <w:t>Bálintné Csuka Nóra</w:t>
              </w:r>
            </w:ins>
          </w:p>
          <w:p w:rsidR="003E4809" w:rsidRPr="00580016" w:rsidRDefault="003E4809" w:rsidP="0000642D">
            <w:pPr>
              <w:jc w:val="center"/>
              <w:rPr>
                <w:ins w:id="4559" w:author="Admin" w:date="2017-09-04T13:47:00Z"/>
                <w:sz w:val="22"/>
                <w:szCs w:val="22"/>
                <w:rPrChange w:id="4560" w:author="Admin" w:date="2017-09-04T15:14:00Z">
                  <w:rPr>
                    <w:ins w:id="4561" w:author="Admin" w:date="2017-09-04T13:47:00Z"/>
                  </w:rPr>
                </w:rPrChange>
              </w:rPr>
            </w:pPr>
            <w:ins w:id="4562" w:author="Admin" w:date="2017-09-04T13:47:00Z">
              <w:r w:rsidRPr="00580016">
                <w:rPr>
                  <w:sz w:val="22"/>
                  <w:szCs w:val="22"/>
                  <w:rPrChange w:id="4563" w:author="Admin" w:date="2017-09-04T15:14:00Z">
                    <w:rPr/>
                  </w:rPrChange>
                </w:rPr>
                <w:t>intézményi</w:t>
              </w:r>
            </w:ins>
          </w:p>
        </w:tc>
        <w:tc>
          <w:tcPr>
            <w:tcW w:w="4111" w:type="dxa"/>
            <w:shd w:val="clear" w:color="auto" w:fill="auto"/>
            <w:tcPrChange w:id="4564" w:author="Admin" w:date="2017-09-04T13:52:00Z">
              <w:tcPr>
                <w:tcW w:w="1972" w:type="dxa"/>
                <w:shd w:val="clear" w:color="auto" w:fill="F2F2F2" w:themeFill="background1" w:themeFillShade="F2"/>
              </w:tcPr>
            </w:tcPrChange>
          </w:tcPr>
          <w:p w:rsidR="003E4809" w:rsidRPr="00580016" w:rsidRDefault="003E4809" w:rsidP="0000642D">
            <w:pPr>
              <w:jc w:val="center"/>
              <w:rPr>
                <w:ins w:id="4565" w:author="Admin" w:date="2017-09-04T13:47:00Z"/>
                <w:sz w:val="22"/>
                <w:szCs w:val="22"/>
                <w:rPrChange w:id="4566" w:author="Admin" w:date="2017-09-04T15:14:00Z">
                  <w:rPr>
                    <w:ins w:id="4567" w:author="Admin" w:date="2017-09-04T13:47:00Z"/>
                  </w:rPr>
                </w:rPrChange>
              </w:rPr>
            </w:pPr>
            <w:ins w:id="4568" w:author="Admin" w:date="2017-09-04T13:49:00Z">
              <w:r w:rsidRPr="00580016">
                <w:rPr>
                  <w:sz w:val="22"/>
                  <w:szCs w:val="22"/>
                  <w:rPrChange w:id="4569" w:author="Admin" w:date="2017-09-04T15:14:00Z">
                    <w:rPr/>
                  </w:rPrChange>
                </w:rPr>
                <w:t>Szentgyörgyi Ibolya</w:t>
              </w:r>
            </w:ins>
          </w:p>
        </w:tc>
      </w:tr>
      <w:tr w:rsidR="003E4809" w:rsidRPr="00580016" w:rsidTr="004B33A0">
        <w:trPr>
          <w:ins w:id="4570" w:author="Admin" w:date="2017-09-04T13:47:00Z"/>
        </w:trPr>
        <w:tc>
          <w:tcPr>
            <w:tcW w:w="1722" w:type="dxa"/>
            <w:shd w:val="clear" w:color="auto" w:fill="auto"/>
            <w:tcPrChange w:id="4571" w:author="Admin" w:date="2017-09-04T13:52:00Z">
              <w:tcPr>
                <w:tcW w:w="1722" w:type="dxa"/>
                <w:shd w:val="clear" w:color="auto" w:fill="F2F2F2" w:themeFill="background1" w:themeFillShade="F2"/>
              </w:tcPr>
            </w:tcPrChange>
          </w:tcPr>
          <w:p w:rsidR="003E4809" w:rsidRPr="00580016" w:rsidRDefault="003E4809" w:rsidP="0000642D">
            <w:pPr>
              <w:jc w:val="center"/>
              <w:rPr>
                <w:ins w:id="4572" w:author="Admin" w:date="2017-09-04T13:47:00Z"/>
                <w:sz w:val="22"/>
                <w:szCs w:val="22"/>
                <w:rPrChange w:id="4573" w:author="Admin" w:date="2017-09-04T15:14:00Z">
                  <w:rPr>
                    <w:ins w:id="4574" w:author="Admin" w:date="2017-09-04T13:47:00Z"/>
                  </w:rPr>
                </w:rPrChange>
              </w:rPr>
            </w:pPr>
            <w:ins w:id="4575" w:author="Admin" w:date="2017-09-04T13:47:00Z">
              <w:r w:rsidRPr="00580016">
                <w:rPr>
                  <w:sz w:val="22"/>
                  <w:szCs w:val="22"/>
                  <w:rPrChange w:id="4576" w:author="Admin" w:date="2017-09-04T15:14:00Z">
                    <w:rPr/>
                  </w:rPrChange>
                </w:rPr>
                <w:t>2017. ősz</w:t>
              </w:r>
            </w:ins>
          </w:p>
        </w:tc>
        <w:tc>
          <w:tcPr>
            <w:tcW w:w="2639" w:type="dxa"/>
            <w:shd w:val="clear" w:color="auto" w:fill="auto"/>
            <w:tcPrChange w:id="4577" w:author="Admin" w:date="2017-09-04T13:52:00Z">
              <w:tcPr>
                <w:tcW w:w="1832" w:type="dxa"/>
                <w:shd w:val="clear" w:color="auto" w:fill="F2F2F2" w:themeFill="background1" w:themeFillShade="F2"/>
              </w:tcPr>
            </w:tcPrChange>
          </w:tcPr>
          <w:p w:rsidR="003E4809" w:rsidRPr="00580016" w:rsidRDefault="003E4809" w:rsidP="0000642D">
            <w:pPr>
              <w:jc w:val="center"/>
              <w:rPr>
                <w:ins w:id="4578" w:author="Admin" w:date="2017-09-04T13:47:00Z"/>
                <w:sz w:val="22"/>
                <w:szCs w:val="22"/>
                <w:rPrChange w:id="4579" w:author="Admin" w:date="2017-09-04T15:14:00Z">
                  <w:rPr>
                    <w:ins w:id="4580" w:author="Admin" w:date="2017-09-04T13:47:00Z"/>
                  </w:rPr>
                </w:rPrChange>
              </w:rPr>
            </w:pPr>
            <w:ins w:id="4581" w:author="Admin" w:date="2017-09-04T13:47:00Z">
              <w:r w:rsidRPr="00580016">
                <w:rPr>
                  <w:sz w:val="22"/>
                  <w:szCs w:val="22"/>
                  <w:rPrChange w:id="4582" w:author="Admin" w:date="2017-09-04T15:14:00Z">
                    <w:rPr/>
                  </w:rPrChange>
                </w:rPr>
                <w:t>Répásiné Lovász Márta</w:t>
              </w:r>
            </w:ins>
          </w:p>
          <w:p w:rsidR="003E4809" w:rsidRPr="00580016" w:rsidRDefault="003E4809" w:rsidP="0000642D">
            <w:pPr>
              <w:jc w:val="center"/>
              <w:rPr>
                <w:ins w:id="4583" w:author="Admin" w:date="2017-09-04T13:47:00Z"/>
                <w:sz w:val="22"/>
                <w:szCs w:val="22"/>
                <w:rPrChange w:id="4584" w:author="Admin" w:date="2017-09-04T15:14:00Z">
                  <w:rPr>
                    <w:ins w:id="4585" w:author="Admin" w:date="2017-09-04T13:47:00Z"/>
                  </w:rPr>
                </w:rPrChange>
              </w:rPr>
            </w:pPr>
            <w:ins w:id="4586" w:author="Admin" w:date="2017-09-04T13:47:00Z">
              <w:r w:rsidRPr="00580016">
                <w:rPr>
                  <w:sz w:val="22"/>
                  <w:szCs w:val="22"/>
                  <w:rPrChange w:id="4587" w:author="Admin" w:date="2017-09-04T15:14:00Z">
                    <w:rPr/>
                  </w:rPrChange>
                </w:rPr>
                <w:t>intézményi</w:t>
              </w:r>
            </w:ins>
          </w:p>
        </w:tc>
        <w:tc>
          <w:tcPr>
            <w:tcW w:w="4111" w:type="dxa"/>
            <w:shd w:val="clear" w:color="auto" w:fill="auto"/>
            <w:tcPrChange w:id="4588" w:author="Admin" w:date="2017-09-04T13:52:00Z">
              <w:tcPr>
                <w:tcW w:w="1972" w:type="dxa"/>
                <w:shd w:val="clear" w:color="auto" w:fill="F2F2F2" w:themeFill="background1" w:themeFillShade="F2"/>
              </w:tcPr>
            </w:tcPrChange>
          </w:tcPr>
          <w:p w:rsidR="003E4809" w:rsidRPr="00580016" w:rsidRDefault="003E4809" w:rsidP="0000642D">
            <w:pPr>
              <w:jc w:val="center"/>
              <w:rPr>
                <w:ins w:id="4589" w:author="Admin" w:date="2017-09-04T13:47:00Z"/>
                <w:sz w:val="22"/>
                <w:szCs w:val="22"/>
                <w:rPrChange w:id="4590" w:author="Admin" w:date="2017-09-04T15:14:00Z">
                  <w:rPr>
                    <w:ins w:id="4591" w:author="Admin" w:date="2017-09-04T13:47:00Z"/>
                  </w:rPr>
                </w:rPrChange>
              </w:rPr>
            </w:pPr>
            <w:ins w:id="4592" w:author="Admin" w:date="2017-09-04T13:49:00Z">
              <w:r w:rsidRPr="00580016">
                <w:rPr>
                  <w:sz w:val="22"/>
                  <w:szCs w:val="22"/>
                  <w:rPrChange w:id="4593" w:author="Admin" w:date="2017-09-04T15:14:00Z">
                    <w:rPr/>
                  </w:rPrChange>
                </w:rPr>
                <w:t>Fejes Zalánné</w:t>
              </w:r>
            </w:ins>
          </w:p>
        </w:tc>
      </w:tr>
      <w:tr w:rsidR="003E4809" w:rsidRPr="00580016" w:rsidTr="004B33A0">
        <w:trPr>
          <w:ins w:id="4594" w:author="Admin" w:date="2017-09-04T13:47:00Z"/>
        </w:trPr>
        <w:tc>
          <w:tcPr>
            <w:tcW w:w="1722" w:type="dxa"/>
            <w:shd w:val="clear" w:color="auto" w:fill="auto"/>
            <w:tcPrChange w:id="4595" w:author="Admin" w:date="2017-09-04T13:52:00Z">
              <w:tcPr>
                <w:tcW w:w="1722" w:type="dxa"/>
                <w:shd w:val="clear" w:color="auto" w:fill="FBD4B4" w:themeFill="accent6" w:themeFillTint="66"/>
              </w:tcPr>
            </w:tcPrChange>
          </w:tcPr>
          <w:p w:rsidR="003E4809" w:rsidRPr="00580016" w:rsidRDefault="003E4809" w:rsidP="0000642D">
            <w:pPr>
              <w:jc w:val="center"/>
              <w:rPr>
                <w:ins w:id="4596" w:author="Admin" w:date="2017-09-04T13:47:00Z"/>
                <w:sz w:val="22"/>
                <w:szCs w:val="22"/>
                <w:rPrChange w:id="4597" w:author="Admin" w:date="2017-09-04T15:14:00Z">
                  <w:rPr>
                    <w:ins w:id="4598" w:author="Admin" w:date="2017-09-04T13:47:00Z"/>
                  </w:rPr>
                </w:rPrChange>
              </w:rPr>
            </w:pPr>
            <w:ins w:id="4599" w:author="Admin" w:date="2017-09-04T13:47:00Z">
              <w:r w:rsidRPr="00580016">
                <w:rPr>
                  <w:sz w:val="22"/>
                  <w:szCs w:val="22"/>
                  <w:rPrChange w:id="4600" w:author="Admin" w:date="2017-09-04T15:14:00Z">
                    <w:rPr/>
                  </w:rPrChange>
                </w:rPr>
                <w:t>2018. tavasz</w:t>
              </w:r>
            </w:ins>
          </w:p>
        </w:tc>
        <w:tc>
          <w:tcPr>
            <w:tcW w:w="2639" w:type="dxa"/>
            <w:shd w:val="clear" w:color="auto" w:fill="auto"/>
            <w:tcPrChange w:id="4601" w:author="Admin" w:date="2017-09-04T13:52:00Z">
              <w:tcPr>
                <w:tcW w:w="1832" w:type="dxa"/>
                <w:shd w:val="clear" w:color="auto" w:fill="FBD4B4" w:themeFill="accent6" w:themeFillTint="66"/>
              </w:tcPr>
            </w:tcPrChange>
          </w:tcPr>
          <w:p w:rsidR="003E4809" w:rsidRPr="00580016" w:rsidRDefault="003E4809" w:rsidP="0000642D">
            <w:pPr>
              <w:jc w:val="center"/>
              <w:rPr>
                <w:ins w:id="4602" w:author="Admin" w:date="2017-09-04T13:55:00Z"/>
                <w:sz w:val="22"/>
                <w:szCs w:val="22"/>
                <w:rPrChange w:id="4603" w:author="Admin" w:date="2017-09-04T15:14:00Z">
                  <w:rPr>
                    <w:ins w:id="4604" w:author="Admin" w:date="2017-09-04T13:55:00Z"/>
                  </w:rPr>
                </w:rPrChange>
              </w:rPr>
            </w:pPr>
            <w:ins w:id="4605" w:author="Admin" w:date="2017-09-04T13:47:00Z">
              <w:r w:rsidRPr="00580016">
                <w:rPr>
                  <w:sz w:val="22"/>
                  <w:szCs w:val="22"/>
                  <w:rPrChange w:id="4606" w:author="Admin" w:date="2017-09-04T15:14:00Z">
                    <w:rPr/>
                  </w:rPrChange>
                </w:rPr>
                <w:t>Szabó Zoltánné</w:t>
              </w:r>
            </w:ins>
          </w:p>
          <w:p w:rsidR="004B33A0" w:rsidRPr="00580016" w:rsidRDefault="004B33A0" w:rsidP="0000642D">
            <w:pPr>
              <w:jc w:val="center"/>
              <w:rPr>
                <w:ins w:id="4607" w:author="Admin" w:date="2017-09-04T13:47:00Z"/>
                <w:sz w:val="22"/>
                <w:szCs w:val="22"/>
                <w:rPrChange w:id="4608" w:author="Admin" w:date="2017-09-04T15:14:00Z">
                  <w:rPr>
                    <w:ins w:id="4609" w:author="Admin" w:date="2017-09-04T13:47:00Z"/>
                  </w:rPr>
                </w:rPrChange>
              </w:rPr>
            </w:pPr>
            <w:ins w:id="4610" w:author="Admin" w:date="2017-09-04T13:55:00Z">
              <w:r w:rsidRPr="00580016">
                <w:rPr>
                  <w:sz w:val="22"/>
                  <w:szCs w:val="22"/>
                  <w:rPrChange w:id="4611" w:author="Admin" w:date="2017-09-04T15:14:00Z">
                    <w:rPr/>
                  </w:rPrChange>
                </w:rPr>
                <w:t>pedagógus</w:t>
              </w:r>
            </w:ins>
          </w:p>
        </w:tc>
        <w:tc>
          <w:tcPr>
            <w:tcW w:w="4111" w:type="dxa"/>
            <w:shd w:val="clear" w:color="auto" w:fill="auto"/>
            <w:tcPrChange w:id="4612" w:author="Admin" w:date="2017-09-04T13:52:00Z">
              <w:tcPr>
                <w:tcW w:w="1972" w:type="dxa"/>
                <w:shd w:val="clear" w:color="auto" w:fill="FBD4B4" w:themeFill="accent6" w:themeFillTint="66"/>
              </w:tcPr>
            </w:tcPrChange>
          </w:tcPr>
          <w:p w:rsidR="003E4809" w:rsidRPr="00580016" w:rsidRDefault="003E4809" w:rsidP="0000642D">
            <w:pPr>
              <w:jc w:val="center"/>
              <w:rPr>
                <w:ins w:id="4613" w:author="Admin" w:date="2017-09-04T13:47:00Z"/>
                <w:sz w:val="22"/>
                <w:szCs w:val="22"/>
                <w:rPrChange w:id="4614" w:author="Admin" w:date="2017-09-04T15:14:00Z">
                  <w:rPr>
                    <w:ins w:id="4615" w:author="Admin" w:date="2017-09-04T13:47:00Z"/>
                  </w:rPr>
                </w:rPrChange>
              </w:rPr>
            </w:pPr>
            <w:ins w:id="4616" w:author="Admin" w:date="2017-09-04T13:47:00Z">
              <w:r w:rsidRPr="00580016">
                <w:rPr>
                  <w:sz w:val="22"/>
                  <w:szCs w:val="22"/>
                  <w:rPrChange w:id="4617" w:author="Admin" w:date="2017-09-04T15:14:00Z">
                    <w:rPr/>
                  </w:rPrChange>
                </w:rPr>
                <w:t>Váriné Szlovák Erika</w:t>
              </w:r>
            </w:ins>
          </w:p>
        </w:tc>
      </w:tr>
      <w:tr w:rsidR="003E4809" w:rsidRPr="00580016" w:rsidTr="004B33A0">
        <w:trPr>
          <w:ins w:id="4618" w:author="Admin" w:date="2017-09-04T13:47:00Z"/>
        </w:trPr>
        <w:tc>
          <w:tcPr>
            <w:tcW w:w="1722" w:type="dxa"/>
            <w:shd w:val="clear" w:color="auto" w:fill="auto"/>
            <w:tcPrChange w:id="4619" w:author="Admin" w:date="2017-09-04T13:52:00Z">
              <w:tcPr>
                <w:tcW w:w="1722" w:type="dxa"/>
                <w:shd w:val="clear" w:color="auto" w:fill="FBD4B4" w:themeFill="accent6" w:themeFillTint="66"/>
              </w:tcPr>
            </w:tcPrChange>
          </w:tcPr>
          <w:p w:rsidR="003E4809" w:rsidRPr="00580016" w:rsidRDefault="003E4809" w:rsidP="0000642D">
            <w:pPr>
              <w:jc w:val="center"/>
              <w:rPr>
                <w:ins w:id="4620" w:author="Admin" w:date="2017-09-04T13:47:00Z"/>
                <w:sz w:val="22"/>
                <w:szCs w:val="22"/>
                <w:rPrChange w:id="4621" w:author="Admin" w:date="2017-09-04T15:14:00Z">
                  <w:rPr>
                    <w:ins w:id="4622" w:author="Admin" w:date="2017-09-04T13:47:00Z"/>
                  </w:rPr>
                </w:rPrChange>
              </w:rPr>
            </w:pPr>
            <w:ins w:id="4623" w:author="Admin" w:date="2017-09-04T13:47:00Z">
              <w:r w:rsidRPr="00580016">
                <w:rPr>
                  <w:sz w:val="22"/>
                  <w:szCs w:val="22"/>
                  <w:rPrChange w:id="4624" w:author="Admin" w:date="2017-09-04T15:14:00Z">
                    <w:rPr/>
                  </w:rPrChange>
                </w:rPr>
                <w:t>2018. tavasz</w:t>
              </w:r>
            </w:ins>
          </w:p>
        </w:tc>
        <w:tc>
          <w:tcPr>
            <w:tcW w:w="2639" w:type="dxa"/>
            <w:shd w:val="clear" w:color="auto" w:fill="auto"/>
            <w:tcPrChange w:id="4625" w:author="Admin" w:date="2017-09-04T13:52:00Z">
              <w:tcPr>
                <w:tcW w:w="1832" w:type="dxa"/>
                <w:shd w:val="clear" w:color="auto" w:fill="FBD4B4" w:themeFill="accent6" w:themeFillTint="66"/>
              </w:tcPr>
            </w:tcPrChange>
          </w:tcPr>
          <w:p w:rsidR="003E4809" w:rsidRPr="00580016" w:rsidRDefault="003E4809" w:rsidP="0000642D">
            <w:pPr>
              <w:jc w:val="center"/>
              <w:rPr>
                <w:ins w:id="4626" w:author="Admin" w:date="2017-09-04T13:47:00Z"/>
                <w:sz w:val="22"/>
                <w:szCs w:val="22"/>
                <w:rPrChange w:id="4627" w:author="Admin" w:date="2017-09-04T15:14:00Z">
                  <w:rPr>
                    <w:ins w:id="4628" w:author="Admin" w:date="2017-09-04T13:47:00Z"/>
                  </w:rPr>
                </w:rPrChange>
              </w:rPr>
            </w:pPr>
            <w:ins w:id="4629" w:author="Admin" w:date="2017-09-04T13:47:00Z">
              <w:r w:rsidRPr="00580016">
                <w:rPr>
                  <w:sz w:val="22"/>
                  <w:szCs w:val="22"/>
                  <w:rPrChange w:id="4630" w:author="Admin" w:date="2017-09-04T15:14:00Z">
                    <w:rPr/>
                  </w:rPrChange>
                </w:rPr>
                <w:t>Morvai Gabriella</w:t>
              </w:r>
            </w:ins>
          </w:p>
          <w:p w:rsidR="003E4809" w:rsidRPr="00580016" w:rsidRDefault="003E4809" w:rsidP="0000642D">
            <w:pPr>
              <w:jc w:val="center"/>
              <w:rPr>
                <w:ins w:id="4631" w:author="Admin" w:date="2017-09-04T13:47:00Z"/>
                <w:sz w:val="22"/>
                <w:szCs w:val="22"/>
                <w:rPrChange w:id="4632" w:author="Admin" w:date="2017-09-04T15:14:00Z">
                  <w:rPr>
                    <w:ins w:id="4633" w:author="Admin" w:date="2017-09-04T13:47:00Z"/>
                  </w:rPr>
                </w:rPrChange>
              </w:rPr>
            </w:pPr>
            <w:ins w:id="4634" w:author="Admin" w:date="2017-09-04T13:47:00Z">
              <w:r w:rsidRPr="00580016">
                <w:rPr>
                  <w:sz w:val="22"/>
                  <w:szCs w:val="22"/>
                  <w:rPrChange w:id="4635" w:author="Admin" w:date="2017-09-04T15:14:00Z">
                    <w:rPr/>
                  </w:rPrChange>
                </w:rPr>
                <w:t>pedagógus</w:t>
              </w:r>
            </w:ins>
          </w:p>
        </w:tc>
        <w:tc>
          <w:tcPr>
            <w:tcW w:w="4111" w:type="dxa"/>
            <w:shd w:val="clear" w:color="auto" w:fill="auto"/>
            <w:tcPrChange w:id="4636" w:author="Admin" w:date="2017-09-04T13:52:00Z">
              <w:tcPr>
                <w:tcW w:w="1972" w:type="dxa"/>
                <w:shd w:val="clear" w:color="auto" w:fill="FBD4B4" w:themeFill="accent6" w:themeFillTint="66"/>
              </w:tcPr>
            </w:tcPrChange>
          </w:tcPr>
          <w:p w:rsidR="003E4809" w:rsidRPr="00580016" w:rsidRDefault="003E4809" w:rsidP="0000642D">
            <w:pPr>
              <w:jc w:val="center"/>
              <w:rPr>
                <w:ins w:id="4637" w:author="Admin" w:date="2017-09-04T13:47:00Z"/>
                <w:sz w:val="22"/>
                <w:szCs w:val="22"/>
                <w:rPrChange w:id="4638" w:author="Admin" w:date="2017-09-04T15:14:00Z">
                  <w:rPr>
                    <w:ins w:id="4639" w:author="Admin" w:date="2017-09-04T13:47:00Z"/>
                  </w:rPr>
                </w:rPrChange>
              </w:rPr>
            </w:pPr>
            <w:ins w:id="4640" w:author="Admin" w:date="2017-09-04T13:47:00Z">
              <w:r w:rsidRPr="00580016">
                <w:rPr>
                  <w:sz w:val="22"/>
                  <w:szCs w:val="22"/>
                  <w:rPrChange w:id="4641" w:author="Admin" w:date="2017-09-04T15:14:00Z">
                    <w:rPr/>
                  </w:rPrChange>
                </w:rPr>
                <w:t>Bálintné Csuka Nóra</w:t>
              </w:r>
            </w:ins>
          </w:p>
        </w:tc>
      </w:tr>
      <w:tr w:rsidR="003E4809" w:rsidRPr="00580016" w:rsidTr="004B33A0">
        <w:trPr>
          <w:ins w:id="4642" w:author="Admin" w:date="2017-09-04T13:47:00Z"/>
        </w:trPr>
        <w:tc>
          <w:tcPr>
            <w:tcW w:w="1722" w:type="dxa"/>
            <w:shd w:val="clear" w:color="auto" w:fill="auto"/>
            <w:tcPrChange w:id="4643" w:author="Admin" w:date="2017-09-04T13:52:00Z">
              <w:tcPr>
                <w:tcW w:w="1722" w:type="dxa"/>
                <w:shd w:val="clear" w:color="auto" w:fill="FBD4B4" w:themeFill="accent6" w:themeFillTint="66"/>
              </w:tcPr>
            </w:tcPrChange>
          </w:tcPr>
          <w:p w:rsidR="003E4809" w:rsidRPr="00580016" w:rsidRDefault="003E4809" w:rsidP="0000642D">
            <w:pPr>
              <w:jc w:val="center"/>
              <w:rPr>
                <w:ins w:id="4644" w:author="Admin" w:date="2017-09-04T13:47:00Z"/>
                <w:sz w:val="22"/>
                <w:szCs w:val="22"/>
                <w:rPrChange w:id="4645" w:author="Admin" w:date="2017-09-04T15:14:00Z">
                  <w:rPr>
                    <w:ins w:id="4646" w:author="Admin" w:date="2017-09-04T13:47:00Z"/>
                  </w:rPr>
                </w:rPrChange>
              </w:rPr>
            </w:pPr>
            <w:ins w:id="4647" w:author="Admin" w:date="2017-09-04T13:47:00Z">
              <w:r w:rsidRPr="00580016">
                <w:rPr>
                  <w:sz w:val="22"/>
                  <w:szCs w:val="22"/>
                  <w:rPrChange w:id="4648" w:author="Admin" w:date="2017-09-04T15:14:00Z">
                    <w:rPr/>
                  </w:rPrChange>
                </w:rPr>
                <w:t>2018. tavasz</w:t>
              </w:r>
            </w:ins>
          </w:p>
        </w:tc>
        <w:tc>
          <w:tcPr>
            <w:tcW w:w="2639" w:type="dxa"/>
            <w:shd w:val="clear" w:color="auto" w:fill="auto"/>
            <w:tcPrChange w:id="4649" w:author="Admin" w:date="2017-09-04T13:52:00Z">
              <w:tcPr>
                <w:tcW w:w="1832" w:type="dxa"/>
                <w:shd w:val="clear" w:color="auto" w:fill="FBD4B4" w:themeFill="accent6" w:themeFillTint="66"/>
              </w:tcPr>
            </w:tcPrChange>
          </w:tcPr>
          <w:p w:rsidR="003E4809" w:rsidRPr="00580016" w:rsidRDefault="003E4809" w:rsidP="0000642D">
            <w:pPr>
              <w:jc w:val="center"/>
              <w:rPr>
                <w:ins w:id="4650" w:author="Admin" w:date="2017-09-04T13:47:00Z"/>
                <w:sz w:val="22"/>
                <w:szCs w:val="22"/>
                <w:rPrChange w:id="4651" w:author="Admin" w:date="2017-09-04T15:14:00Z">
                  <w:rPr>
                    <w:ins w:id="4652" w:author="Admin" w:date="2017-09-04T13:47:00Z"/>
                  </w:rPr>
                </w:rPrChange>
              </w:rPr>
            </w:pPr>
            <w:proofErr w:type="spellStart"/>
            <w:ins w:id="4653" w:author="Admin" w:date="2017-09-04T13:47:00Z">
              <w:r w:rsidRPr="00580016">
                <w:rPr>
                  <w:sz w:val="22"/>
                  <w:szCs w:val="22"/>
                  <w:rPrChange w:id="4654" w:author="Admin" w:date="2017-09-04T15:14:00Z">
                    <w:rPr/>
                  </w:rPrChange>
                </w:rPr>
                <w:t>Torgyikné</w:t>
              </w:r>
              <w:proofErr w:type="spellEnd"/>
              <w:r w:rsidRPr="00580016">
                <w:rPr>
                  <w:sz w:val="22"/>
                  <w:szCs w:val="22"/>
                  <w:rPrChange w:id="4655" w:author="Admin" w:date="2017-09-04T15:14:00Z">
                    <w:rPr/>
                  </w:rPrChange>
                </w:rPr>
                <w:t xml:space="preserve"> Balogh Noémi</w:t>
              </w:r>
            </w:ins>
          </w:p>
          <w:p w:rsidR="003E4809" w:rsidRPr="00580016" w:rsidRDefault="003E4809" w:rsidP="0000642D">
            <w:pPr>
              <w:jc w:val="center"/>
              <w:rPr>
                <w:ins w:id="4656" w:author="Admin" w:date="2017-09-04T13:47:00Z"/>
                <w:sz w:val="22"/>
                <w:szCs w:val="22"/>
                <w:rPrChange w:id="4657" w:author="Admin" w:date="2017-09-04T15:14:00Z">
                  <w:rPr>
                    <w:ins w:id="4658" w:author="Admin" w:date="2017-09-04T13:47:00Z"/>
                  </w:rPr>
                </w:rPrChange>
              </w:rPr>
            </w:pPr>
            <w:ins w:id="4659" w:author="Admin" w:date="2017-09-04T13:47:00Z">
              <w:r w:rsidRPr="00580016">
                <w:rPr>
                  <w:sz w:val="22"/>
                  <w:szCs w:val="22"/>
                  <w:rPrChange w:id="4660" w:author="Admin" w:date="2017-09-04T15:14:00Z">
                    <w:rPr/>
                  </w:rPrChange>
                </w:rPr>
                <w:t>pedagógus</w:t>
              </w:r>
            </w:ins>
          </w:p>
        </w:tc>
        <w:tc>
          <w:tcPr>
            <w:tcW w:w="4111" w:type="dxa"/>
            <w:shd w:val="clear" w:color="auto" w:fill="auto"/>
            <w:tcPrChange w:id="4661" w:author="Admin" w:date="2017-09-04T13:52:00Z">
              <w:tcPr>
                <w:tcW w:w="1972" w:type="dxa"/>
                <w:shd w:val="clear" w:color="auto" w:fill="FBD4B4" w:themeFill="accent6" w:themeFillTint="66"/>
              </w:tcPr>
            </w:tcPrChange>
          </w:tcPr>
          <w:p w:rsidR="003E4809" w:rsidRPr="00580016" w:rsidRDefault="003E4809" w:rsidP="0000642D">
            <w:pPr>
              <w:jc w:val="center"/>
              <w:rPr>
                <w:ins w:id="4662" w:author="Admin" w:date="2017-09-04T13:47:00Z"/>
                <w:sz w:val="22"/>
                <w:szCs w:val="22"/>
                <w:rPrChange w:id="4663" w:author="Admin" w:date="2017-09-04T15:14:00Z">
                  <w:rPr>
                    <w:ins w:id="4664" w:author="Admin" w:date="2017-09-04T13:47:00Z"/>
                  </w:rPr>
                </w:rPrChange>
              </w:rPr>
            </w:pPr>
            <w:ins w:id="4665" w:author="Admin" w:date="2017-09-04T13:47:00Z">
              <w:r w:rsidRPr="00580016">
                <w:rPr>
                  <w:sz w:val="22"/>
                  <w:szCs w:val="22"/>
                  <w:rPrChange w:id="4666" w:author="Admin" w:date="2017-09-04T15:14:00Z">
                    <w:rPr/>
                  </w:rPrChange>
                </w:rPr>
                <w:t>Váriné Szlovák Erika</w:t>
              </w:r>
            </w:ins>
          </w:p>
        </w:tc>
      </w:tr>
      <w:tr w:rsidR="003E4809" w:rsidRPr="00580016" w:rsidTr="004B33A0">
        <w:trPr>
          <w:ins w:id="4667" w:author="Admin" w:date="2017-09-04T13:47:00Z"/>
        </w:trPr>
        <w:tc>
          <w:tcPr>
            <w:tcW w:w="1722" w:type="dxa"/>
            <w:shd w:val="clear" w:color="auto" w:fill="auto"/>
            <w:tcPrChange w:id="4668" w:author="Admin" w:date="2017-09-04T13:52:00Z">
              <w:tcPr>
                <w:tcW w:w="1722" w:type="dxa"/>
                <w:shd w:val="clear" w:color="auto" w:fill="FBD4B4" w:themeFill="accent6" w:themeFillTint="66"/>
              </w:tcPr>
            </w:tcPrChange>
          </w:tcPr>
          <w:p w:rsidR="003E4809" w:rsidRPr="00580016" w:rsidRDefault="003E4809" w:rsidP="0000642D">
            <w:pPr>
              <w:jc w:val="center"/>
              <w:rPr>
                <w:ins w:id="4669" w:author="Admin" w:date="2017-09-04T13:47:00Z"/>
                <w:sz w:val="22"/>
                <w:szCs w:val="22"/>
                <w:rPrChange w:id="4670" w:author="Admin" w:date="2017-09-04T15:14:00Z">
                  <w:rPr>
                    <w:ins w:id="4671" w:author="Admin" w:date="2017-09-04T13:47:00Z"/>
                  </w:rPr>
                </w:rPrChange>
              </w:rPr>
            </w:pPr>
            <w:ins w:id="4672" w:author="Admin" w:date="2017-09-04T13:47:00Z">
              <w:r w:rsidRPr="00580016">
                <w:rPr>
                  <w:sz w:val="22"/>
                  <w:szCs w:val="22"/>
                  <w:rPrChange w:id="4673" w:author="Admin" w:date="2017-09-04T15:14:00Z">
                    <w:rPr/>
                  </w:rPrChange>
                </w:rPr>
                <w:t xml:space="preserve">2018 tavasz </w:t>
              </w:r>
            </w:ins>
          </w:p>
        </w:tc>
        <w:tc>
          <w:tcPr>
            <w:tcW w:w="2639" w:type="dxa"/>
            <w:shd w:val="clear" w:color="auto" w:fill="auto"/>
            <w:tcPrChange w:id="4674" w:author="Admin" w:date="2017-09-04T13:52:00Z">
              <w:tcPr>
                <w:tcW w:w="1832" w:type="dxa"/>
                <w:shd w:val="clear" w:color="auto" w:fill="FBD4B4" w:themeFill="accent6" w:themeFillTint="66"/>
              </w:tcPr>
            </w:tcPrChange>
          </w:tcPr>
          <w:p w:rsidR="003E4809" w:rsidRPr="00580016" w:rsidRDefault="003E4809" w:rsidP="0000642D">
            <w:pPr>
              <w:jc w:val="center"/>
              <w:rPr>
                <w:ins w:id="4675" w:author="Admin" w:date="2017-09-04T13:47:00Z"/>
                <w:sz w:val="22"/>
                <w:szCs w:val="22"/>
                <w:rPrChange w:id="4676" w:author="Admin" w:date="2017-09-04T15:14:00Z">
                  <w:rPr>
                    <w:ins w:id="4677" w:author="Admin" w:date="2017-09-04T13:47:00Z"/>
                  </w:rPr>
                </w:rPrChange>
              </w:rPr>
            </w:pPr>
            <w:ins w:id="4678" w:author="Admin" w:date="2017-09-04T13:47:00Z">
              <w:r w:rsidRPr="00580016">
                <w:rPr>
                  <w:sz w:val="22"/>
                  <w:szCs w:val="22"/>
                  <w:rPrChange w:id="4679" w:author="Admin" w:date="2017-09-04T15:14:00Z">
                    <w:rPr/>
                  </w:rPrChange>
                </w:rPr>
                <w:t>Hegedűsné Kaposvári Edit</w:t>
              </w:r>
            </w:ins>
          </w:p>
          <w:p w:rsidR="003E4809" w:rsidRPr="00580016" w:rsidRDefault="003E4809" w:rsidP="0000642D">
            <w:pPr>
              <w:jc w:val="center"/>
              <w:rPr>
                <w:ins w:id="4680" w:author="Admin" w:date="2017-09-04T13:47:00Z"/>
                <w:sz w:val="22"/>
                <w:szCs w:val="22"/>
                <w:rPrChange w:id="4681" w:author="Admin" w:date="2017-09-04T15:14:00Z">
                  <w:rPr>
                    <w:ins w:id="4682" w:author="Admin" w:date="2017-09-04T13:47:00Z"/>
                  </w:rPr>
                </w:rPrChange>
              </w:rPr>
            </w:pPr>
            <w:ins w:id="4683" w:author="Admin" w:date="2017-09-04T13:47:00Z">
              <w:r w:rsidRPr="00580016">
                <w:rPr>
                  <w:sz w:val="22"/>
                  <w:szCs w:val="22"/>
                  <w:rPrChange w:id="4684" w:author="Admin" w:date="2017-09-04T15:14:00Z">
                    <w:rPr/>
                  </w:rPrChange>
                </w:rPr>
                <w:t>pedagógus</w:t>
              </w:r>
            </w:ins>
          </w:p>
        </w:tc>
        <w:tc>
          <w:tcPr>
            <w:tcW w:w="4111" w:type="dxa"/>
            <w:shd w:val="clear" w:color="auto" w:fill="auto"/>
            <w:tcPrChange w:id="4685" w:author="Admin" w:date="2017-09-04T13:52:00Z">
              <w:tcPr>
                <w:tcW w:w="1972" w:type="dxa"/>
                <w:shd w:val="clear" w:color="auto" w:fill="FBD4B4" w:themeFill="accent6" w:themeFillTint="66"/>
              </w:tcPr>
            </w:tcPrChange>
          </w:tcPr>
          <w:p w:rsidR="003E4809" w:rsidRPr="00580016" w:rsidRDefault="003E4809" w:rsidP="0000642D">
            <w:pPr>
              <w:jc w:val="center"/>
              <w:rPr>
                <w:ins w:id="4686" w:author="Admin" w:date="2017-09-04T13:47:00Z"/>
                <w:sz w:val="22"/>
                <w:szCs w:val="22"/>
                <w:rPrChange w:id="4687" w:author="Admin" w:date="2017-09-04T15:14:00Z">
                  <w:rPr>
                    <w:ins w:id="4688" w:author="Admin" w:date="2017-09-04T13:47:00Z"/>
                  </w:rPr>
                </w:rPrChange>
              </w:rPr>
            </w:pPr>
            <w:ins w:id="4689" w:author="Admin" w:date="2017-09-04T13:47:00Z">
              <w:r w:rsidRPr="00580016">
                <w:rPr>
                  <w:sz w:val="22"/>
                  <w:szCs w:val="22"/>
                  <w:rPrChange w:id="4690" w:author="Admin" w:date="2017-09-04T15:14:00Z">
                    <w:rPr/>
                  </w:rPrChange>
                </w:rPr>
                <w:t>Fejes Zalánné</w:t>
              </w:r>
            </w:ins>
          </w:p>
        </w:tc>
      </w:tr>
      <w:tr w:rsidR="003E4809" w:rsidRPr="00580016" w:rsidTr="004B33A0">
        <w:trPr>
          <w:ins w:id="4691" w:author="Admin" w:date="2017-09-04T13:47:00Z"/>
        </w:trPr>
        <w:tc>
          <w:tcPr>
            <w:tcW w:w="1722" w:type="dxa"/>
            <w:shd w:val="clear" w:color="auto" w:fill="auto"/>
            <w:tcPrChange w:id="4692" w:author="Admin" w:date="2017-09-04T13:52:00Z">
              <w:tcPr>
                <w:tcW w:w="1722" w:type="dxa"/>
                <w:shd w:val="clear" w:color="auto" w:fill="FBD4B4" w:themeFill="accent6" w:themeFillTint="66"/>
              </w:tcPr>
            </w:tcPrChange>
          </w:tcPr>
          <w:p w:rsidR="003E4809" w:rsidRPr="00580016" w:rsidRDefault="003E4809" w:rsidP="0000642D">
            <w:pPr>
              <w:jc w:val="center"/>
              <w:rPr>
                <w:ins w:id="4693" w:author="Admin" w:date="2017-09-04T13:47:00Z"/>
                <w:sz w:val="22"/>
                <w:szCs w:val="22"/>
                <w:rPrChange w:id="4694" w:author="Admin" w:date="2017-09-04T15:14:00Z">
                  <w:rPr>
                    <w:ins w:id="4695" w:author="Admin" w:date="2017-09-04T13:47:00Z"/>
                  </w:rPr>
                </w:rPrChange>
              </w:rPr>
            </w:pPr>
            <w:ins w:id="4696" w:author="Admin" w:date="2017-09-04T13:47:00Z">
              <w:r w:rsidRPr="00580016">
                <w:rPr>
                  <w:sz w:val="22"/>
                  <w:szCs w:val="22"/>
                  <w:rPrChange w:id="4697" w:author="Admin" w:date="2017-09-04T15:14:00Z">
                    <w:rPr/>
                  </w:rPrChange>
                </w:rPr>
                <w:t>2018. tavasz</w:t>
              </w:r>
            </w:ins>
          </w:p>
        </w:tc>
        <w:tc>
          <w:tcPr>
            <w:tcW w:w="2639" w:type="dxa"/>
            <w:shd w:val="clear" w:color="auto" w:fill="auto"/>
            <w:tcPrChange w:id="4698" w:author="Admin" w:date="2017-09-04T13:52:00Z">
              <w:tcPr>
                <w:tcW w:w="1832" w:type="dxa"/>
                <w:shd w:val="clear" w:color="auto" w:fill="FBD4B4" w:themeFill="accent6" w:themeFillTint="66"/>
              </w:tcPr>
            </w:tcPrChange>
          </w:tcPr>
          <w:p w:rsidR="003E4809" w:rsidRPr="00580016" w:rsidRDefault="003E4809" w:rsidP="0000642D">
            <w:pPr>
              <w:jc w:val="center"/>
              <w:rPr>
                <w:ins w:id="4699" w:author="Admin" w:date="2017-09-04T13:47:00Z"/>
                <w:sz w:val="22"/>
                <w:szCs w:val="22"/>
                <w:rPrChange w:id="4700" w:author="Admin" w:date="2017-09-04T15:14:00Z">
                  <w:rPr>
                    <w:ins w:id="4701" w:author="Admin" w:date="2017-09-04T13:47:00Z"/>
                  </w:rPr>
                </w:rPrChange>
              </w:rPr>
            </w:pPr>
            <w:ins w:id="4702" w:author="Admin" w:date="2017-09-04T13:47:00Z">
              <w:r w:rsidRPr="00580016">
                <w:rPr>
                  <w:sz w:val="22"/>
                  <w:szCs w:val="22"/>
                  <w:rPrChange w:id="4703" w:author="Admin" w:date="2017-09-04T15:14:00Z">
                    <w:rPr/>
                  </w:rPrChange>
                </w:rPr>
                <w:t>Parragné Vajas Beáta</w:t>
              </w:r>
            </w:ins>
          </w:p>
          <w:p w:rsidR="003E4809" w:rsidRPr="00580016" w:rsidRDefault="003E4809" w:rsidP="0000642D">
            <w:pPr>
              <w:jc w:val="center"/>
              <w:rPr>
                <w:ins w:id="4704" w:author="Admin" w:date="2017-09-04T13:47:00Z"/>
                <w:sz w:val="22"/>
                <w:szCs w:val="22"/>
                <w:rPrChange w:id="4705" w:author="Admin" w:date="2017-09-04T15:14:00Z">
                  <w:rPr>
                    <w:ins w:id="4706" w:author="Admin" w:date="2017-09-04T13:47:00Z"/>
                  </w:rPr>
                </w:rPrChange>
              </w:rPr>
            </w:pPr>
            <w:ins w:id="4707" w:author="Admin" w:date="2017-09-04T13:47:00Z">
              <w:r w:rsidRPr="00580016">
                <w:rPr>
                  <w:sz w:val="22"/>
                  <w:szCs w:val="22"/>
                  <w:rPrChange w:id="4708" w:author="Admin" w:date="2017-09-04T15:14:00Z">
                    <w:rPr/>
                  </w:rPrChange>
                </w:rPr>
                <w:t>pedagógus</w:t>
              </w:r>
            </w:ins>
          </w:p>
        </w:tc>
        <w:tc>
          <w:tcPr>
            <w:tcW w:w="4111" w:type="dxa"/>
            <w:shd w:val="clear" w:color="auto" w:fill="auto"/>
            <w:tcPrChange w:id="4709" w:author="Admin" w:date="2017-09-04T13:52:00Z">
              <w:tcPr>
                <w:tcW w:w="1972" w:type="dxa"/>
                <w:shd w:val="clear" w:color="auto" w:fill="FBD4B4" w:themeFill="accent6" w:themeFillTint="66"/>
              </w:tcPr>
            </w:tcPrChange>
          </w:tcPr>
          <w:p w:rsidR="003E4809" w:rsidRPr="00580016" w:rsidRDefault="003E4809" w:rsidP="0000642D">
            <w:pPr>
              <w:jc w:val="center"/>
              <w:rPr>
                <w:ins w:id="4710" w:author="Admin" w:date="2017-09-04T13:47:00Z"/>
                <w:sz w:val="22"/>
                <w:szCs w:val="22"/>
                <w:rPrChange w:id="4711" w:author="Admin" w:date="2017-09-04T15:14:00Z">
                  <w:rPr>
                    <w:ins w:id="4712" w:author="Admin" w:date="2017-09-04T13:47:00Z"/>
                  </w:rPr>
                </w:rPrChange>
              </w:rPr>
            </w:pPr>
            <w:proofErr w:type="spellStart"/>
            <w:ins w:id="4713" w:author="Admin" w:date="2017-09-04T13:47:00Z">
              <w:r w:rsidRPr="00580016">
                <w:rPr>
                  <w:sz w:val="22"/>
                  <w:szCs w:val="22"/>
                  <w:rPrChange w:id="4714" w:author="Admin" w:date="2017-09-04T15:14:00Z">
                    <w:rPr/>
                  </w:rPrChange>
                </w:rPr>
                <w:t>Kratokné</w:t>
              </w:r>
              <w:proofErr w:type="spellEnd"/>
              <w:r w:rsidRPr="00580016">
                <w:rPr>
                  <w:sz w:val="22"/>
                  <w:szCs w:val="22"/>
                  <w:rPrChange w:id="4715" w:author="Admin" w:date="2017-09-04T15:14:00Z">
                    <w:rPr/>
                  </w:rPrChange>
                </w:rPr>
                <w:t xml:space="preserve"> Lukács Mária</w:t>
              </w:r>
            </w:ins>
          </w:p>
        </w:tc>
      </w:tr>
    </w:tbl>
    <w:p w:rsidR="003E4809" w:rsidRPr="00580016" w:rsidDel="001F643D" w:rsidRDefault="003E4809">
      <w:pPr>
        <w:spacing w:line="360" w:lineRule="auto"/>
        <w:jc w:val="both"/>
        <w:rPr>
          <w:del w:id="4716" w:author="Admin" w:date="2017-09-04T13:57:00Z"/>
          <w:sz w:val="22"/>
          <w:szCs w:val="22"/>
          <w:rPrChange w:id="4717" w:author="Admin" w:date="2017-09-04T15:14:00Z">
            <w:rPr>
              <w:del w:id="4718" w:author="Admin" w:date="2017-09-04T13:57:00Z"/>
            </w:rPr>
          </w:rPrChange>
        </w:rPr>
      </w:pPr>
    </w:p>
    <w:p w:rsidR="00561B1A" w:rsidRPr="00580016" w:rsidDel="001F643D" w:rsidRDefault="00561B1A">
      <w:pPr>
        <w:spacing w:line="360" w:lineRule="auto"/>
        <w:jc w:val="both"/>
        <w:rPr>
          <w:del w:id="4719" w:author="Admin" w:date="2017-09-04T13:57:00Z"/>
          <w:sz w:val="22"/>
          <w:szCs w:val="22"/>
          <w:rPrChange w:id="4720" w:author="Admin" w:date="2017-09-04T15:14:00Z">
            <w:rPr>
              <w:del w:id="4721" w:author="Admin" w:date="2017-09-04T13:57:00Z"/>
            </w:rPr>
          </w:rPrChange>
        </w:rPr>
      </w:pPr>
    </w:p>
    <w:p w:rsidR="00B30733" w:rsidRPr="00580016" w:rsidRDefault="005C625F">
      <w:pPr>
        <w:spacing w:line="360" w:lineRule="auto"/>
        <w:contextualSpacing/>
        <w:jc w:val="both"/>
        <w:rPr>
          <w:sz w:val="22"/>
          <w:szCs w:val="22"/>
          <w:rPrChange w:id="4722" w:author="Admin" w:date="2017-09-04T15:14:00Z">
            <w:rPr>
              <w:b/>
            </w:rPr>
          </w:rPrChange>
        </w:rPr>
      </w:pPr>
      <w:del w:id="4723" w:author="Admin" w:date="2017-09-04T13:57:00Z">
        <w:r w:rsidRPr="00580016" w:rsidDel="001F643D">
          <w:rPr>
            <w:sz w:val="22"/>
            <w:szCs w:val="22"/>
            <w:rPrChange w:id="4724" w:author="Admin" w:date="2017-09-04T15:14:00Z">
              <w:rPr>
                <w:b/>
                <w:i/>
                <w:iCs/>
              </w:rPr>
            </w:rPrChange>
          </w:rPr>
          <w:delText>Az ellenőrzést végzik: BECS munkacsoport tagjai</w:delText>
        </w:r>
      </w:del>
    </w:p>
    <w:p w:rsidR="00B30733" w:rsidRPr="00580016" w:rsidRDefault="00B30733">
      <w:pPr>
        <w:spacing w:line="360" w:lineRule="auto"/>
        <w:jc w:val="both"/>
        <w:rPr>
          <w:sz w:val="22"/>
          <w:szCs w:val="22"/>
          <w:rPrChange w:id="4725" w:author="Admin" w:date="2017-09-04T15:14:00Z">
            <w:rPr/>
          </w:rPrChange>
        </w:rPr>
        <w:pPrChange w:id="4726" w:author="Admin" w:date="2017-09-04T10:12:00Z">
          <w:pPr>
            <w:spacing w:line="360" w:lineRule="auto"/>
          </w:pPr>
        </w:pPrChange>
      </w:pPr>
    </w:p>
    <w:p w:rsidR="00B30733" w:rsidRPr="00580016" w:rsidRDefault="005C625F">
      <w:pPr>
        <w:spacing w:line="360" w:lineRule="auto"/>
        <w:jc w:val="both"/>
        <w:rPr>
          <w:sz w:val="22"/>
          <w:szCs w:val="22"/>
          <w:rPrChange w:id="4727" w:author="Admin" w:date="2017-09-04T15:14:00Z">
            <w:rPr/>
          </w:rPrChange>
        </w:rPr>
        <w:pPrChange w:id="4728" w:author="Admin" w:date="2017-09-04T14:26:00Z">
          <w:pPr>
            <w:pStyle w:val="Listaszerbekezds"/>
            <w:numPr>
              <w:numId w:val="16"/>
            </w:numPr>
            <w:spacing w:line="360" w:lineRule="auto"/>
            <w:ind w:left="720" w:hanging="360"/>
            <w:jc w:val="both"/>
          </w:pPr>
        </w:pPrChange>
      </w:pPr>
      <w:r w:rsidRPr="00580016">
        <w:rPr>
          <w:b/>
          <w:sz w:val="22"/>
          <w:szCs w:val="22"/>
          <w:rPrChange w:id="4729" w:author="Admin" w:date="2017-09-04T15:14:00Z">
            <w:rPr>
              <w:i/>
              <w:iCs/>
            </w:rPr>
          </w:rPrChange>
        </w:rPr>
        <w:t>A csoportok dokumentumainak időszakos ellenőrzése (csoportnapló, felvételi mulasztási napló, egyéni fejlettségi lapok</w:t>
      </w:r>
      <w:r w:rsidRPr="00580016">
        <w:rPr>
          <w:sz w:val="22"/>
          <w:szCs w:val="22"/>
          <w:rPrChange w:id="4730" w:author="Admin" w:date="2017-09-04T15:14:00Z">
            <w:rPr>
              <w:i/>
              <w:iCs/>
            </w:rPr>
          </w:rPrChange>
        </w:rPr>
        <w:t>)</w:t>
      </w:r>
    </w:p>
    <w:p w:rsidR="00B30733" w:rsidRPr="00580016" w:rsidRDefault="005C625F">
      <w:pPr>
        <w:spacing w:line="360" w:lineRule="auto"/>
        <w:jc w:val="both"/>
        <w:rPr>
          <w:sz w:val="22"/>
          <w:szCs w:val="22"/>
          <w:rPrChange w:id="4731" w:author="Admin" w:date="2017-09-04T15:14:00Z">
            <w:rPr/>
          </w:rPrChange>
        </w:rPr>
      </w:pPr>
      <w:r w:rsidRPr="00580016">
        <w:rPr>
          <w:sz w:val="22"/>
          <w:szCs w:val="22"/>
          <w:rPrChange w:id="4732" w:author="Admin" w:date="2017-09-04T15:14:00Z">
            <w:rPr>
              <w:i/>
              <w:iCs/>
            </w:rPr>
          </w:rPrChange>
        </w:rPr>
        <w:t>Módszer: dokumentumok vizsgálata.</w:t>
      </w:r>
    </w:p>
    <w:p w:rsidR="00B30733" w:rsidRPr="00580016" w:rsidRDefault="005C625F">
      <w:pPr>
        <w:spacing w:line="360" w:lineRule="auto"/>
        <w:jc w:val="both"/>
        <w:rPr>
          <w:sz w:val="22"/>
          <w:szCs w:val="22"/>
          <w:rPrChange w:id="4733" w:author="Admin" w:date="2017-09-04T15:14:00Z">
            <w:rPr/>
          </w:rPrChange>
        </w:rPr>
      </w:pPr>
      <w:r w:rsidRPr="00580016">
        <w:rPr>
          <w:sz w:val="22"/>
          <w:szCs w:val="22"/>
          <w:rPrChange w:id="4734" w:author="Admin" w:date="2017-09-04T15:14:00Z">
            <w:rPr>
              <w:i/>
              <w:iCs/>
            </w:rPr>
          </w:rPrChange>
        </w:rPr>
        <w:t>A nevelési terv, napirend, heti rend, fejlesztés tartalma, éves terv, értékelése (megbeszélés, beszámoló).</w:t>
      </w:r>
    </w:p>
    <w:p w:rsidR="00B30733" w:rsidRPr="00580016" w:rsidRDefault="005C625F">
      <w:pPr>
        <w:spacing w:line="360" w:lineRule="auto"/>
        <w:jc w:val="both"/>
        <w:rPr>
          <w:sz w:val="22"/>
          <w:szCs w:val="22"/>
          <w:rPrChange w:id="4735" w:author="Admin" w:date="2017-09-04T15:14:00Z">
            <w:rPr/>
          </w:rPrChange>
        </w:rPr>
      </w:pPr>
      <w:r w:rsidRPr="00580016">
        <w:rPr>
          <w:sz w:val="22"/>
          <w:szCs w:val="22"/>
          <w:rPrChange w:id="4736" w:author="Admin" w:date="2017-09-04T15:14:00Z">
            <w:rPr>
              <w:i/>
              <w:iCs/>
            </w:rPr>
          </w:rPrChange>
        </w:rPr>
        <w:t>Ellenőrzés helye, ideje: minden csoportban évente2 alkalommal</w:t>
      </w:r>
    </w:p>
    <w:p w:rsidR="00B30733" w:rsidRPr="00580016" w:rsidRDefault="005C625F">
      <w:pPr>
        <w:spacing w:line="360" w:lineRule="auto"/>
        <w:jc w:val="both"/>
        <w:rPr>
          <w:ins w:id="4737" w:author="user" w:date="2017-08-21T16:04:00Z"/>
          <w:sz w:val="22"/>
          <w:szCs w:val="22"/>
          <w:rPrChange w:id="4738" w:author="Admin" w:date="2017-09-04T15:14:00Z">
            <w:rPr>
              <w:ins w:id="4739" w:author="user" w:date="2017-08-21T16:04:00Z"/>
            </w:rPr>
          </w:rPrChange>
        </w:rPr>
      </w:pPr>
      <w:r w:rsidRPr="00580016">
        <w:rPr>
          <w:sz w:val="22"/>
          <w:szCs w:val="22"/>
          <w:rPrChange w:id="4740" w:author="Admin" w:date="2017-09-04T15:14:00Z">
            <w:rPr>
              <w:b/>
              <w:i/>
              <w:iCs/>
            </w:rPr>
          </w:rPrChange>
        </w:rPr>
        <w:t>Az ellenőrzést végzi: tagóvoda vezető</w:t>
      </w:r>
    </w:p>
    <w:p w:rsidR="00404B74" w:rsidRPr="00580016" w:rsidRDefault="00404B74">
      <w:pPr>
        <w:spacing w:line="360" w:lineRule="auto"/>
        <w:jc w:val="both"/>
        <w:rPr>
          <w:sz w:val="22"/>
          <w:szCs w:val="22"/>
          <w:rPrChange w:id="4741" w:author="Admin" w:date="2017-09-04T15:14:00Z">
            <w:rPr>
              <w:b/>
            </w:rPr>
          </w:rPrChange>
        </w:rPr>
      </w:pPr>
    </w:p>
    <w:p w:rsidR="003F13BA" w:rsidRPr="00580016" w:rsidRDefault="005C625F">
      <w:pPr>
        <w:spacing w:line="360" w:lineRule="auto"/>
        <w:jc w:val="both"/>
        <w:rPr>
          <w:b/>
          <w:sz w:val="22"/>
          <w:szCs w:val="22"/>
          <w:rPrChange w:id="4742" w:author="Admin" w:date="2017-09-04T15:14:00Z">
            <w:rPr/>
          </w:rPrChange>
        </w:rPr>
        <w:pPrChange w:id="4743" w:author="Admin" w:date="2017-09-04T14:30:00Z">
          <w:pPr>
            <w:pStyle w:val="Listaszerbekezds"/>
            <w:numPr>
              <w:numId w:val="16"/>
            </w:numPr>
            <w:spacing w:line="360" w:lineRule="auto"/>
            <w:ind w:left="720" w:hanging="360"/>
            <w:jc w:val="both"/>
          </w:pPr>
        </w:pPrChange>
      </w:pPr>
      <w:r w:rsidRPr="00580016">
        <w:rPr>
          <w:b/>
          <w:sz w:val="22"/>
          <w:szCs w:val="22"/>
          <w:rPrChange w:id="4744" w:author="Admin" w:date="2017-09-04T15:14:00Z">
            <w:rPr>
              <w:i/>
              <w:iCs/>
            </w:rPr>
          </w:rPrChange>
        </w:rPr>
        <w:t>A tervezés megalapozottsága, az értékelések, eredmények beépítése a következő tervezési ciklusba (DIFER, személyiség lapok, reflexió alapján)</w:t>
      </w:r>
    </w:p>
    <w:p w:rsidR="003F13BA" w:rsidRPr="00580016" w:rsidRDefault="00B511D4">
      <w:pPr>
        <w:spacing w:line="360" w:lineRule="auto"/>
        <w:jc w:val="both"/>
        <w:rPr>
          <w:sz w:val="22"/>
          <w:szCs w:val="22"/>
          <w:rPrChange w:id="4745" w:author="Admin" w:date="2017-09-04T15:14:00Z">
            <w:rPr/>
          </w:rPrChange>
        </w:rPr>
        <w:pPrChange w:id="4746" w:author="Admin" w:date="2017-09-04T11:24:00Z">
          <w:pPr>
            <w:pStyle w:val="Listaszerbekezds"/>
            <w:spacing w:line="360" w:lineRule="auto"/>
            <w:ind w:left="720"/>
            <w:jc w:val="both"/>
          </w:pPr>
        </w:pPrChange>
      </w:pPr>
      <w:ins w:id="4747" w:author="Admin" w:date="2017-09-04T11:24:00Z">
        <w:r w:rsidRPr="00580016">
          <w:rPr>
            <w:sz w:val="22"/>
            <w:szCs w:val="22"/>
          </w:rPr>
          <w:t xml:space="preserve">   </w:t>
        </w:r>
      </w:ins>
      <w:r w:rsidR="005C625F" w:rsidRPr="00580016">
        <w:rPr>
          <w:sz w:val="22"/>
          <w:szCs w:val="22"/>
          <w:rPrChange w:id="4748" w:author="Admin" w:date="2017-09-04T15:14:00Z">
            <w:rPr>
              <w:i/>
              <w:iCs/>
            </w:rPr>
          </w:rPrChange>
        </w:rPr>
        <w:t>Ellenőrzés helye: minden csoportban évente 1X</w:t>
      </w:r>
    </w:p>
    <w:p w:rsidR="003F13BA" w:rsidRPr="00580016" w:rsidRDefault="00B511D4">
      <w:pPr>
        <w:spacing w:line="360" w:lineRule="auto"/>
        <w:jc w:val="both"/>
        <w:rPr>
          <w:sz w:val="22"/>
          <w:szCs w:val="22"/>
          <w:rPrChange w:id="4749" w:author="Admin" w:date="2017-09-04T15:14:00Z">
            <w:rPr>
              <w:b/>
            </w:rPr>
          </w:rPrChange>
        </w:rPr>
        <w:pPrChange w:id="4750" w:author="Admin" w:date="2017-09-04T11:23:00Z">
          <w:pPr>
            <w:pStyle w:val="Listaszerbekezds"/>
            <w:spacing w:line="360" w:lineRule="auto"/>
            <w:ind w:left="720"/>
            <w:jc w:val="both"/>
          </w:pPr>
        </w:pPrChange>
      </w:pPr>
      <w:ins w:id="4751" w:author="Admin" w:date="2017-09-04T11:23:00Z">
        <w:r w:rsidRPr="00580016">
          <w:rPr>
            <w:sz w:val="22"/>
            <w:szCs w:val="22"/>
          </w:rPr>
          <w:t xml:space="preserve">   </w:t>
        </w:r>
      </w:ins>
      <w:r w:rsidR="005C625F" w:rsidRPr="00580016">
        <w:rPr>
          <w:sz w:val="22"/>
          <w:szCs w:val="22"/>
          <w:rPrChange w:id="4752" w:author="Admin" w:date="2017-09-04T15:14:00Z">
            <w:rPr>
              <w:b/>
              <w:i/>
              <w:iCs/>
            </w:rPr>
          </w:rPrChange>
        </w:rPr>
        <w:t>Az ellenőrzést végzi az intézményvezető</w:t>
      </w:r>
      <w:ins w:id="4753" w:author="user" w:date="2017-08-21T16:04:00Z">
        <w:r w:rsidR="00404B74" w:rsidRPr="00580016">
          <w:rPr>
            <w:sz w:val="22"/>
            <w:szCs w:val="22"/>
            <w:rPrChange w:id="4754" w:author="Admin" w:date="2017-09-04T15:14:00Z">
              <w:rPr/>
            </w:rPrChange>
          </w:rPr>
          <w:t xml:space="preserve"> helyettes </w:t>
        </w:r>
        <w:proofErr w:type="spellStart"/>
        <w:r w:rsidR="00404B74" w:rsidRPr="00580016">
          <w:rPr>
            <w:sz w:val="22"/>
            <w:szCs w:val="22"/>
            <w:rPrChange w:id="4755" w:author="Admin" w:date="2017-09-04T15:14:00Z">
              <w:rPr/>
            </w:rPrChange>
          </w:rPr>
          <w:t>V.Cs</w:t>
        </w:r>
        <w:proofErr w:type="gramStart"/>
        <w:r w:rsidR="00404B74" w:rsidRPr="00580016">
          <w:rPr>
            <w:sz w:val="22"/>
            <w:szCs w:val="22"/>
            <w:rPrChange w:id="4756" w:author="Admin" w:date="2017-09-04T15:14:00Z">
              <w:rPr/>
            </w:rPrChange>
          </w:rPr>
          <w:t>.E</w:t>
        </w:r>
        <w:proofErr w:type="spellEnd"/>
        <w:proofErr w:type="gramEnd"/>
        <w:r w:rsidR="00404B74" w:rsidRPr="00580016">
          <w:rPr>
            <w:sz w:val="22"/>
            <w:szCs w:val="22"/>
            <w:rPrChange w:id="4757" w:author="Admin" w:date="2017-09-04T15:14:00Z">
              <w:rPr/>
            </w:rPrChange>
          </w:rPr>
          <w:t>.</w:t>
        </w:r>
      </w:ins>
    </w:p>
    <w:p w:rsidR="000D1D4B" w:rsidRPr="00580016" w:rsidRDefault="000D1D4B" w:rsidP="00140170">
      <w:pPr>
        <w:spacing w:line="360" w:lineRule="auto"/>
        <w:jc w:val="both"/>
        <w:rPr>
          <w:b/>
          <w:sz w:val="22"/>
          <w:szCs w:val="22"/>
          <w:rPrChange w:id="4758" w:author="Admin" w:date="2017-09-04T15:14:00Z">
            <w:rPr>
              <w:b/>
            </w:rPr>
          </w:rPrChange>
        </w:rPr>
      </w:pPr>
    </w:p>
    <w:p w:rsidR="00F41B5F" w:rsidRPr="00580016" w:rsidRDefault="005C625F">
      <w:pPr>
        <w:spacing w:line="360" w:lineRule="auto"/>
        <w:jc w:val="both"/>
        <w:rPr>
          <w:b/>
          <w:sz w:val="22"/>
          <w:szCs w:val="22"/>
          <w:rPrChange w:id="4759" w:author="Admin" w:date="2017-09-04T15:14:00Z">
            <w:rPr/>
          </w:rPrChange>
        </w:rPr>
        <w:pPrChange w:id="4760" w:author="Admin" w:date="2017-09-04T14:30:00Z">
          <w:pPr>
            <w:pStyle w:val="Listaszerbekezds"/>
            <w:numPr>
              <w:numId w:val="16"/>
            </w:numPr>
            <w:spacing w:line="360" w:lineRule="auto"/>
            <w:ind w:left="720" w:hanging="360"/>
            <w:jc w:val="both"/>
          </w:pPr>
        </w:pPrChange>
      </w:pPr>
      <w:r w:rsidRPr="00580016">
        <w:rPr>
          <w:b/>
          <w:sz w:val="22"/>
          <w:szCs w:val="22"/>
          <w:rPrChange w:id="4761" w:author="Admin" w:date="2017-09-04T15:14:00Z">
            <w:rPr>
              <w:i/>
              <w:iCs/>
            </w:rPr>
          </w:rPrChange>
        </w:rPr>
        <w:t xml:space="preserve">Gyakornok, és pedagógus minősítése: Törvényi előírásoknak megfelelően, </w:t>
      </w:r>
    </w:p>
    <w:p w:rsidR="000D1D4B" w:rsidRPr="00580016" w:rsidRDefault="005C625F">
      <w:pPr>
        <w:spacing w:line="360" w:lineRule="auto"/>
        <w:jc w:val="both"/>
        <w:rPr>
          <w:sz w:val="22"/>
          <w:szCs w:val="22"/>
          <w:rPrChange w:id="4762" w:author="Admin" w:date="2017-09-04T15:14:00Z">
            <w:rPr>
              <w:b/>
            </w:rPr>
          </w:rPrChange>
        </w:rPr>
      </w:pPr>
      <w:r w:rsidRPr="00580016">
        <w:rPr>
          <w:sz w:val="22"/>
          <w:szCs w:val="22"/>
          <w:rPrChange w:id="4763" w:author="Admin" w:date="2017-09-04T15:14:00Z">
            <w:rPr>
              <w:b/>
              <w:i/>
              <w:iCs/>
            </w:rPr>
          </w:rPrChange>
        </w:rPr>
        <w:t>Az ellenőrzést végzi: intézményi delegált, bizottsági tag</w:t>
      </w:r>
    </w:p>
    <w:p w:rsidR="00F41B5F" w:rsidRPr="00580016" w:rsidRDefault="005C625F">
      <w:pPr>
        <w:spacing w:line="360" w:lineRule="auto"/>
        <w:jc w:val="both"/>
        <w:rPr>
          <w:ins w:id="4764" w:author="Admin" w:date="2017-09-04T14:13:00Z"/>
          <w:sz w:val="22"/>
          <w:szCs w:val="22"/>
        </w:rPr>
      </w:pPr>
      <w:r w:rsidRPr="00580016">
        <w:rPr>
          <w:sz w:val="22"/>
          <w:szCs w:val="22"/>
          <w:rPrChange w:id="4765" w:author="Admin" w:date="2017-09-04T15:14:00Z">
            <w:rPr>
              <w:i/>
              <w:iCs/>
            </w:rPr>
          </w:rPrChange>
        </w:rPr>
        <w:t>Az elkészült jegyzőkönyv iktatása</w:t>
      </w:r>
    </w:p>
    <w:p w:rsidR="009E75F1" w:rsidRPr="00580016" w:rsidRDefault="009E75F1">
      <w:pPr>
        <w:spacing w:line="360" w:lineRule="auto"/>
        <w:jc w:val="both"/>
        <w:rPr>
          <w:ins w:id="4766" w:author="Admin" w:date="2017-09-04T14:11:00Z"/>
          <w:sz w:val="22"/>
          <w:szCs w:val="22"/>
        </w:rPr>
      </w:pPr>
      <w:ins w:id="4767" w:author="Admin" w:date="2017-09-04T14:13:00Z">
        <w:r w:rsidRPr="00580016">
          <w:rPr>
            <w:sz w:val="22"/>
            <w:szCs w:val="22"/>
          </w:rPr>
          <w:lastRenderedPageBreak/>
          <w:t>Minősítések időpontja:</w:t>
        </w:r>
      </w:ins>
    </w:p>
    <w:p w:rsidR="009E75F1" w:rsidRPr="00580016" w:rsidRDefault="009E75F1">
      <w:pPr>
        <w:spacing w:line="360" w:lineRule="auto"/>
        <w:jc w:val="both"/>
        <w:rPr>
          <w:ins w:id="4768" w:author="Admin" w:date="2017-09-04T14:12:00Z"/>
          <w:sz w:val="22"/>
          <w:szCs w:val="22"/>
        </w:rPr>
      </w:pPr>
      <w:ins w:id="4769" w:author="Admin" w:date="2017-09-04T14:12:00Z">
        <w:r w:rsidRPr="00580016">
          <w:rPr>
            <w:sz w:val="22"/>
            <w:szCs w:val="22"/>
          </w:rPr>
          <w:t xml:space="preserve">2018. </w:t>
        </w:r>
        <w:proofErr w:type="spellStart"/>
        <w:r w:rsidRPr="00580016">
          <w:rPr>
            <w:sz w:val="22"/>
            <w:szCs w:val="22"/>
          </w:rPr>
          <w:t>Ősziné</w:t>
        </w:r>
        <w:proofErr w:type="spellEnd"/>
        <w:r w:rsidRPr="00580016">
          <w:rPr>
            <w:sz w:val="22"/>
            <w:szCs w:val="22"/>
          </w:rPr>
          <w:t xml:space="preserve"> Dulai Zsuzsanna, intézményi delegált: Bálintné Csuka Nóra</w:t>
        </w:r>
      </w:ins>
    </w:p>
    <w:p w:rsidR="009E75F1" w:rsidRPr="00580016" w:rsidRDefault="009E75F1">
      <w:pPr>
        <w:spacing w:line="360" w:lineRule="auto"/>
        <w:jc w:val="both"/>
        <w:rPr>
          <w:sz w:val="22"/>
          <w:szCs w:val="22"/>
          <w:rPrChange w:id="4770" w:author="Admin" w:date="2017-09-04T15:14:00Z">
            <w:rPr/>
          </w:rPrChange>
        </w:rPr>
      </w:pPr>
      <w:ins w:id="4771" w:author="Admin" w:date="2017-09-04T14:12:00Z">
        <w:r w:rsidRPr="00580016">
          <w:rPr>
            <w:sz w:val="22"/>
            <w:szCs w:val="22"/>
          </w:rPr>
          <w:t xml:space="preserve">2018. Kapai Bea, Intézményi delegált: </w:t>
        </w:r>
        <w:proofErr w:type="spellStart"/>
        <w:r w:rsidRPr="00580016">
          <w:rPr>
            <w:sz w:val="22"/>
            <w:szCs w:val="22"/>
          </w:rPr>
          <w:t>Vlcskóné</w:t>
        </w:r>
        <w:proofErr w:type="spellEnd"/>
        <w:r w:rsidRPr="00580016">
          <w:rPr>
            <w:sz w:val="22"/>
            <w:szCs w:val="22"/>
          </w:rPr>
          <w:t xml:space="preserve"> Csatlós Erzsébet</w:t>
        </w:r>
      </w:ins>
    </w:p>
    <w:p w:rsidR="00F41B5F" w:rsidRPr="00580016" w:rsidRDefault="00F41B5F">
      <w:pPr>
        <w:spacing w:line="360" w:lineRule="auto"/>
        <w:jc w:val="both"/>
        <w:rPr>
          <w:b/>
          <w:sz w:val="22"/>
          <w:szCs w:val="22"/>
          <w:rPrChange w:id="4772" w:author="Admin" w:date="2017-09-04T15:14:00Z">
            <w:rPr>
              <w:b/>
            </w:rPr>
          </w:rPrChange>
        </w:rPr>
      </w:pPr>
    </w:p>
    <w:p w:rsidR="00B30733" w:rsidRPr="00580016" w:rsidRDefault="005C625F">
      <w:pPr>
        <w:spacing w:line="360" w:lineRule="auto"/>
        <w:jc w:val="both"/>
        <w:rPr>
          <w:b/>
          <w:sz w:val="22"/>
          <w:szCs w:val="22"/>
          <w:rPrChange w:id="4773" w:author="Admin" w:date="2017-09-04T15:14:00Z">
            <w:rPr/>
          </w:rPrChange>
        </w:rPr>
        <w:pPrChange w:id="4774" w:author="Admin" w:date="2017-09-04T14:31:00Z">
          <w:pPr>
            <w:pStyle w:val="Listaszerbekezds"/>
            <w:numPr>
              <w:numId w:val="16"/>
            </w:numPr>
            <w:spacing w:line="360" w:lineRule="auto"/>
            <w:ind w:left="720" w:hanging="360"/>
            <w:jc w:val="both"/>
          </w:pPr>
        </w:pPrChange>
      </w:pPr>
      <w:r w:rsidRPr="00580016">
        <w:rPr>
          <w:b/>
          <w:sz w:val="22"/>
          <w:szCs w:val="22"/>
          <w:rPrChange w:id="4775" w:author="Admin" w:date="2017-09-04T15:14:00Z">
            <w:rPr>
              <w:i/>
              <w:iCs/>
            </w:rPr>
          </w:rPrChange>
        </w:rPr>
        <w:t>Folyamatos ellenőrzés:</w:t>
      </w:r>
    </w:p>
    <w:p w:rsidR="00B30733" w:rsidRPr="00580016" w:rsidRDefault="005C625F">
      <w:pPr>
        <w:spacing w:line="360" w:lineRule="auto"/>
        <w:jc w:val="both"/>
        <w:rPr>
          <w:sz w:val="22"/>
          <w:szCs w:val="22"/>
          <w:rPrChange w:id="4776" w:author="Admin" w:date="2017-09-04T15:14:00Z">
            <w:rPr/>
          </w:rPrChange>
        </w:rPr>
      </w:pPr>
      <w:r w:rsidRPr="00580016">
        <w:rPr>
          <w:sz w:val="22"/>
          <w:szCs w:val="22"/>
          <w:rPrChange w:id="4777" w:author="Admin" w:date="2017-09-04T15:14:00Z">
            <w:rPr>
              <w:i/>
              <w:iCs/>
            </w:rPr>
          </w:rPrChange>
        </w:rPr>
        <w:t>Higiéniai szabályok betartása (módszer: megfigyelés).</w:t>
      </w:r>
    </w:p>
    <w:p w:rsidR="00B30733" w:rsidRPr="00580016" w:rsidRDefault="005C625F">
      <w:pPr>
        <w:spacing w:line="360" w:lineRule="auto"/>
        <w:jc w:val="both"/>
        <w:rPr>
          <w:sz w:val="22"/>
          <w:szCs w:val="22"/>
          <w:rPrChange w:id="4778" w:author="Admin" w:date="2017-09-04T15:14:00Z">
            <w:rPr/>
          </w:rPrChange>
        </w:rPr>
      </w:pPr>
      <w:r w:rsidRPr="00580016">
        <w:rPr>
          <w:sz w:val="22"/>
          <w:szCs w:val="22"/>
          <w:rPrChange w:id="4779" w:author="Admin" w:date="2017-09-04T15:14:00Z">
            <w:rPr>
              <w:i/>
              <w:iCs/>
            </w:rPr>
          </w:rPrChange>
        </w:rPr>
        <w:t>Gyermekvédelmi feladatok ellátása (módszer: munkaterv, megfigyelés).</w:t>
      </w:r>
    </w:p>
    <w:p w:rsidR="00B30733" w:rsidRPr="00580016" w:rsidRDefault="005C625F">
      <w:pPr>
        <w:spacing w:line="360" w:lineRule="auto"/>
        <w:jc w:val="both"/>
        <w:rPr>
          <w:sz w:val="22"/>
          <w:szCs w:val="22"/>
          <w:rPrChange w:id="4780" w:author="Admin" w:date="2017-09-04T15:14:00Z">
            <w:rPr/>
          </w:rPrChange>
        </w:rPr>
      </w:pPr>
      <w:r w:rsidRPr="00580016">
        <w:rPr>
          <w:sz w:val="22"/>
          <w:szCs w:val="22"/>
          <w:rPrChange w:id="4781" w:author="Admin" w:date="2017-09-04T15:14:00Z">
            <w:rPr>
              <w:i/>
              <w:iCs/>
            </w:rPr>
          </w:rPrChange>
        </w:rPr>
        <w:t>Ünnepélyek előkészítése, lebonyolítása, egyéb csoportkirándulás, gyermeknap (alkalmi részvétel csoportlátogatás). Szülőkkel való kapcsolattartás minősége, hatékonysága (módszer visszajelzés gyűjtése).</w:t>
      </w:r>
    </w:p>
    <w:p w:rsidR="00B30733" w:rsidRPr="00580016" w:rsidDel="003418E1" w:rsidRDefault="005C625F">
      <w:pPr>
        <w:spacing w:line="360" w:lineRule="auto"/>
        <w:jc w:val="both"/>
        <w:rPr>
          <w:del w:id="4782" w:author="Admin" w:date="2017-09-04T15:05:00Z"/>
          <w:sz w:val="22"/>
          <w:szCs w:val="22"/>
          <w:rPrChange w:id="4783" w:author="Admin" w:date="2017-09-04T15:14:00Z">
            <w:rPr>
              <w:del w:id="4784" w:author="Admin" w:date="2017-09-04T15:05:00Z"/>
              <w:b/>
            </w:rPr>
          </w:rPrChange>
        </w:rPr>
      </w:pPr>
      <w:r w:rsidRPr="00580016">
        <w:rPr>
          <w:sz w:val="22"/>
          <w:szCs w:val="22"/>
          <w:rPrChange w:id="4785" w:author="Admin" w:date="2017-09-04T15:14:00Z">
            <w:rPr>
              <w:b/>
              <w:i/>
              <w:iCs/>
            </w:rPr>
          </w:rPrChange>
        </w:rPr>
        <w:t>Felelősök: tagóvoda vezető</w:t>
      </w:r>
      <w:ins w:id="4786" w:author="Admin" w:date="2017-09-04T15:05:00Z">
        <w:r w:rsidR="003418E1" w:rsidRPr="00580016">
          <w:rPr>
            <w:sz w:val="22"/>
            <w:szCs w:val="22"/>
          </w:rPr>
          <w:t>k</w:t>
        </w:r>
      </w:ins>
      <w:del w:id="4787" w:author="Admin" w:date="2017-09-04T15:05:00Z">
        <w:r w:rsidRPr="00580016" w:rsidDel="003418E1">
          <w:rPr>
            <w:sz w:val="22"/>
            <w:szCs w:val="22"/>
            <w:rPrChange w:id="4788" w:author="Admin" w:date="2017-09-04T15:14:00Z">
              <w:rPr>
                <w:b/>
                <w:i/>
                <w:iCs/>
              </w:rPr>
            </w:rPrChange>
          </w:rPr>
          <w:delText xml:space="preserve">k </w:delText>
        </w:r>
      </w:del>
    </w:p>
    <w:p w:rsidR="00B30733" w:rsidRPr="00580016" w:rsidRDefault="005C625F">
      <w:pPr>
        <w:spacing w:line="360" w:lineRule="auto"/>
        <w:jc w:val="both"/>
        <w:rPr>
          <w:sz w:val="22"/>
          <w:szCs w:val="22"/>
          <w:rPrChange w:id="4789" w:author="Admin" w:date="2017-09-04T15:14:00Z">
            <w:rPr/>
          </w:rPrChange>
        </w:rPr>
      </w:pPr>
      <w:del w:id="4790" w:author="Admin" w:date="2017-09-04T15:05:00Z">
        <w:r w:rsidRPr="00580016" w:rsidDel="003418E1">
          <w:rPr>
            <w:sz w:val="22"/>
            <w:szCs w:val="22"/>
            <w:rPrChange w:id="4791" w:author="Admin" w:date="2017-09-04T15:14:00Z">
              <w:rPr>
                <w:b/>
                <w:i/>
                <w:iCs/>
              </w:rPr>
            </w:rPrChange>
          </w:rPr>
          <w:delText>Szempontok az ellenőrzéshez:</w:delText>
        </w:r>
        <w:r w:rsidRPr="00580016" w:rsidDel="003418E1">
          <w:rPr>
            <w:sz w:val="22"/>
            <w:szCs w:val="22"/>
            <w:rPrChange w:id="4792" w:author="Admin" w:date="2017-09-04T15:14:00Z">
              <w:rPr>
                <w:i/>
                <w:iCs/>
              </w:rPr>
            </w:rPrChange>
          </w:rPr>
          <w:delText xml:space="preserve"> az intézmény Önértékelési kézikönyve alapján</w:delText>
        </w:r>
      </w:del>
    </w:p>
    <w:p w:rsidR="0083203E" w:rsidRPr="00580016" w:rsidRDefault="0083203E">
      <w:pPr>
        <w:spacing w:line="360" w:lineRule="auto"/>
        <w:jc w:val="both"/>
        <w:rPr>
          <w:sz w:val="22"/>
          <w:szCs w:val="22"/>
          <w:rPrChange w:id="4793" w:author="Admin" w:date="2017-09-04T15:14:00Z">
            <w:rPr/>
          </w:rPrChange>
        </w:rPr>
      </w:pPr>
    </w:p>
    <w:p w:rsidR="0083203E" w:rsidRPr="00580016" w:rsidRDefault="005C625F">
      <w:pPr>
        <w:spacing w:line="360" w:lineRule="auto"/>
        <w:jc w:val="both"/>
        <w:rPr>
          <w:ins w:id="4794" w:author="Admin" w:date="2017-09-04T11:24:00Z"/>
          <w:b/>
          <w:sz w:val="22"/>
          <w:szCs w:val="22"/>
          <w:rPrChange w:id="4795" w:author="Admin" w:date="2017-09-04T15:14:00Z">
            <w:rPr>
              <w:ins w:id="4796" w:author="Admin" w:date="2017-09-04T11:24:00Z"/>
            </w:rPr>
          </w:rPrChange>
        </w:rPr>
        <w:pPrChange w:id="4797" w:author="Admin" w:date="2017-09-04T14:31:00Z">
          <w:pPr>
            <w:pStyle w:val="Listaszerbekezds"/>
            <w:numPr>
              <w:numId w:val="16"/>
            </w:numPr>
            <w:spacing w:line="360" w:lineRule="auto"/>
            <w:ind w:left="720" w:hanging="360"/>
            <w:jc w:val="both"/>
          </w:pPr>
        </w:pPrChange>
      </w:pPr>
      <w:r w:rsidRPr="00580016">
        <w:rPr>
          <w:b/>
          <w:sz w:val="22"/>
          <w:szCs w:val="22"/>
          <w:rPrChange w:id="4798" w:author="Admin" w:date="2017-09-04T15:14:00Z">
            <w:rPr>
              <w:i/>
              <w:iCs/>
            </w:rPr>
          </w:rPrChange>
        </w:rPr>
        <w:t>Pedagógiai asszisztens munkájának ellenőrzése:</w:t>
      </w:r>
    </w:p>
    <w:p w:rsidR="00B511D4" w:rsidRPr="00580016" w:rsidRDefault="00B511D4">
      <w:pPr>
        <w:spacing w:line="360" w:lineRule="auto"/>
        <w:ind w:left="360"/>
        <w:jc w:val="both"/>
        <w:rPr>
          <w:sz w:val="22"/>
          <w:szCs w:val="22"/>
          <w:rPrChange w:id="4799" w:author="Admin" w:date="2017-09-04T15:14:00Z">
            <w:rPr/>
          </w:rPrChange>
        </w:rPr>
        <w:pPrChange w:id="4800" w:author="Admin" w:date="2017-09-04T11:24:00Z">
          <w:pPr>
            <w:pStyle w:val="Listaszerbekezds"/>
            <w:numPr>
              <w:numId w:val="16"/>
            </w:numPr>
            <w:spacing w:line="360" w:lineRule="auto"/>
            <w:ind w:left="720" w:hanging="360"/>
            <w:jc w:val="both"/>
          </w:pPr>
        </w:pPrChange>
      </w:pPr>
      <w:ins w:id="4801" w:author="Admin" w:date="2017-09-04T11:24:00Z">
        <w:r w:rsidRPr="00580016">
          <w:rPr>
            <w:sz w:val="22"/>
            <w:szCs w:val="22"/>
          </w:rPr>
          <w:t>S</w:t>
        </w:r>
        <w:r w:rsidRPr="00580016">
          <w:rPr>
            <w:sz w:val="22"/>
            <w:szCs w:val="22"/>
            <w:rPrChange w:id="4802" w:author="Admin" w:date="2017-09-04T15:14:00Z">
              <w:rPr>
                <w:b/>
                <w:sz w:val="22"/>
                <w:szCs w:val="22"/>
              </w:rPr>
            </w:rPrChange>
          </w:rPr>
          <w:t>zakmai munka ellenőrzése</w:t>
        </w:r>
        <w:r w:rsidRPr="00580016">
          <w:rPr>
            <w:sz w:val="22"/>
            <w:szCs w:val="22"/>
          </w:rPr>
          <w:t>, együttműködés a csoport óvodapedagógusaival</w:t>
        </w:r>
      </w:ins>
    </w:p>
    <w:p w:rsidR="0083203E" w:rsidDel="00580016" w:rsidRDefault="005C625F">
      <w:pPr>
        <w:spacing w:line="360" w:lineRule="auto"/>
        <w:jc w:val="both"/>
        <w:rPr>
          <w:del w:id="4803" w:author="Admin" w:date="2017-09-04T15:17:00Z"/>
          <w:b/>
          <w:sz w:val="22"/>
          <w:szCs w:val="22"/>
        </w:rPr>
      </w:pPr>
      <w:r w:rsidRPr="00580016">
        <w:rPr>
          <w:sz w:val="22"/>
          <w:szCs w:val="22"/>
          <w:rPrChange w:id="4804" w:author="Admin" w:date="2017-09-04T15:14:00Z">
            <w:rPr>
              <w:b/>
              <w:i/>
              <w:iCs/>
            </w:rPr>
          </w:rPrChange>
        </w:rPr>
        <w:t>Végzi: tagóvoda Vezető</w:t>
      </w:r>
    </w:p>
    <w:p w:rsidR="00580016" w:rsidRPr="00580016" w:rsidRDefault="00580016" w:rsidP="00140170">
      <w:pPr>
        <w:spacing w:line="360" w:lineRule="auto"/>
        <w:jc w:val="both"/>
        <w:rPr>
          <w:ins w:id="4805" w:author="Admin" w:date="2017-09-04T15:17:00Z"/>
          <w:sz w:val="22"/>
          <w:szCs w:val="22"/>
          <w:rPrChange w:id="4806" w:author="Admin" w:date="2017-09-04T15:14:00Z">
            <w:rPr>
              <w:ins w:id="4807" w:author="Admin" w:date="2017-09-04T15:17:00Z"/>
              <w:b/>
            </w:rPr>
          </w:rPrChange>
        </w:rPr>
      </w:pPr>
    </w:p>
    <w:p w:rsidR="0038309F" w:rsidRPr="00580016" w:rsidDel="00580016" w:rsidRDefault="0038309F">
      <w:pPr>
        <w:spacing w:line="360" w:lineRule="auto"/>
        <w:jc w:val="both"/>
        <w:rPr>
          <w:del w:id="4808" w:author="Admin" w:date="2017-09-04T15:17:00Z"/>
          <w:b/>
          <w:sz w:val="22"/>
          <w:szCs w:val="22"/>
          <w:rPrChange w:id="4809" w:author="Admin" w:date="2017-09-04T15:14:00Z">
            <w:rPr>
              <w:del w:id="4810" w:author="Admin" w:date="2017-09-04T15:17:00Z"/>
              <w:b/>
            </w:rPr>
          </w:rPrChange>
        </w:rPr>
      </w:pPr>
    </w:p>
    <w:p w:rsidR="00B30733" w:rsidRPr="00580016" w:rsidRDefault="005C625F">
      <w:pPr>
        <w:spacing w:line="360" w:lineRule="auto"/>
        <w:jc w:val="both"/>
        <w:rPr>
          <w:b/>
          <w:sz w:val="22"/>
          <w:szCs w:val="22"/>
          <w:rPrChange w:id="4811" w:author="Admin" w:date="2017-09-04T15:14:00Z">
            <w:rPr>
              <w:b/>
            </w:rPr>
          </w:rPrChange>
        </w:rPr>
      </w:pPr>
      <w:r w:rsidRPr="00580016">
        <w:rPr>
          <w:b/>
          <w:sz w:val="22"/>
          <w:szCs w:val="22"/>
          <w:rPrChange w:id="4812" w:author="Admin" w:date="2017-09-04T15:14:00Z">
            <w:rPr>
              <w:b/>
              <w:i/>
              <w:iCs/>
            </w:rPr>
          </w:rPrChange>
        </w:rPr>
        <w:t>Ellenőrzési szempontok a technikai dolgozók munkavégzéséhez:</w:t>
      </w:r>
    </w:p>
    <w:p w:rsidR="00B30733" w:rsidRPr="00580016" w:rsidRDefault="005C625F">
      <w:pPr>
        <w:spacing w:line="360" w:lineRule="auto"/>
        <w:ind w:left="360"/>
        <w:contextualSpacing/>
        <w:jc w:val="both"/>
        <w:rPr>
          <w:sz w:val="22"/>
          <w:szCs w:val="22"/>
          <w:rPrChange w:id="4813" w:author="Admin" w:date="2017-09-04T15:14:00Z">
            <w:rPr/>
          </w:rPrChange>
        </w:rPr>
        <w:pPrChange w:id="4814" w:author="Admin" w:date="2017-09-04T11:25:00Z">
          <w:pPr>
            <w:pStyle w:val="Listaszerbekezds"/>
            <w:numPr>
              <w:numId w:val="7"/>
            </w:numPr>
            <w:spacing w:line="360" w:lineRule="auto"/>
            <w:ind w:left="720" w:hanging="360"/>
            <w:contextualSpacing/>
            <w:jc w:val="both"/>
          </w:pPr>
        </w:pPrChange>
      </w:pPr>
      <w:r w:rsidRPr="00580016">
        <w:rPr>
          <w:sz w:val="22"/>
          <w:szCs w:val="22"/>
          <w:rPrChange w:id="4815" w:author="Admin" w:date="2017-09-04T15:14:00Z">
            <w:rPr>
              <w:i/>
              <w:iCs/>
            </w:rPr>
          </w:rPrChange>
        </w:rPr>
        <w:t>A pedagógus munkájának segítése, a gyermekek gondozása, ellátása</w:t>
      </w:r>
    </w:p>
    <w:p w:rsidR="00B30733" w:rsidRPr="00580016" w:rsidRDefault="005C625F">
      <w:pPr>
        <w:spacing w:line="360" w:lineRule="auto"/>
        <w:ind w:left="360"/>
        <w:contextualSpacing/>
        <w:jc w:val="both"/>
        <w:rPr>
          <w:sz w:val="22"/>
          <w:szCs w:val="22"/>
          <w:rPrChange w:id="4816" w:author="Admin" w:date="2017-09-04T15:14:00Z">
            <w:rPr/>
          </w:rPrChange>
        </w:rPr>
        <w:pPrChange w:id="4817" w:author="Admin" w:date="2017-09-04T11:25:00Z">
          <w:pPr>
            <w:pStyle w:val="Listaszerbekezds"/>
            <w:numPr>
              <w:numId w:val="7"/>
            </w:numPr>
            <w:spacing w:line="360" w:lineRule="auto"/>
            <w:ind w:left="720" w:hanging="360"/>
            <w:contextualSpacing/>
            <w:jc w:val="both"/>
          </w:pPr>
        </w:pPrChange>
      </w:pPr>
      <w:r w:rsidRPr="00580016">
        <w:rPr>
          <w:sz w:val="22"/>
          <w:szCs w:val="22"/>
          <w:rPrChange w:id="4818" w:author="Admin" w:date="2017-09-04T15:14:00Z">
            <w:rPr>
              <w:i/>
              <w:iCs/>
            </w:rPr>
          </w:rPrChange>
        </w:rPr>
        <w:t>A gyermek csoportok ellátásán kívül egyéb tevékenységük ellátásának módja, rendszere.</w:t>
      </w:r>
    </w:p>
    <w:p w:rsidR="00B30733" w:rsidRPr="00580016" w:rsidRDefault="005C625F">
      <w:pPr>
        <w:spacing w:line="360" w:lineRule="auto"/>
        <w:ind w:left="360"/>
        <w:contextualSpacing/>
        <w:jc w:val="both"/>
        <w:rPr>
          <w:sz w:val="22"/>
          <w:szCs w:val="22"/>
          <w:rPrChange w:id="4819" w:author="Admin" w:date="2017-09-04T15:14:00Z">
            <w:rPr/>
          </w:rPrChange>
        </w:rPr>
        <w:pPrChange w:id="4820" w:author="Admin" w:date="2017-09-04T11:25:00Z">
          <w:pPr>
            <w:pStyle w:val="Listaszerbekezds"/>
            <w:numPr>
              <w:numId w:val="7"/>
            </w:numPr>
            <w:spacing w:line="360" w:lineRule="auto"/>
            <w:ind w:left="720" w:hanging="360"/>
            <w:contextualSpacing/>
            <w:jc w:val="both"/>
          </w:pPr>
        </w:pPrChange>
      </w:pPr>
      <w:r w:rsidRPr="00580016">
        <w:rPr>
          <w:sz w:val="22"/>
          <w:szCs w:val="22"/>
          <w:rPrChange w:id="4821" w:author="Admin" w:date="2017-09-04T15:14:00Z">
            <w:rPr>
              <w:i/>
              <w:iCs/>
            </w:rPr>
          </w:rPrChange>
        </w:rPr>
        <w:t>Munkakörükkel összefüggő belső utasítások betartása (eseti feladatok ellátása)</w:t>
      </w:r>
    </w:p>
    <w:p w:rsidR="00B30733" w:rsidRPr="00580016" w:rsidRDefault="005C625F">
      <w:pPr>
        <w:spacing w:line="360" w:lineRule="auto"/>
        <w:ind w:left="360"/>
        <w:contextualSpacing/>
        <w:jc w:val="both"/>
        <w:rPr>
          <w:sz w:val="22"/>
          <w:szCs w:val="22"/>
          <w:rPrChange w:id="4822" w:author="Admin" w:date="2017-09-04T15:14:00Z">
            <w:rPr/>
          </w:rPrChange>
        </w:rPr>
        <w:pPrChange w:id="4823" w:author="Admin" w:date="2017-09-04T11:25:00Z">
          <w:pPr>
            <w:pStyle w:val="Listaszerbekezds"/>
            <w:numPr>
              <w:numId w:val="7"/>
            </w:numPr>
            <w:spacing w:line="360" w:lineRule="auto"/>
            <w:ind w:left="720" w:hanging="360"/>
            <w:contextualSpacing/>
            <w:jc w:val="both"/>
          </w:pPr>
        </w:pPrChange>
      </w:pPr>
      <w:r w:rsidRPr="00580016">
        <w:rPr>
          <w:sz w:val="22"/>
          <w:szCs w:val="22"/>
          <w:rPrChange w:id="4824" w:author="Admin" w:date="2017-09-04T15:14:00Z">
            <w:rPr>
              <w:i/>
              <w:iCs/>
            </w:rPr>
          </w:rPrChange>
        </w:rPr>
        <w:t>A HACCP szabályainak alkalmazása, betartása, a rendelkezésre álló konyhai edények állandó, rendeltetésszerű használata.(tányérok, poharak kímélése mosogatáskor,)</w:t>
      </w:r>
    </w:p>
    <w:p w:rsidR="00B30733" w:rsidRPr="00580016" w:rsidRDefault="005C625F">
      <w:pPr>
        <w:spacing w:line="360" w:lineRule="auto"/>
        <w:ind w:left="360"/>
        <w:contextualSpacing/>
        <w:jc w:val="both"/>
        <w:rPr>
          <w:sz w:val="22"/>
          <w:szCs w:val="22"/>
          <w:rPrChange w:id="4825" w:author="Admin" w:date="2017-09-04T15:14:00Z">
            <w:rPr/>
          </w:rPrChange>
        </w:rPr>
        <w:pPrChange w:id="4826" w:author="Admin" w:date="2017-09-04T11:25:00Z">
          <w:pPr>
            <w:pStyle w:val="Listaszerbekezds"/>
            <w:numPr>
              <w:numId w:val="7"/>
            </w:numPr>
            <w:spacing w:line="360" w:lineRule="auto"/>
            <w:ind w:left="720" w:hanging="360"/>
            <w:contextualSpacing/>
            <w:jc w:val="both"/>
          </w:pPr>
        </w:pPrChange>
      </w:pPr>
      <w:r w:rsidRPr="00580016">
        <w:rPr>
          <w:sz w:val="22"/>
          <w:szCs w:val="22"/>
          <w:rPrChange w:id="4827" w:author="Admin" w:date="2017-09-04T15:14:00Z">
            <w:rPr>
              <w:i/>
              <w:iCs/>
            </w:rPr>
          </w:rPrChange>
        </w:rPr>
        <w:t>Egymás tiszteletben tartása, toleráns magatartás egymással, a gyermekekkel és szülőkkel, új dolgozókkal hatékony együttműködés a beilleszkedésük segítése a közösségbe.</w:t>
      </w:r>
    </w:p>
    <w:p w:rsidR="009E75F1" w:rsidRPr="00580016" w:rsidRDefault="005C625F">
      <w:pPr>
        <w:spacing w:line="360" w:lineRule="auto"/>
        <w:ind w:left="360"/>
        <w:contextualSpacing/>
        <w:jc w:val="both"/>
        <w:rPr>
          <w:ins w:id="4828" w:author="Admin" w:date="2017-09-04T14:13:00Z"/>
          <w:b/>
          <w:sz w:val="22"/>
          <w:szCs w:val="22"/>
        </w:rPr>
      </w:pPr>
      <w:r w:rsidRPr="00580016">
        <w:rPr>
          <w:b/>
          <w:sz w:val="22"/>
          <w:szCs w:val="22"/>
          <w:rPrChange w:id="4829" w:author="Admin" w:date="2017-09-04T15:14:00Z">
            <w:rPr>
              <w:b/>
              <w:i/>
              <w:iCs/>
            </w:rPr>
          </w:rPrChange>
        </w:rPr>
        <w:t>Ellenőrzést végzi: Tagóvoda veze</w:t>
      </w:r>
      <w:ins w:id="4830" w:author="Admin" w:date="2017-09-04T14:13:00Z">
        <w:r w:rsidR="009E75F1" w:rsidRPr="00580016">
          <w:rPr>
            <w:b/>
            <w:sz w:val="22"/>
            <w:szCs w:val="22"/>
          </w:rPr>
          <w:t>tő</w:t>
        </w:r>
      </w:ins>
    </w:p>
    <w:p w:rsidR="00A57CF5" w:rsidRPr="00580016" w:rsidDel="009E75F1" w:rsidRDefault="005C625F">
      <w:pPr>
        <w:spacing w:line="360" w:lineRule="auto"/>
        <w:contextualSpacing/>
        <w:jc w:val="both"/>
        <w:rPr>
          <w:del w:id="4831" w:author="Admin" w:date="2017-09-04T14:13:00Z"/>
          <w:b/>
          <w:sz w:val="22"/>
          <w:szCs w:val="22"/>
          <w:rPrChange w:id="4832" w:author="Admin" w:date="2017-09-04T15:14:00Z">
            <w:rPr>
              <w:del w:id="4833" w:author="Admin" w:date="2017-09-04T14:13:00Z"/>
              <w:b/>
            </w:rPr>
          </w:rPrChange>
        </w:rPr>
        <w:pPrChange w:id="4834" w:author="Admin" w:date="2017-09-04T15:06:00Z">
          <w:pPr>
            <w:spacing w:line="360" w:lineRule="auto"/>
            <w:ind w:left="360"/>
            <w:contextualSpacing/>
            <w:jc w:val="both"/>
          </w:pPr>
        </w:pPrChange>
      </w:pPr>
      <w:del w:id="4835" w:author="Admin" w:date="2017-09-04T14:13:00Z">
        <w:r w:rsidRPr="00580016" w:rsidDel="009E75F1">
          <w:rPr>
            <w:b/>
            <w:sz w:val="22"/>
            <w:szCs w:val="22"/>
            <w:rPrChange w:id="4836" w:author="Admin" w:date="2017-09-04T15:14:00Z">
              <w:rPr>
                <w:b/>
                <w:i/>
                <w:iCs/>
              </w:rPr>
            </w:rPrChange>
          </w:rPr>
          <w:delText>tő</w:delText>
        </w:r>
      </w:del>
    </w:p>
    <w:p w:rsidR="00F41B5F" w:rsidDel="00580016" w:rsidRDefault="00F41B5F">
      <w:pPr>
        <w:pStyle w:val="Cmsor1"/>
        <w:spacing w:before="0" w:after="0" w:line="360" w:lineRule="auto"/>
        <w:jc w:val="both"/>
        <w:rPr>
          <w:del w:id="4837" w:author="Admin" w:date="2017-09-04T15:17:00Z"/>
          <w:rFonts w:ascii="Times New Roman" w:hAnsi="Times New Roman"/>
          <w:sz w:val="22"/>
          <w:szCs w:val="22"/>
        </w:rPr>
        <w:pPrChange w:id="4838" w:author="Admin" w:date="2017-09-04T10:12:00Z">
          <w:pPr>
            <w:pStyle w:val="Cmsor1"/>
            <w:spacing w:before="0" w:after="0" w:line="360" w:lineRule="auto"/>
          </w:pPr>
        </w:pPrChange>
      </w:pPr>
    </w:p>
    <w:p w:rsidR="00580016" w:rsidRPr="00580016" w:rsidRDefault="00580016">
      <w:pPr>
        <w:rPr>
          <w:ins w:id="4839" w:author="Admin" w:date="2017-09-04T15:17:00Z"/>
          <w:rPrChange w:id="4840" w:author="Admin" w:date="2017-09-04T15:17:00Z">
            <w:rPr>
              <w:ins w:id="4841" w:author="Admin" w:date="2017-09-04T15:17:00Z"/>
              <w:b/>
            </w:rPr>
          </w:rPrChange>
        </w:rPr>
        <w:pPrChange w:id="4842" w:author="Admin" w:date="2017-09-04T15:17:00Z">
          <w:pPr>
            <w:spacing w:line="360" w:lineRule="auto"/>
            <w:ind w:left="360"/>
            <w:contextualSpacing/>
            <w:jc w:val="both"/>
          </w:pPr>
        </w:pPrChange>
      </w:pPr>
    </w:p>
    <w:p w:rsidR="00701AA4" w:rsidRPr="00580016" w:rsidDel="00404B74" w:rsidRDefault="005C625F">
      <w:pPr>
        <w:spacing w:line="360" w:lineRule="auto"/>
        <w:jc w:val="both"/>
        <w:rPr>
          <w:del w:id="4843" w:author="user" w:date="2017-08-21T16:07:00Z"/>
          <w:b/>
          <w:sz w:val="22"/>
          <w:szCs w:val="22"/>
          <w:rPrChange w:id="4844" w:author="Admin" w:date="2017-09-04T15:14:00Z">
            <w:rPr>
              <w:del w:id="4845" w:author="user" w:date="2017-08-21T16:07:00Z"/>
              <w:b/>
            </w:rPr>
          </w:rPrChange>
        </w:rPr>
        <w:pPrChange w:id="4846" w:author="Admin" w:date="2017-09-04T10:12:00Z">
          <w:pPr>
            <w:spacing w:line="360" w:lineRule="auto"/>
          </w:pPr>
        </w:pPrChange>
      </w:pPr>
      <w:bookmarkStart w:id="4847" w:name="_Toc371416587"/>
      <w:del w:id="4848" w:author="user" w:date="2017-08-21T16:07:00Z">
        <w:r w:rsidRPr="00580016" w:rsidDel="00404B74">
          <w:rPr>
            <w:b/>
            <w:sz w:val="22"/>
            <w:szCs w:val="22"/>
            <w:rPrChange w:id="4849" w:author="Admin" w:date="2017-09-04T15:14:00Z">
              <w:rPr>
                <w:b/>
                <w:i/>
                <w:iCs/>
              </w:rPr>
            </w:rPrChange>
          </w:rPr>
          <w:delText>Egyéb feladatok</w:delText>
        </w:r>
        <w:bookmarkEnd w:id="4847"/>
        <w:r w:rsidRPr="00580016" w:rsidDel="00404B74">
          <w:rPr>
            <w:b/>
            <w:sz w:val="22"/>
            <w:szCs w:val="22"/>
            <w:rPrChange w:id="4850" w:author="Admin" w:date="2017-09-04T15:14:00Z">
              <w:rPr>
                <w:b/>
                <w:i/>
                <w:iCs/>
              </w:rPr>
            </w:rPrChange>
          </w:rPr>
          <w:delText>:</w:delText>
        </w:r>
      </w:del>
    </w:p>
    <w:p w:rsidR="00F06355" w:rsidRPr="00580016" w:rsidDel="00404B74" w:rsidRDefault="00F06355">
      <w:pPr>
        <w:spacing w:line="360" w:lineRule="auto"/>
        <w:jc w:val="both"/>
        <w:rPr>
          <w:del w:id="4851" w:author="user" w:date="2017-08-21T16:07:00Z"/>
          <w:sz w:val="22"/>
          <w:szCs w:val="22"/>
          <w:rPrChange w:id="4852" w:author="Admin" w:date="2017-09-04T15:14:00Z">
            <w:rPr>
              <w:del w:id="4853" w:author="user" w:date="2017-08-21T16:07:00Z"/>
            </w:rPr>
          </w:rPrChange>
        </w:rPr>
        <w:pPrChange w:id="4854" w:author="Admin" w:date="2017-09-04T10:12:00Z">
          <w:pPr>
            <w:spacing w:line="360" w:lineRule="auto"/>
          </w:pPr>
        </w:pPrChange>
      </w:pPr>
    </w:p>
    <w:p w:rsidR="00701AA4" w:rsidRPr="00580016" w:rsidDel="00404B74" w:rsidRDefault="005C625F" w:rsidP="00140170">
      <w:pPr>
        <w:numPr>
          <w:ilvl w:val="0"/>
          <w:numId w:val="6"/>
        </w:numPr>
        <w:spacing w:line="360" w:lineRule="auto"/>
        <w:jc w:val="both"/>
        <w:rPr>
          <w:del w:id="4855" w:author="user" w:date="2017-08-21T16:07:00Z"/>
          <w:sz w:val="22"/>
          <w:szCs w:val="22"/>
          <w:rPrChange w:id="4856" w:author="Admin" w:date="2017-09-04T15:14:00Z">
            <w:rPr>
              <w:del w:id="4857" w:author="user" w:date="2017-08-21T16:07:00Z"/>
            </w:rPr>
          </w:rPrChange>
        </w:rPr>
      </w:pPr>
      <w:del w:id="4858" w:author="user" w:date="2017-08-21T16:07:00Z">
        <w:r w:rsidRPr="00580016" w:rsidDel="00404B74">
          <w:rPr>
            <w:sz w:val="22"/>
            <w:szCs w:val="22"/>
            <w:rPrChange w:id="4859" w:author="Admin" w:date="2017-09-04T15:14:00Z">
              <w:rPr>
                <w:i/>
                <w:iCs/>
              </w:rPr>
            </w:rPrChange>
          </w:rPr>
          <w:delText>Munka- tűz- balesetvédelmi oktatás</w:delText>
        </w:r>
      </w:del>
    </w:p>
    <w:p w:rsidR="00701AA4" w:rsidRPr="00580016" w:rsidDel="00404B74" w:rsidRDefault="005C625F">
      <w:pPr>
        <w:numPr>
          <w:ilvl w:val="0"/>
          <w:numId w:val="6"/>
        </w:numPr>
        <w:spacing w:line="360" w:lineRule="auto"/>
        <w:jc w:val="both"/>
        <w:rPr>
          <w:del w:id="4860" w:author="user" w:date="2017-08-21T16:07:00Z"/>
          <w:sz w:val="22"/>
          <w:szCs w:val="22"/>
          <w:rPrChange w:id="4861" w:author="Admin" w:date="2017-09-04T15:14:00Z">
            <w:rPr>
              <w:del w:id="4862" w:author="user" w:date="2017-08-21T16:07:00Z"/>
            </w:rPr>
          </w:rPrChange>
        </w:rPr>
      </w:pPr>
      <w:del w:id="4863" w:author="user" w:date="2017-08-21T16:07:00Z">
        <w:r w:rsidRPr="00580016" w:rsidDel="00404B74">
          <w:rPr>
            <w:sz w:val="22"/>
            <w:szCs w:val="22"/>
            <w:rPrChange w:id="4864" w:author="Admin" w:date="2017-09-04T15:14:00Z">
              <w:rPr>
                <w:i/>
                <w:iCs/>
              </w:rPr>
            </w:rPrChange>
          </w:rPr>
          <w:delText>Tűzriadó próba</w:delText>
        </w:r>
      </w:del>
    </w:p>
    <w:p w:rsidR="00701AA4" w:rsidRPr="00580016" w:rsidDel="00404B74" w:rsidRDefault="005C625F">
      <w:pPr>
        <w:numPr>
          <w:ilvl w:val="0"/>
          <w:numId w:val="6"/>
        </w:numPr>
        <w:spacing w:line="360" w:lineRule="auto"/>
        <w:jc w:val="both"/>
        <w:rPr>
          <w:del w:id="4865" w:author="user" w:date="2017-08-21T16:07:00Z"/>
          <w:sz w:val="22"/>
          <w:szCs w:val="22"/>
          <w:rPrChange w:id="4866" w:author="Admin" w:date="2017-09-04T15:14:00Z">
            <w:rPr>
              <w:del w:id="4867" w:author="user" w:date="2017-08-21T16:07:00Z"/>
            </w:rPr>
          </w:rPrChange>
        </w:rPr>
      </w:pPr>
      <w:del w:id="4868" w:author="user" w:date="2017-08-21T16:07:00Z">
        <w:r w:rsidRPr="00580016" w:rsidDel="00404B74">
          <w:rPr>
            <w:sz w:val="22"/>
            <w:szCs w:val="22"/>
            <w:rPrChange w:id="4869" w:author="Admin" w:date="2017-09-04T15:14:00Z">
              <w:rPr>
                <w:i/>
                <w:iCs/>
              </w:rPr>
            </w:rPrChange>
          </w:rPr>
          <w:delText xml:space="preserve">Gyermek-balesetvédelmi oktatás, gyermekbalesetek megelőzése, balesetvédelmi megbeszélések csoportban, </w:delText>
        </w:r>
      </w:del>
    </w:p>
    <w:p w:rsidR="00701AA4" w:rsidRPr="00580016" w:rsidDel="00404B74" w:rsidRDefault="005C625F">
      <w:pPr>
        <w:numPr>
          <w:ilvl w:val="0"/>
          <w:numId w:val="6"/>
        </w:numPr>
        <w:spacing w:line="360" w:lineRule="auto"/>
        <w:jc w:val="both"/>
        <w:rPr>
          <w:del w:id="4870" w:author="user" w:date="2017-08-21T16:07:00Z"/>
          <w:sz w:val="22"/>
          <w:szCs w:val="22"/>
          <w:rPrChange w:id="4871" w:author="Admin" w:date="2017-09-04T15:14:00Z">
            <w:rPr>
              <w:del w:id="4872" w:author="user" w:date="2017-08-21T16:07:00Z"/>
            </w:rPr>
          </w:rPrChange>
        </w:rPr>
      </w:pPr>
      <w:del w:id="4873" w:author="user" w:date="2017-08-21T16:07:00Z">
        <w:r w:rsidRPr="00580016" w:rsidDel="00404B74">
          <w:rPr>
            <w:sz w:val="22"/>
            <w:szCs w:val="22"/>
            <w:rPrChange w:id="4874" w:author="Admin" w:date="2017-09-04T15:14:00Z">
              <w:rPr>
                <w:i/>
                <w:iCs/>
              </w:rPr>
            </w:rPrChange>
          </w:rPr>
          <w:delText>Egészségügyi vizsgálatok, tüdőszűrő éves vizsgálatainak tervezése, szervezése</w:delText>
        </w:r>
      </w:del>
    </w:p>
    <w:p w:rsidR="00192807" w:rsidRPr="00580016" w:rsidDel="00404B74" w:rsidRDefault="00192807">
      <w:pPr>
        <w:spacing w:line="360" w:lineRule="auto"/>
        <w:jc w:val="both"/>
        <w:rPr>
          <w:del w:id="4875" w:author="user" w:date="2017-08-21T16:07:00Z"/>
          <w:b/>
          <w:sz w:val="22"/>
          <w:szCs w:val="22"/>
          <w:rPrChange w:id="4876" w:author="Admin" w:date="2017-09-04T15:14:00Z">
            <w:rPr>
              <w:del w:id="4877" w:author="user" w:date="2017-08-21T16:07:00Z"/>
              <w:b/>
            </w:rPr>
          </w:rPrChange>
        </w:rPr>
      </w:pPr>
    </w:p>
    <w:p w:rsidR="00192807" w:rsidRPr="00580016" w:rsidDel="003418E1" w:rsidRDefault="00192807">
      <w:pPr>
        <w:spacing w:line="360" w:lineRule="auto"/>
        <w:jc w:val="both"/>
        <w:rPr>
          <w:del w:id="4878" w:author="Admin" w:date="2017-09-04T15:06:00Z"/>
          <w:b/>
          <w:sz w:val="22"/>
          <w:szCs w:val="22"/>
          <w:rPrChange w:id="4879" w:author="Admin" w:date="2017-09-04T15:14:00Z">
            <w:rPr>
              <w:del w:id="4880" w:author="Admin" w:date="2017-09-04T15:06:00Z"/>
              <w:b/>
            </w:rPr>
          </w:rPrChange>
        </w:rPr>
      </w:pPr>
    </w:p>
    <w:p w:rsidR="00701AA4" w:rsidRPr="00580016" w:rsidRDefault="005C625F">
      <w:pPr>
        <w:pStyle w:val="Cmsor1"/>
        <w:spacing w:before="0" w:after="0" w:line="360" w:lineRule="auto"/>
        <w:jc w:val="both"/>
        <w:rPr>
          <w:rFonts w:ascii="Times New Roman" w:hAnsi="Times New Roman"/>
          <w:sz w:val="22"/>
          <w:szCs w:val="22"/>
          <w:rPrChange w:id="4881" w:author="Admin" w:date="2017-09-04T15:14:00Z">
            <w:rPr>
              <w:rFonts w:ascii="Times New Roman" w:hAnsi="Times New Roman"/>
              <w:sz w:val="28"/>
              <w:szCs w:val="28"/>
            </w:rPr>
          </w:rPrChange>
        </w:rPr>
        <w:pPrChange w:id="4882" w:author="Admin" w:date="2017-09-04T10:12:00Z">
          <w:pPr>
            <w:pStyle w:val="Cmsor1"/>
            <w:spacing w:before="0" w:after="0" w:line="360" w:lineRule="auto"/>
          </w:pPr>
        </w:pPrChange>
      </w:pPr>
      <w:bookmarkStart w:id="4883" w:name="_Toc371416588"/>
      <w:r w:rsidRPr="00580016">
        <w:rPr>
          <w:rFonts w:ascii="Times New Roman" w:hAnsi="Times New Roman"/>
          <w:sz w:val="22"/>
          <w:szCs w:val="22"/>
          <w:rPrChange w:id="4884" w:author="Admin" w:date="2017-09-04T15:14:00Z">
            <w:rPr>
              <w:rFonts w:ascii="Times New Roman" w:hAnsi="Times New Roman"/>
              <w:b w:val="0"/>
              <w:bCs w:val="0"/>
              <w:i/>
              <w:iCs/>
              <w:kern w:val="0"/>
              <w:sz w:val="28"/>
              <w:szCs w:val="28"/>
            </w:rPr>
          </w:rPrChange>
        </w:rPr>
        <w:t>Rendezvények</w:t>
      </w:r>
      <w:bookmarkEnd w:id="4883"/>
      <w:r w:rsidRPr="00580016">
        <w:rPr>
          <w:rFonts w:ascii="Times New Roman" w:hAnsi="Times New Roman"/>
          <w:sz w:val="22"/>
          <w:szCs w:val="22"/>
          <w:rPrChange w:id="4885" w:author="Admin" w:date="2017-09-04T15:14:00Z">
            <w:rPr>
              <w:rFonts w:ascii="Times New Roman" w:hAnsi="Times New Roman"/>
              <w:b w:val="0"/>
              <w:bCs w:val="0"/>
              <w:i/>
              <w:iCs/>
              <w:kern w:val="0"/>
              <w:sz w:val="28"/>
              <w:szCs w:val="28"/>
            </w:rPr>
          </w:rPrChange>
        </w:rPr>
        <w:t>,</w:t>
      </w:r>
      <w:ins w:id="4886" w:author="Admin" w:date="2017-09-04T11:24:00Z">
        <w:r w:rsidR="00B511D4" w:rsidRPr="00580016">
          <w:rPr>
            <w:rFonts w:ascii="Times New Roman" w:hAnsi="Times New Roman"/>
            <w:sz w:val="22"/>
            <w:szCs w:val="22"/>
          </w:rPr>
          <w:t xml:space="preserve"> </w:t>
        </w:r>
      </w:ins>
      <w:r w:rsidRPr="00580016">
        <w:rPr>
          <w:rFonts w:ascii="Times New Roman" w:hAnsi="Times New Roman"/>
          <w:sz w:val="22"/>
          <w:szCs w:val="22"/>
          <w:rPrChange w:id="4887" w:author="Admin" w:date="2017-09-04T15:14:00Z">
            <w:rPr>
              <w:rFonts w:ascii="Times New Roman" w:hAnsi="Times New Roman"/>
              <w:b w:val="0"/>
              <w:bCs w:val="0"/>
              <w:i/>
              <w:iCs/>
              <w:kern w:val="0"/>
              <w:sz w:val="28"/>
              <w:szCs w:val="28"/>
            </w:rPr>
          </w:rPrChange>
        </w:rPr>
        <w:t>események</w:t>
      </w:r>
    </w:p>
    <w:p w:rsidR="001C14BF" w:rsidRPr="00580016" w:rsidRDefault="001C14BF">
      <w:pPr>
        <w:spacing w:line="360" w:lineRule="auto"/>
        <w:jc w:val="both"/>
        <w:rPr>
          <w:sz w:val="22"/>
          <w:szCs w:val="22"/>
          <w:rPrChange w:id="4888" w:author="Admin" w:date="2017-09-04T15:14:00Z">
            <w:rPr/>
          </w:rPrChange>
        </w:rPr>
        <w:pPrChange w:id="4889" w:author="Admin" w:date="2017-09-04T10:12:00Z">
          <w:pPr>
            <w:spacing w:line="360" w:lineRule="auto"/>
          </w:pPr>
        </w:pPrChange>
      </w:pPr>
    </w:p>
    <w:tbl>
      <w:tblPr>
        <w:tblW w:w="5000" w:type="pct"/>
        <w:jc w:val="center"/>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31"/>
        <w:gridCol w:w="5225"/>
        <w:tblGridChange w:id="4890">
          <w:tblGrid>
            <w:gridCol w:w="3831"/>
            <w:gridCol w:w="19"/>
            <w:gridCol w:w="5206"/>
            <w:gridCol w:w="46"/>
          </w:tblGrid>
        </w:tblGridChange>
      </w:tblGrid>
      <w:tr w:rsidR="00C838CB" w:rsidRPr="00580016" w:rsidTr="00701AA4">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1AA4" w:rsidRPr="00580016" w:rsidRDefault="005C625F" w:rsidP="00140170">
            <w:pPr>
              <w:spacing w:line="360" w:lineRule="auto"/>
              <w:jc w:val="both"/>
              <w:rPr>
                <w:iCs/>
                <w:lang w:eastAsia="en-US"/>
              </w:rPr>
            </w:pPr>
            <w:r w:rsidRPr="00580016">
              <w:rPr>
                <w:iCs/>
                <w:sz w:val="22"/>
                <w:szCs w:val="22"/>
                <w:lang w:eastAsia="en-US"/>
                <w:rPrChange w:id="4891" w:author="Admin" w:date="2017-09-04T15:14:00Z">
                  <w:rPr>
                    <w:i/>
                    <w:iCs/>
                    <w:lang w:eastAsia="en-US"/>
                  </w:rPr>
                </w:rPrChange>
              </w:rPr>
              <w:t>Gyermekek ünnepei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1AA4" w:rsidRPr="00580016" w:rsidRDefault="005C625F">
            <w:pPr>
              <w:spacing w:line="360" w:lineRule="auto"/>
              <w:jc w:val="both"/>
              <w:rPr>
                <w:iCs/>
                <w:lang w:eastAsia="en-US"/>
              </w:rPr>
            </w:pPr>
            <w:r w:rsidRPr="00580016">
              <w:rPr>
                <w:iCs/>
                <w:sz w:val="22"/>
                <w:szCs w:val="22"/>
                <w:lang w:eastAsia="en-US"/>
                <w:rPrChange w:id="4892" w:author="Admin" w:date="2017-09-04T15:14:00Z">
                  <w:rPr>
                    <w:i/>
                    <w:iCs/>
                    <w:lang w:eastAsia="en-US"/>
                  </w:rPr>
                </w:rPrChange>
              </w:rPr>
              <w:t>- Születésnap, névnap</w:t>
            </w:r>
          </w:p>
          <w:p w:rsidR="00701AA4" w:rsidRPr="00580016" w:rsidRDefault="005C625F">
            <w:pPr>
              <w:spacing w:line="360" w:lineRule="auto"/>
              <w:jc w:val="both"/>
              <w:rPr>
                <w:iCs/>
                <w:lang w:eastAsia="en-US"/>
              </w:rPr>
            </w:pPr>
            <w:r w:rsidRPr="00580016">
              <w:rPr>
                <w:iCs/>
                <w:sz w:val="22"/>
                <w:szCs w:val="22"/>
                <w:lang w:eastAsia="en-US"/>
                <w:rPrChange w:id="4893" w:author="Admin" w:date="2017-09-04T15:14:00Z">
                  <w:rPr>
                    <w:i/>
                    <w:iCs/>
                    <w:lang w:eastAsia="en-US"/>
                  </w:rPr>
                </w:rPrChange>
              </w:rPr>
              <w:t>- Anyák napja</w:t>
            </w:r>
          </w:p>
          <w:p w:rsidR="00701AA4" w:rsidRPr="00580016" w:rsidRDefault="005C625F">
            <w:pPr>
              <w:spacing w:line="360" w:lineRule="auto"/>
              <w:jc w:val="both"/>
              <w:rPr>
                <w:iCs/>
                <w:lang w:eastAsia="en-US"/>
              </w:rPr>
            </w:pPr>
            <w:r w:rsidRPr="00580016">
              <w:rPr>
                <w:iCs/>
                <w:sz w:val="22"/>
                <w:szCs w:val="22"/>
                <w:lang w:eastAsia="en-US"/>
                <w:rPrChange w:id="4894" w:author="Admin" w:date="2017-09-04T15:14:00Z">
                  <w:rPr>
                    <w:i/>
                    <w:iCs/>
                    <w:lang w:eastAsia="en-US"/>
                  </w:rPr>
                </w:rPrChange>
              </w:rPr>
              <w:t>- Gyermekhét</w:t>
            </w:r>
          </w:p>
          <w:p w:rsidR="00701AA4" w:rsidRPr="00580016" w:rsidRDefault="005C625F">
            <w:pPr>
              <w:spacing w:line="360" w:lineRule="auto"/>
              <w:jc w:val="both"/>
              <w:rPr>
                <w:iCs/>
                <w:lang w:eastAsia="en-US"/>
              </w:rPr>
            </w:pPr>
            <w:r w:rsidRPr="00580016">
              <w:rPr>
                <w:iCs/>
                <w:sz w:val="22"/>
                <w:szCs w:val="22"/>
                <w:lang w:eastAsia="en-US"/>
                <w:rPrChange w:id="4895" w:author="Admin" w:date="2017-09-04T15:14:00Z">
                  <w:rPr>
                    <w:i/>
                    <w:iCs/>
                    <w:lang w:eastAsia="en-US"/>
                  </w:rPr>
                </w:rPrChange>
              </w:rPr>
              <w:t>- Évzáró</w:t>
            </w:r>
          </w:p>
        </w:tc>
      </w:tr>
      <w:tr w:rsidR="00C838CB" w:rsidRPr="00580016" w:rsidTr="003418E1">
        <w:tblPrEx>
          <w:tblW w:w="5000" w:type="pct"/>
          <w:jc w:val="center"/>
          <w:tblBorders>
            <w:top w:val="outset" w:sz="6" w:space="0" w:color="auto"/>
            <w:left w:val="outset" w:sz="6" w:space="0" w:color="auto"/>
            <w:bottom w:val="outset" w:sz="6" w:space="0" w:color="auto"/>
            <w:right w:val="outset" w:sz="6" w:space="0" w:color="auto"/>
          </w:tblBorders>
          <w:tblPrExChange w:id="4896" w:author="Admin" w:date="2017-09-04T15:06:00Z">
            <w:tblPrEx>
              <w:tblW w:w="5000" w:type="pct"/>
              <w:jc w:val="center"/>
              <w:tblBorders>
                <w:top w:val="outset" w:sz="6" w:space="0" w:color="auto"/>
                <w:left w:val="outset" w:sz="6" w:space="0" w:color="auto"/>
                <w:bottom w:val="outset" w:sz="6" w:space="0" w:color="auto"/>
                <w:right w:val="outset" w:sz="6" w:space="0" w:color="auto"/>
              </w:tblBorders>
            </w:tblPrEx>
          </w:tblPrExChange>
        </w:tblPrEx>
        <w:trPr>
          <w:trHeight w:val="2554"/>
          <w:jc w:val="center"/>
          <w:trPrChange w:id="4897" w:author="Admin" w:date="2017-09-04T15:06:00Z">
            <w:trPr>
              <w:jc w:val="center"/>
            </w:trPr>
          </w:trPrChange>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Change w:id="4898" w:author="Admin" w:date="2017-09-04T15:06:00Z">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cPrChange>
          </w:tcPr>
          <w:p w:rsidR="00701AA4" w:rsidRPr="00580016" w:rsidRDefault="005C625F" w:rsidP="00140170">
            <w:pPr>
              <w:spacing w:line="360" w:lineRule="auto"/>
              <w:jc w:val="both"/>
              <w:rPr>
                <w:iCs/>
                <w:lang w:eastAsia="en-US"/>
              </w:rPr>
            </w:pPr>
            <w:r w:rsidRPr="00580016">
              <w:rPr>
                <w:iCs/>
                <w:sz w:val="22"/>
                <w:szCs w:val="22"/>
                <w:lang w:eastAsia="en-US"/>
                <w:rPrChange w:id="4899" w:author="Admin" w:date="2017-09-04T15:14:00Z">
                  <w:rPr>
                    <w:i/>
                    <w:iCs/>
                    <w:lang w:eastAsia="en-US"/>
                  </w:rPr>
                </w:rPrChange>
              </w:rPr>
              <w:lastRenderedPageBreak/>
              <w:t>Hagyományok, népszokások ünnepei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Change w:id="4900" w:author="Admin" w:date="2017-09-04T15:06:00Z">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cPrChange>
          </w:tcPr>
          <w:p w:rsidR="00701AA4" w:rsidRPr="00580016" w:rsidRDefault="005C625F">
            <w:pPr>
              <w:spacing w:line="360" w:lineRule="auto"/>
              <w:jc w:val="both"/>
              <w:rPr>
                <w:iCs/>
                <w:lang w:eastAsia="en-US"/>
              </w:rPr>
            </w:pPr>
            <w:r w:rsidRPr="00580016">
              <w:rPr>
                <w:iCs/>
                <w:sz w:val="22"/>
                <w:szCs w:val="22"/>
                <w:lang w:eastAsia="en-US"/>
                <w:rPrChange w:id="4901" w:author="Admin" w:date="2017-09-04T15:14:00Z">
                  <w:rPr>
                    <w:i/>
                    <w:iCs/>
                    <w:lang w:eastAsia="en-US"/>
                  </w:rPr>
                </w:rPrChange>
              </w:rPr>
              <w:t>- Szüret</w:t>
            </w:r>
          </w:p>
          <w:p w:rsidR="00701AA4" w:rsidRPr="00580016" w:rsidRDefault="005C625F">
            <w:pPr>
              <w:spacing w:line="360" w:lineRule="auto"/>
              <w:jc w:val="both"/>
              <w:rPr>
                <w:iCs/>
                <w:lang w:eastAsia="en-US"/>
              </w:rPr>
            </w:pPr>
            <w:r w:rsidRPr="00580016">
              <w:rPr>
                <w:iCs/>
                <w:sz w:val="22"/>
                <w:szCs w:val="22"/>
                <w:lang w:eastAsia="en-US"/>
                <w:rPrChange w:id="4902" w:author="Admin" w:date="2017-09-04T15:14:00Z">
                  <w:rPr>
                    <w:i/>
                    <w:iCs/>
                    <w:lang w:eastAsia="en-US"/>
                  </w:rPr>
                </w:rPrChange>
              </w:rPr>
              <w:t>- Mikulás</w:t>
            </w:r>
          </w:p>
          <w:p w:rsidR="00701AA4" w:rsidRPr="00580016" w:rsidRDefault="005C625F">
            <w:pPr>
              <w:spacing w:line="360" w:lineRule="auto"/>
              <w:jc w:val="both"/>
              <w:rPr>
                <w:iCs/>
                <w:lang w:eastAsia="en-US"/>
              </w:rPr>
            </w:pPr>
            <w:r w:rsidRPr="00580016">
              <w:rPr>
                <w:iCs/>
                <w:sz w:val="22"/>
                <w:szCs w:val="22"/>
                <w:lang w:eastAsia="en-US"/>
                <w:rPrChange w:id="4903" w:author="Admin" w:date="2017-09-04T15:14:00Z">
                  <w:rPr>
                    <w:i/>
                    <w:iCs/>
                    <w:lang w:eastAsia="en-US"/>
                  </w:rPr>
                </w:rPrChange>
              </w:rPr>
              <w:t>- Lucázás</w:t>
            </w:r>
          </w:p>
          <w:p w:rsidR="00701AA4" w:rsidRPr="00580016" w:rsidRDefault="005C625F">
            <w:pPr>
              <w:spacing w:line="360" w:lineRule="auto"/>
              <w:jc w:val="both"/>
              <w:rPr>
                <w:iCs/>
                <w:lang w:eastAsia="en-US"/>
              </w:rPr>
            </w:pPr>
            <w:r w:rsidRPr="00580016">
              <w:rPr>
                <w:iCs/>
                <w:sz w:val="22"/>
                <w:szCs w:val="22"/>
                <w:lang w:eastAsia="en-US"/>
                <w:rPrChange w:id="4904" w:author="Admin" w:date="2017-09-04T15:14:00Z">
                  <w:rPr>
                    <w:i/>
                    <w:iCs/>
                    <w:lang w:eastAsia="en-US"/>
                  </w:rPr>
                </w:rPrChange>
              </w:rPr>
              <w:t>- Karácsony</w:t>
            </w:r>
          </w:p>
          <w:p w:rsidR="00701AA4" w:rsidRPr="00580016" w:rsidDel="00580016" w:rsidRDefault="005C625F">
            <w:pPr>
              <w:spacing w:line="360" w:lineRule="auto"/>
              <w:jc w:val="both"/>
              <w:rPr>
                <w:del w:id="4905" w:author="Admin" w:date="2017-09-04T15:17:00Z"/>
                <w:iCs/>
                <w:lang w:eastAsia="en-US"/>
              </w:rPr>
            </w:pPr>
            <w:r w:rsidRPr="00580016">
              <w:rPr>
                <w:iCs/>
                <w:sz w:val="22"/>
                <w:szCs w:val="22"/>
                <w:lang w:eastAsia="en-US"/>
                <w:rPrChange w:id="4906" w:author="Admin" w:date="2017-09-04T15:14:00Z">
                  <w:rPr>
                    <w:i/>
                    <w:iCs/>
                    <w:lang w:eastAsia="en-US"/>
                  </w:rPr>
                </w:rPrChange>
              </w:rPr>
              <w:t>- Farsang</w:t>
            </w:r>
          </w:p>
          <w:p w:rsidR="00701AA4" w:rsidRPr="00580016" w:rsidRDefault="005C625F">
            <w:pPr>
              <w:spacing w:line="360" w:lineRule="auto"/>
              <w:jc w:val="both"/>
              <w:rPr>
                <w:iCs/>
                <w:lang w:eastAsia="en-US"/>
              </w:rPr>
            </w:pPr>
            <w:del w:id="4907" w:author="Admin" w:date="2017-09-04T15:17:00Z">
              <w:r w:rsidRPr="00580016" w:rsidDel="00580016">
                <w:rPr>
                  <w:iCs/>
                  <w:sz w:val="22"/>
                  <w:szCs w:val="22"/>
                  <w:lang w:eastAsia="en-US"/>
                  <w:rPrChange w:id="4908" w:author="Admin" w:date="2017-09-04T15:14:00Z">
                    <w:rPr>
                      <w:i/>
                      <w:iCs/>
                      <w:lang w:eastAsia="en-US"/>
                    </w:rPr>
                  </w:rPrChange>
                </w:rPr>
                <w:delText>- Kiszebáb égetés</w:delText>
              </w:r>
            </w:del>
          </w:p>
          <w:p w:rsidR="00701AA4" w:rsidRPr="00580016" w:rsidRDefault="005C625F">
            <w:pPr>
              <w:spacing w:line="360" w:lineRule="auto"/>
              <w:jc w:val="both"/>
              <w:rPr>
                <w:iCs/>
                <w:lang w:eastAsia="en-US"/>
              </w:rPr>
            </w:pPr>
            <w:r w:rsidRPr="00580016">
              <w:rPr>
                <w:iCs/>
                <w:sz w:val="22"/>
                <w:szCs w:val="22"/>
                <w:lang w:eastAsia="en-US"/>
                <w:rPrChange w:id="4909" w:author="Admin" w:date="2017-09-04T15:14:00Z">
                  <w:rPr>
                    <w:i/>
                    <w:iCs/>
                    <w:lang w:eastAsia="en-US"/>
                  </w:rPr>
                </w:rPrChange>
              </w:rPr>
              <w:t>- Húsvét</w:t>
            </w:r>
          </w:p>
        </w:tc>
      </w:tr>
      <w:tr w:rsidR="00C838CB" w:rsidRPr="00580016" w:rsidTr="00580016">
        <w:tblPrEx>
          <w:tblW w:w="5000" w:type="pct"/>
          <w:jc w:val="center"/>
          <w:tblBorders>
            <w:top w:val="outset" w:sz="6" w:space="0" w:color="auto"/>
            <w:left w:val="outset" w:sz="6" w:space="0" w:color="auto"/>
            <w:bottom w:val="outset" w:sz="6" w:space="0" w:color="auto"/>
            <w:right w:val="outset" w:sz="6" w:space="0" w:color="auto"/>
          </w:tblBorders>
          <w:tblPrExChange w:id="4910" w:author="Admin" w:date="2017-09-04T15:18:00Z">
            <w:tblPrEx>
              <w:tblW w:w="5000" w:type="pct"/>
              <w:jc w:val="center"/>
              <w:tblBorders>
                <w:top w:val="outset" w:sz="6" w:space="0" w:color="auto"/>
                <w:left w:val="outset" w:sz="6" w:space="0" w:color="auto"/>
                <w:bottom w:val="outset" w:sz="6" w:space="0" w:color="auto"/>
                <w:right w:val="outset" w:sz="6" w:space="0" w:color="auto"/>
              </w:tblBorders>
            </w:tblPrEx>
          </w:tblPrExChange>
        </w:tblPrEx>
        <w:trPr>
          <w:trHeight w:val="1562"/>
          <w:jc w:val="center"/>
          <w:trPrChange w:id="4911" w:author="Admin" w:date="2017-09-04T15:18:00Z">
            <w:trPr>
              <w:jc w:val="center"/>
            </w:trPr>
          </w:trPrChange>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Change w:id="4912" w:author="Admin" w:date="2017-09-04T15:18:00Z">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cPrChange>
          </w:tcPr>
          <w:p w:rsidR="00701AA4" w:rsidRPr="00580016" w:rsidRDefault="005C625F" w:rsidP="00140170">
            <w:pPr>
              <w:spacing w:line="360" w:lineRule="auto"/>
              <w:jc w:val="both"/>
              <w:rPr>
                <w:iCs/>
                <w:lang w:eastAsia="en-US"/>
              </w:rPr>
            </w:pPr>
            <w:r w:rsidRPr="00580016">
              <w:rPr>
                <w:iCs/>
                <w:sz w:val="22"/>
                <w:szCs w:val="22"/>
                <w:lang w:eastAsia="en-US"/>
                <w:rPrChange w:id="4913" w:author="Admin" w:date="2017-09-04T15:14:00Z">
                  <w:rPr>
                    <w:i/>
                    <w:iCs/>
                    <w:lang w:eastAsia="en-US"/>
                  </w:rPr>
                </w:rPrChange>
              </w:rPr>
              <w:t>Környezeti nevelésünk kiemelt napjai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Change w:id="4914" w:author="Admin" w:date="2017-09-04T15:18:00Z">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tcPrChange>
          </w:tcPr>
          <w:p w:rsidR="00701AA4" w:rsidRPr="00580016" w:rsidDel="00580016" w:rsidRDefault="00580016">
            <w:pPr>
              <w:rPr>
                <w:del w:id="4915" w:author="Admin" w:date="2017-09-04T15:17:00Z"/>
                <w:iCs/>
                <w:sz w:val="22"/>
                <w:szCs w:val="22"/>
                <w:lang w:eastAsia="en-US"/>
                <w:rPrChange w:id="4916" w:author="Admin" w:date="2017-09-04T15:17:00Z">
                  <w:rPr>
                    <w:del w:id="4917" w:author="Admin" w:date="2017-09-04T15:17:00Z"/>
                    <w:b/>
                    <w:bCs/>
                    <w:iCs/>
                    <w:sz w:val="26"/>
                    <w:szCs w:val="26"/>
                    <w:lang w:eastAsia="en-US"/>
                  </w:rPr>
                </w:rPrChange>
              </w:rPr>
              <w:pPrChange w:id="4918" w:author="Admin" w:date="2017-09-04T15:17:00Z">
                <w:pPr>
                  <w:keepNext/>
                  <w:spacing w:before="240" w:line="360" w:lineRule="auto"/>
                  <w:jc w:val="both"/>
                  <w:outlineLvl w:val="2"/>
                </w:pPr>
              </w:pPrChange>
            </w:pPr>
            <w:ins w:id="4919" w:author="Admin" w:date="2017-09-04T15:17:00Z">
              <w:r>
                <w:rPr>
                  <w:iCs/>
                  <w:sz w:val="22"/>
                  <w:szCs w:val="22"/>
                  <w:lang w:eastAsia="en-US"/>
                </w:rPr>
                <w:t>-</w:t>
              </w:r>
            </w:ins>
          </w:p>
          <w:p w:rsidR="00701AA4" w:rsidRPr="00580016" w:rsidRDefault="005C625F">
            <w:pPr>
              <w:rPr>
                <w:lang w:eastAsia="en-US"/>
                <w:rPrChange w:id="4920" w:author="Admin" w:date="2017-09-04T15:14:00Z">
                  <w:rPr>
                    <w:iCs/>
                    <w:lang w:eastAsia="en-US"/>
                  </w:rPr>
                </w:rPrChange>
              </w:rPr>
              <w:pPrChange w:id="4921" w:author="Admin" w:date="2017-09-04T15:17:00Z">
                <w:pPr>
                  <w:spacing w:line="360" w:lineRule="auto"/>
                  <w:jc w:val="both"/>
                </w:pPr>
              </w:pPrChange>
            </w:pPr>
            <w:del w:id="4922" w:author="Admin" w:date="2017-09-04T15:17:00Z">
              <w:r w:rsidRPr="00580016" w:rsidDel="00580016">
                <w:rPr>
                  <w:lang w:eastAsia="en-US"/>
                  <w:rPrChange w:id="4923" w:author="Admin" w:date="2017-09-04T15:14:00Z">
                    <w:rPr>
                      <w:i/>
                      <w:iCs/>
                      <w:lang w:eastAsia="en-US"/>
                    </w:rPr>
                  </w:rPrChange>
                </w:rPr>
                <w:delText>- Állatok</w:delText>
              </w:r>
            </w:del>
            <w:ins w:id="4924" w:author="Admin" w:date="2017-09-04T15:17:00Z">
              <w:r w:rsidR="00580016">
                <w:rPr>
                  <w:lang w:eastAsia="en-US"/>
                </w:rPr>
                <w:t xml:space="preserve"> állatok</w:t>
              </w:r>
            </w:ins>
            <w:r w:rsidRPr="00580016">
              <w:rPr>
                <w:lang w:eastAsia="en-US"/>
                <w:rPrChange w:id="4925" w:author="Admin" w:date="2017-09-04T15:14:00Z">
                  <w:rPr>
                    <w:i/>
                    <w:iCs/>
                    <w:lang w:eastAsia="en-US"/>
                  </w:rPr>
                </w:rPrChange>
              </w:rPr>
              <w:t xml:space="preserve"> világnapja Október 04.</w:t>
            </w:r>
          </w:p>
          <w:p w:rsidR="00701AA4" w:rsidRPr="00580016" w:rsidRDefault="005C625F">
            <w:pPr>
              <w:spacing w:line="360" w:lineRule="auto"/>
              <w:jc w:val="both"/>
              <w:rPr>
                <w:iCs/>
                <w:lang w:eastAsia="en-US"/>
              </w:rPr>
            </w:pPr>
            <w:r w:rsidRPr="00580016">
              <w:rPr>
                <w:iCs/>
                <w:sz w:val="22"/>
                <w:szCs w:val="22"/>
                <w:lang w:eastAsia="en-US"/>
                <w:rPrChange w:id="4926" w:author="Admin" w:date="2017-09-04T15:14:00Z">
                  <w:rPr>
                    <w:i/>
                    <w:iCs/>
                    <w:lang w:eastAsia="en-US"/>
                  </w:rPr>
                </w:rPrChange>
              </w:rPr>
              <w:t>- Víz világnapja Március 22.</w:t>
            </w:r>
          </w:p>
          <w:p w:rsidR="00701AA4" w:rsidRPr="00580016" w:rsidRDefault="005C625F">
            <w:pPr>
              <w:spacing w:line="360" w:lineRule="auto"/>
              <w:jc w:val="both"/>
              <w:rPr>
                <w:iCs/>
                <w:lang w:eastAsia="en-US"/>
              </w:rPr>
            </w:pPr>
            <w:r w:rsidRPr="00580016">
              <w:rPr>
                <w:iCs/>
                <w:sz w:val="22"/>
                <w:szCs w:val="22"/>
                <w:lang w:eastAsia="en-US"/>
                <w:rPrChange w:id="4927" w:author="Admin" w:date="2017-09-04T15:14:00Z">
                  <w:rPr>
                    <w:i/>
                    <w:iCs/>
                    <w:lang w:eastAsia="en-US"/>
                  </w:rPr>
                </w:rPrChange>
              </w:rPr>
              <w:t>- Föld napja Április 22.</w:t>
            </w:r>
          </w:p>
          <w:p w:rsidR="00701AA4" w:rsidRPr="00580016" w:rsidDel="003418E1" w:rsidRDefault="005C625F">
            <w:pPr>
              <w:spacing w:line="360" w:lineRule="auto"/>
              <w:jc w:val="both"/>
              <w:rPr>
                <w:del w:id="4928" w:author="Admin" w:date="2017-09-04T15:07:00Z"/>
                <w:iCs/>
                <w:lang w:eastAsia="en-US"/>
              </w:rPr>
            </w:pPr>
            <w:r w:rsidRPr="00580016">
              <w:rPr>
                <w:iCs/>
                <w:sz w:val="22"/>
                <w:szCs w:val="22"/>
                <w:lang w:eastAsia="en-US"/>
                <w:rPrChange w:id="4929" w:author="Admin" w:date="2017-09-04T15:14:00Z">
                  <w:rPr>
                    <w:i/>
                    <w:iCs/>
                    <w:lang w:eastAsia="en-US"/>
                  </w:rPr>
                </w:rPrChange>
              </w:rPr>
              <w:t>- Madarak és fák napja Május 10.</w:t>
            </w:r>
          </w:p>
          <w:p w:rsidR="00701AA4" w:rsidRPr="00580016" w:rsidRDefault="00701AA4">
            <w:pPr>
              <w:spacing w:line="360" w:lineRule="auto"/>
              <w:jc w:val="both"/>
              <w:rPr>
                <w:iCs/>
                <w:sz w:val="22"/>
                <w:szCs w:val="22"/>
                <w:lang w:eastAsia="en-US"/>
                <w:rPrChange w:id="4930" w:author="Admin" w:date="2017-09-04T15:14:00Z">
                  <w:rPr>
                    <w:b/>
                    <w:bCs/>
                    <w:iCs/>
                    <w:sz w:val="26"/>
                    <w:szCs w:val="26"/>
                    <w:lang w:eastAsia="en-US"/>
                  </w:rPr>
                </w:rPrChange>
              </w:rPr>
              <w:pPrChange w:id="4931" w:author="Admin" w:date="2017-09-04T15:07:00Z">
                <w:pPr>
                  <w:keepNext/>
                  <w:spacing w:before="240" w:line="360" w:lineRule="auto"/>
                  <w:jc w:val="both"/>
                  <w:outlineLvl w:val="2"/>
                </w:pPr>
              </w:pPrChange>
            </w:pPr>
          </w:p>
        </w:tc>
      </w:tr>
      <w:tr w:rsidR="00C838CB" w:rsidRPr="00580016" w:rsidTr="00701AA4">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1AA4" w:rsidRPr="00580016" w:rsidRDefault="005C625F" w:rsidP="00140170">
            <w:pPr>
              <w:spacing w:line="360" w:lineRule="auto"/>
              <w:jc w:val="both"/>
              <w:rPr>
                <w:iCs/>
                <w:lang w:eastAsia="en-US"/>
              </w:rPr>
            </w:pPr>
            <w:r w:rsidRPr="00580016">
              <w:rPr>
                <w:iCs/>
                <w:sz w:val="22"/>
                <w:szCs w:val="22"/>
                <w:lang w:eastAsia="en-US"/>
                <w:rPrChange w:id="4932" w:author="Admin" w:date="2017-09-04T15:14:00Z">
                  <w:rPr>
                    <w:i/>
                    <w:iCs/>
                    <w:lang w:eastAsia="en-US"/>
                  </w:rPr>
                </w:rPrChange>
              </w:rPr>
              <w:t>Ünnepnapok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1AA4" w:rsidRPr="00580016" w:rsidRDefault="003418E1">
            <w:pPr>
              <w:keepNext/>
              <w:spacing w:before="240" w:line="360" w:lineRule="auto"/>
              <w:jc w:val="both"/>
              <w:outlineLvl w:val="2"/>
              <w:rPr>
                <w:iCs/>
                <w:sz w:val="22"/>
                <w:szCs w:val="22"/>
                <w:lang w:eastAsia="en-US"/>
                <w:rPrChange w:id="4933" w:author="Admin" w:date="2017-09-04T15:14:00Z">
                  <w:rPr>
                    <w:b/>
                    <w:bCs/>
                    <w:iCs/>
                    <w:sz w:val="26"/>
                    <w:szCs w:val="26"/>
                    <w:lang w:eastAsia="en-US"/>
                  </w:rPr>
                </w:rPrChange>
              </w:rPr>
            </w:pPr>
            <w:ins w:id="4934" w:author="Admin" w:date="2017-09-04T15:07:00Z">
              <w:r w:rsidRPr="00580016">
                <w:rPr>
                  <w:iCs/>
                  <w:sz w:val="22"/>
                  <w:szCs w:val="22"/>
                  <w:lang w:eastAsia="en-US"/>
                </w:rPr>
                <w:t>- Március 15.</w:t>
              </w:r>
            </w:ins>
          </w:p>
          <w:p w:rsidR="00100681" w:rsidRPr="00580016" w:rsidDel="003418E1" w:rsidRDefault="005C625F">
            <w:pPr>
              <w:spacing w:line="360" w:lineRule="auto"/>
              <w:jc w:val="both"/>
              <w:rPr>
                <w:del w:id="4935" w:author="Admin" w:date="2017-09-04T15:07:00Z"/>
                <w:iCs/>
                <w:lang w:eastAsia="en-US"/>
              </w:rPr>
            </w:pPr>
            <w:r w:rsidRPr="00580016">
              <w:rPr>
                <w:iCs/>
                <w:sz w:val="22"/>
                <w:szCs w:val="22"/>
                <w:lang w:eastAsia="en-US"/>
                <w:rPrChange w:id="4936" w:author="Admin" w:date="2017-09-04T15:14:00Z">
                  <w:rPr>
                    <w:i/>
                    <w:iCs/>
                    <w:lang w:eastAsia="en-US"/>
                  </w:rPr>
                </w:rPrChange>
              </w:rPr>
              <w:t>- Október 23.</w:t>
            </w:r>
          </w:p>
          <w:p w:rsidR="00100681" w:rsidRPr="00580016" w:rsidRDefault="005C625F">
            <w:pPr>
              <w:spacing w:line="360" w:lineRule="auto"/>
              <w:jc w:val="both"/>
              <w:rPr>
                <w:iCs/>
                <w:lang w:eastAsia="en-US"/>
              </w:rPr>
            </w:pPr>
            <w:del w:id="4937" w:author="Admin" w:date="2017-09-04T15:07:00Z">
              <w:r w:rsidRPr="00580016" w:rsidDel="003418E1">
                <w:rPr>
                  <w:iCs/>
                  <w:sz w:val="22"/>
                  <w:szCs w:val="22"/>
                  <w:lang w:eastAsia="en-US"/>
                  <w:rPrChange w:id="4938" w:author="Admin" w:date="2017-09-04T15:14:00Z">
                    <w:rPr>
                      <w:i/>
                      <w:iCs/>
                      <w:lang w:eastAsia="en-US"/>
                    </w:rPr>
                  </w:rPrChange>
                </w:rPr>
                <w:delText>- Március 15.</w:delText>
              </w:r>
            </w:del>
          </w:p>
        </w:tc>
      </w:tr>
      <w:tr w:rsidR="00C838CB" w:rsidRPr="00580016" w:rsidTr="00701AA4">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1AA4" w:rsidRPr="00580016" w:rsidRDefault="005C625F" w:rsidP="00140170">
            <w:pPr>
              <w:spacing w:line="360" w:lineRule="auto"/>
              <w:jc w:val="both"/>
              <w:rPr>
                <w:iCs/>
                <w:lang w:eastAsia="en-US"/>
              </w:rPr>
            </w:pPr>
            <w:r w:rsidRPr="00580016">
              <w:rPr>
                <w:iCs/>
                <w:sz w:val="22"/>
                <w:szCs w:val="22"/>
                <w:lang w:eastAsia="en-US"/>
                <w:rPrChange w:id="4939" w:author="Admin" w:date="2017-09-04T15:14:00Z">
                  <w:rPr>
                    <w:i/>
                    <w:iCs/>
                    <w:lang w:eastAsia="en-US"/>
                  </w:rPr>
                </w:rPrChange>
              </w:rPr>
              <w:t>Az óvoda életéhez kapcsolódó ünnepek</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01AA4" w:rsidRPr="00580016" w:rsidDel="003418E1" w:rsidRDefault="003418E1">
            <w:pPr>
              <w:rPr>
                <w:del w:id="4940" w:author="Admin" w:date="2017-09-04T15:07:00Z"/>
                <w:iCs/>
                <w:sz w:val="22"/>
                <w:szCs w:val="22"/>
                <w:lang w:eastAsia="en-US"/>
                <w:rPrChange w:id="4941" w:author="Admin" w:date="2017-09-04T15:14:00Z">
                  <w:rPr>
                    <w:del w:id="4942" w:author="Admin" w:date="2017-09-04T15:07:00Z"/>
                    <w:b/>
                    <w:bCs/>
                    <w:iCs/>
                    <w:sz w:val="26"/>
                    <w:szCs w:val="26"/>
                    <w:lang w:eastAsia="en-US"/>
                  </w:rPr>
                </w:rPrChange>
              </w:rPr>
              <w:pPrChange w:id="4943" w:author="Admin" w:date="2017-09-04T15:07:00Z">
                <w:pPr>
                  <w:keepNext/>
                  <w:spacing w:before="240" w:line="360" w:lineRule="auto"/>
                  <w:jc w:val="both"/>
                  <w:outlineLvl w:val="2"/>
                </w:pPr>
              </w:pPrChange>
            </w:pPr>
            <w:ins w:id="4944" w:author="Admin" w:date="2017-09-04T15:07:00Z">
              <w:r w:rsidRPr="00580016">
                <w:rPr>
                  <w:iCs/>
                  <w:sz w:val="22"/>
                  <w:szCs w:val="22"/>
                  <w:lang w:eastAsia="en-US"/>
                </w:rPr>
                <w:t xml:space="preserve">- </w:t>
              </w:r>
            </w:ins>
          </w:p>
          <w:p w:rsidR="00701AA4" w:rsidRPr="00580016" w:rsidDel="009E75F1" w:rsidRDefault="005C625F">
            <w:pPr>
              <w:rPr>
                <w:del w:id="4945" w:author="Admin" w:date="2017-09-04T14:14:00Z"/>
                <w:lang w:eastAsia="en-US"/>
              </w:rPr>
              <w:pPrChange w:id="4946" w:author="Admin" w:date="2017-09-04T15:07:00Z">
                <w:pPr>
                  <w:spacing w:line="360" w:lineRule="auto"/>
                  <w:jc w:val="both"/>
                </w:pPr>
              </w:pPrChange>
            </w:pPr>
            <w:del w:id="4947" w:author="Admin" w:date="2017-09-04T15:07:00Z">
              <w:r w:rsidRPr="00580016" w:rsidDel="003418E1">
                <w:rPr>
                  <w:sz w:val="22"/>
                  <w:szCs w:val="22"/>
                  <w:lang w:eastAsia="en-US"/>
                  <w:rPrChange w:id="4948" w:author="Admin" w:date="2017-09-04T15:14:00Z">
                    <w:rPr>
                      <w:i/>
                      <w:iCs/>
                      <w:lang w:eastAsia="en-US"/>
                    </w:rPr>
                  </w:rPrChange>
                </w:rPr>
                <w:delText xml:space="preserve">- </w:delText>
              </w:r>
            </w:del>
            <w:r w:rsidRPr="00580016">
              <w:rPr>
                <w:sz w:val="22"/>
                <w:szCs w:val="22"/>
                <w:lang w:eastAsia="en-US"/>
                <w:rPrChange w:id="4949" w:author="Admin" w:date="2017-09-04T15:14:00Z">
                  <w:rPr>
                    <w:i/>
                    <w:iCs/>
                    <w:lang w:eastAsia="en-US"/>
                  </w:rPr>
                </w:rPrChange>
              </w:rPr>
              <w:t>Sportprogramok szervezése szülőkkel,   tagóvodával</w:t>
            </w:r>
          </w:p>
          <w:p w:rsidR="00701AA4" w:rsidRPr="00580016" w:rsidRDefault="005C625F">
            <w:pPr>
              <w:rPr>
                <w:lang w:eastAsia="en-US"/>
              </w:rPr>
              <w:pPrChange w:id="4950" w:author="Admin" w:date="2017-09-04T15:07:00Z">
                <w:pPr>
                  <w:spacing w:line="360" w:lineRule="auto"/>
                  <w:jc w:val="both"/>
                </w:pPr>
              </w:pPrChange>
            </w:pPr>
            <w:del w:id="4951" w:author="Admin" w:date="2017-09-04T14:14:00Z">
              <w:r w:rsidRPr="00580016" w:rsidDel="009E75F1">
                <w:rPr>
                  <w:sz w:val="22"/>
                  <w:szCs w:val="22"/>
                  <w:lang w:eastAsia="en-US"/>
                  <w:rPrChange w:id="4952" w:author="Admin" w:date="2017-09-04T15:14:00Z">
                    <w:rPr>
                      <w:i/>
                      <w:iCs/>
                      <w:lang w:eastAsia="en-US"/>
                    </w:rPr>
                  </w:rPrChange>
                </w:rPr>
                <w:delText>- Kerékpártúrák, kressz-vetélkedő</w:delText>
              </w:r>
            </w:del>
          </w:p>
          <w:p w:rsidR="00701AA4" w:rsidRPr="00580016" w:rsidRDefault="005C625F">
            <w:pPr>
              <w:spacing w:line="360" w:lineRule="auto"/>
              <w:jc w:val="both"/>
              <w:rPr>
                <w:iCs/>
                <w:lang w:eastAsia="en-US"/>
              </w:rPr>
            </w:pPr>
            <w:r w:rsidRPr="00580016">
              <w:rPr>
                <w:iCs/>
                <w:sz w:val="22"/>
                <w:szCs w:val="22"/>
                <w:lang w:eastAsia="en-US"/>
                <w:rPrChange w:id="4953" w:author="Admin" w:date="2017-09-04T15:14:00Z">
                  <w:rPr>
                    <w:i/>
                    <w:iCs/>
                    <w:lang w:eastAsia="en-US"/>
                  </w:rPr>
                </w:rPrChange>
              </w:rPr>
              <w:t>- Alapítványi bálok</w:t>
            </w:r>
          </w:p>
          <w:p w:rsidR="00701AA4" w:rsidRPr="00580016" w:rsidRDefault="005C625F">
            <w:pPr>
              <w:spacing w:line="360" w:lineRule="auto"/>
              <w:jc w:val="both"/>
              <w:rPr>
                <w:iCs/>
                <w:lang w:eastAsia="en-US"/>
              </w:rPr>
            </w:pPr>
            <w:r w:rsidRPr="00580016">
              <w:rPr>
                <w:iCs/>
                <w:sz w:val="22"/>
                <w:szCs w:val="22"/>
                <w:lang w:eastAsia="en-US"/>
                <w:rPrChange w:id="4954" w:author="Admin" w:date="2017-09-04T15:14:00Z">
                  <w:rPr>
                    <w:i/>
                    <w:iCs/>
                    <w:lang w:eastAsia="en-US"/>
                  </w:rPr>
                </w:rPrChange>
              </w:rPr>
              <w:t>- Kirándulások /szülőkkel együtt/</w:t>
            </w:r>
          </w:p>
          <w:p w:rsidR="00701AA4" w:rsidRPr="00580016" w:rsidRDefault="005C625F">
            <w:pPr>
              <w:spacing w:line="360" w:lineRule="auto"/>
              <w:jc w:val="both"/>
              <w:rPr>
                <w:iCs/>
                <w:lang w:eastAsia="en-US"/>
              </w:rPr>
            </w:pPr>
            <w:r w:rsidRPr="00580016">
              <w:rPr>
                <w:iCs/>
                <w:sz w:val="22"/>
                <w:szCs w:val="22"/>
                <w:lang w:eastAsia="en-US"/>
                <w:rPrChange w:id="4955" w:author="Admin" w:date="2017-09-04T15:14:00Z">
                  <w:rPr>
                    <w:i/>
                    <w:iCs/>
                    <w:lang w:eastAsia="en-US"/>
                  </w:rPr>
                </w:rPrChange>
              </w:rPr>
              <w:t>- Családi nap</w:t>
            </w:r>
          </w:p>
          <w:p w:rsidR="00701AA4" w:rsidRPr="00580016" w:rsidRDefault="005C625F">
            <w:pPr>
              <w:spacing w:line="360" w:lineRule="auto"/>
              <w:jc w:val="both"/>
              <w:rPr>
                <w:iCs/>
                <w:lang w:eastAsia="en-US"/>
              </w:rPr>
            </w:pPr>
            <w:r w:rsidRPr="00580016">
              <w:rPr>
                <w:iCs/>
                <w:sz w:val="22"/>
                <w:szCs w:val="22"/>
                <w:lang w:eastAsia="en-US"/>
                <w:rPrChange w:id="4956" w:author="Admin" w:date="2017-09-04T15:14:00Z">
                  <w:rPr>
                    <w:i/>
                    <w:iCs/>
                    <w:lang w:eastAsia="en-US"/>
                  </w:rPr>
                </w:rPrChange>
              </w:rPr>
              <w:t xml:space="preserve">- </w:t>
            </w:r>
            <w:ins w:id="4957" w:author="Admin" w:date="2017-09-04T15:08:00Z">
              <w:r w:rsidR="003418E1" w:rsidRPr="00580016">
                <w:rPr>
                  <w:iCs/>
                  <w:sz w:val="22"/>
                  <w:szCs w:val="22"/>
                  <w:lang w:eastAsia="en-US"/>
                </w:rPr>
                <w:t xml:space="preserve">Adventi </w:t>
              </w:r>
            </w:ins>
            <w:del w:id="4958" w:author="Admin" w:date="2017-09-04T15:08:00Z">
              <w:r w:rsidRPr="00580016" w:rsidDel="003418E1">
                <w:rPr>
                  <w:iCs/>
                  <w:sz w:val="22"/>
                  <w:szCs w:val="22"/>
                  <w:lang w:eastAsia="en-US"/>
                  <w:rPrChange w:id="4959" w:author="Admin" w:date="2017-09-04T15:14:00Z">
                    <w:rPr>
                      <w:i/>
                      <w:iCs/>
                      <w:lang w:eastAsia="en-US"/>
                    </w:rPr>
                  </w:rPrChange>
                </w:rPr>
                <w:delText xml:space="preserve">Karácsonyi </w:delText>
              </w:r>
            </w:del>
            <w:r w:rsidRPr="00580016">
              <w:rPr>
                <w:iCs/>
                <w:sz w:val="22"/>
                <w:szCs w:val="22"/>
                <w:lang w:eastAsia="en-US"/>
                <w:rPrChange w:id="4960" w:author="Admin" w:date="2017-09-04T15:14:00Z">
                  <w:rPr>
                    <w:i/>
                    <w:iCs/>
                    <w:lang w:eastAsia="en-US"/>
                  </w:rPr>
                </w:rPrChange>
              </w:rPr>
              <w:t>vásár</w:t>
            </w:r>
          </w:p>
          <w:p w:rsidR="00701AA4" w:rsidRPr="00580016" w:rsidRDefault="005C625F">
            <w:pPr>
              <w:spacing w:line="360" w:lineRule="auto"/>
              <w:jc w:val="both"/>
              <w:rPr>
                <w:ins w:id="4961" w:author="Admin" w:date="2017-09-04T15:08:00Z"/>
                <w:iCs/>
                <w:lang w:eastAsia="en-US"/>
              </w:rPr>
            </w:pPr>
            <w:r w:rsidRPr="00580016">
              <w:rPr>
                <w:iCs/>
                <w:sz w:val="22"/>
                <w:szCs w:val="22"/>
                <w:lang w:eastAsia="en-US"/>
                <w:rPrChange w:id="4962" w:author="Admin" w:date="2017-09-04T15:14:00Z">
                  <w:rPr>
                    <w:i/>
                    <w:iCs/>
                    <w:lang w:eastAsia="en-US"/>
                  </w:rPr>
                </w:rPrChange>
              </w:rPr>
              <w:t>- Nyugdíjasok köszöntése</w:t>
            </w:r>
          </w:p>
          <w:p w:rsidR="003418E1" w:rsidRPr="00580016" w:rsidRDefault="00374E2A">
            <w:pPr>
              <w:spacing w:line="360" w:lineRule="auto"/>
              <w:jc w:val="both"/>
              <w:rPr>
                <w:iCs/>
                <w:lang w:eastAsia="en-US"/>
              </w:rPr>
            </w:pPr>
            <w:ins w:id="4963" w:author="Admin" w:date="2017-09-04T15:08:00Z">
              <w:r w:rsidRPr="00580016">
                <w:rPr>
                  <w:iCs/>
                  <w:sz w:val="22"/>
                  <w:szCs w:val="22"/>
                  <w:lang w:eastAsia="en-US"/>
                </w:rPr>
                <w:t xml:space="preserve">- </w:t>
              </w:r>
              <w:r w:rsidR="003418E1" w:rsidRPr="00580016">
                <w:rPr>
                  <w:iCs/>
                  <w:sz w:val="22"/>
                  <w:szCs w:val="22"/>
                  <w:lang w:eastAsia="en-US"/>
                </w:rPr>
                <w:t>Városi Pedagógusnap</w:t>
              </w:r>
            </w:ins>
          </w:p>
        </w:tc>
      </w:tr>
    </w:tbl>
    <w:p w:rsidR="00192807" w:rsidRPr="00580016" w:rsidRDefault="00192807">
      <w:pPr>
        <w:spacing w:line="360" w:lineRule="auto"/>
        <w:jc w:val="both"/>
        <w:rPr>
          <w:b/>
          <w:iCs/>
          <w:sz w:val="22"/>
          <w:szCs w:val="22"/>
          <w:rPrChange w:id="4964" w:author="Admin" w:date="2017-09-04T15:14:00Z">
            <w:rPr>
              <w:b/>
              <w:iCs/>
            </w:rPr>
          </w:rPrChange>
        </w:rPr>
        <w:pPrChange w:id="4965" w:author="Admin" w:date="2017-09-04T10:12:00Z">
          <w:pPr>
            <w:spacing w:line="360" w:lineRule="auto"/>
          </w:pPr>
        </w:pPrChange>
      </w:pPr>
    </w:p>
    <w:p w:rsidR="00DB052B" w:rsidRPr="00580016" w:rsidDel="00252C8D" w:rsidRDefault="00DB052B">
      <w:pPr>
        <w:spacing w:line="360" w:lineRule="auto"/>
        <w:jc w:val="both"/>
        <w:rPr>
          <w:del w:id="4966" w:author="Farkas Judit" w:date="2017-09-05T08:04:00Z"/>
          <w:b/>
          <w:iCs/>
          <w:sz w:val="22"/>
          <w:szCs w:val="22"/>
          <w:rPrChange w:id="4967" w:author="Admin" w:date="2017-09-04T15:14:00Z">
            <w:rPr>
              <w:del w:id="4968" w:author="Farkas Judit" w:date="2017-09-05T08:04:00Z"/>
              <w:b/>
              <w:iCs/>
            </w:rPr>
          </w:rPrChange>
        </w:rPr>
        <w:pPrChange w:id="4969" w:author="Admin" w:date="2017-09-04T10:12:00Z">
          <w:pPr>
            <w:spacing w:line="360" w:lineRule="auto"/>
          </w:pPr>
        </w:pPrChange>
      </w:pPr>
    </w:p>
    <w:p w:rsidR="009E75F1" w:rsidRPr="00580016" w:rsidDel="00252C8D" w:rsidRDefault="009E75F1">
      <w:pPr>
        <w:spacing w:line="360" w:lineRule="auto"/>
        <w:jc w:val="both"/>
        <w:rPr>
          <w:ins w:id="4970" w:author="Admin" w:date="2017-09-04T14:14:00Z"/>
          <w:del w:id="4971" w:author="Farkas Judit" w:date="2017-09-05T08:04:00Z"/>
          <w:b/>
          <w:iCs/>
          <w:sz w:val="22"/>
          <w:szCs w:val="22"/>
        </w:rPr>
        <w:pPrChange w:id="4972" w:author="Admin" w:date="2017-09-04T10:12:00Z">
          <w:pPr>
            <w:spacing w:line="360" w:lineRule="auto"/>
          </w:pPr>
        </w:pPrChange>
      </w:pPr>
    </w:p>
    <w:p w:rsidR="00701AA4" w:rsidRPr="00580016" w:rsidRDefault="005C625F">
      <w:pPr>
        <w:spacing w:line="360" w:lineRule="auto"/>
        <w:jc w:val="both"/>
        <w:rPr>
          <w:sz w:val="22"/>
          <w:szCs w:val="22"/>
          <w:rPrChange w:id="4973" w:author="Admin" w:date="2017-09-04T15:14:00Z">
            <w:rPr/>
          </w:rPrChange>
        </w:rPr>
        <w:pPrChange w:id="4974" w:author="Admin" w:date="2017-09-04T10:12:00Z">
          <w:pPr>
            <w:spacing w:line="360" w:lineRule="auto"/>
          </w:pPr>
        </w:pPrChange>
      </w:pPr>
      <w:r w:rsidRPr="00580016">
        <w:rPr>
          <w:b/>
          <w:iCs/>
          <w:sz w:val="22"/>
          <w:szCs w:val="22"/>
          <w:rPrChange w:id="4975" w:author="Admin" w:date="2017-09-04T15:14:00Z">
            <w:rPr>
              <w:b/>
              <w:i/>
              <w:iCs/>
            </w:rPr>
          </w:rPrChange>
        </w:rPr>
        <w:t>Közös programok a 2017/2018. nevelési évben</w:t>
      </w:r>
    </w:p>
    <w:p w:rsidR="00701AA4" w:rsidRPr="00580016" w:rsidRDefault="005C625F" w:rsidP="00140170">
      <w:pPr>
        <w:spacing w:line="360" w:lineRule="auto"/>
        <w:jc w:val="both"/>
        <w:rPr>
          <w:iCs/>
          <w:sz w:val="22"/>
          <w:szCs w:val="22"/>
          <w:rPrChange w:id="4976" w:author="Admin" w:date="2017-09-04T15:14:00Z">
            <w:rPr>
              <w:iCs/>
            </w:rPr>
          </w:rPrChange>
        </w:rPr>
      </w:pPr>
      <w:r w:rsidRPr="00580016">
        <w:rPr>
          <w:iCs/>
          <w:sz w:val="22"/>
          <w:szCs w:val="22"/>
          <w:rPrChange w:id="4977" w:author="Admin" w:date="2017-09-04T15:14:00Z">
            <w:rPr>
              <w:i/>
              <w:iCs/>
            </w:rPr>
          </w:rPrChange>
        </w:rPr>
        <w:t> </w:t>
      </w: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57"/>
        <w:gridCol w:w="1590"/>
        <w:gridCol w:w="3118"/>
      </w:tblGrid>
      <w:tr w:rsidR="00C838CB" w:rsidRPr="00580016" w:rsidTr="00100681">
        <w:tc>
          <w:tcPr>
            <w:tcW w:w="5357" w:type="dxa"/>
            <w:tcBorders>
              <w:top w:val="single" w:sz="4" w:space="0" w:color="auto"/>
              <w:left w:val="single" w:sz="4" w:space="0" w:color="auto"/>
              <w:bottom w:val="single" w:sz="4" w:space="0" w:color="auto"/>
              <w:right w:val="single" w:sz="4" w:space="0" w:color="auto"/>
            </w:tcBorders>
            <w:hideMark/>
          </w:tcPr>
          <w:p w:rsidR="00701AA4" w:rsidRPr="00580016" w:rsidRDefault="005C625F">
            <w:pPr>
              <w:spacing w:line="360" w:lineRule="auto"/>
              <w:jc w:val="both"/>
              <w:rPr>
                <w:b/>
                <w:bCs/>
                <w:lang w:eastAsia="en-US"/>
                <w:rPrChange w:id="4978" w:author="Admin" w:date="2017-09-04T15:14:00Z">
                  <w:rPr>
                    <w:bCs/>
                    <w:lang w:eastAsia="en-US"/>
                  </w:rPr>
                </w:rPrChange>
              </w:rPr>
            </w:pPr>
            <w:r w:rsidRPr="00580016">
              <w:rPr>
                <w:b/>
                <w:bCs/>
                <w:sz w:val="22"/>
                <w:szCs w:val="22"/>
                <w:lang w:eastAsia="en-US"/>
                <w:rPrChange w:id="4979" w:author="Admin" w:date="2017-09-04T15:14:00Z">
                  <w:rPr>
                    <w:bCs/>
                    <w:i/>
                    <w:iCs/>
                    <w:lang w:eastAsia="en-US"/>
                  </w:rPr>
                </w:rPrChange>
              </w:rPr>
              <w:t>Megnevezés</w:t>
            </w:r>
          </w:p>
        </w:tc>
        <w:tc>
          <w:tcPr>
            <w:tcW w:w="1590" w:type="dxa"/>
            <w:tcBorders>
              <w:top w:val="single" w:sz="4" w:space="0" w:color="auto"/>
              <w:left w:val="single" w:sz="4" w:space="0" w:color="auto"/>
              <w:bottom w:val="single" w:sz="4" w:space="0" w:color="auto"/>
              <w:right w:val="single" w:sz="4" w:space="0" w:color="auto"/>
            </w:tcBorders>
            <w:hideMark/>
          </w:tcPr>
          <w:p w:rsidR="00701AA4" w:rsidRPr="00580016" w:rsidRDefault="005C625F">
            <w:pPr>
              <w:spacing w:line="360" w:lineRule="auto"/>
              <w:jc w:val="both"/>
              <w:rPr>
                <w:b/>
                <w:bCs/>
                <w:lang w:eastAsia="en-US"/>
                <w:rPrChange w:id="4980" w:author="Admin" w:date="2017-09-04T15:14:00Z">
                  <w:rPr>
                    <w:bCs/>
                    <w:lang w:eastAsia="en-US"/>
                  </w:rPr>
                </w:rPrChange>
              </w:rPr>
            </w:pPr>
            <w:r w:rsidRPr="00580016">
              <w:rPr>
                <w:b/>
                <w:bCs/>
                <w:sz w:val="22"/>
                <w:szCs w:val="22"/>
                <w:lang w:eastAsia="en-US"/>
                <w:rPrChange w:id="4981" w:author="Admin" w:date="2017-09-04T15:14:00Z">
                  <w:rPr>
                    <w:bCs/>
                    <w:i/>
                    <w:iCs/>
                    <w:lang w:eastAsia="en-US"/>
                  </w:rPr>
                </w:rPrChange>
              </w:rPr>
              <w:t>Időpont</w:t>
            </w:r>
          </w:p>
        </w:tc>
        <w:tc>
          <w:tcPr>
            <w:tcW w:w="3118" w:type="dxa"/>
            <w:tcBorders>
              <w:top w:val="single" w:sz="4" w:space="0" w:color="auto"/>
              <w:left w:val="single" w:sz="4" w:space="0" w:color="auto"/>
              <w:bottom w:val="single" w:sz="4" w:space="0" w:color="auto"/>
              <w:right w:val="single" w:sz="4" w:space="0" w:color="auto"/>
            </w:tcBorders>
            <w:hideMark/>
          </w:tcPr>
          <w:p w:rsidR="00701AA4" w:rsidRPr="00580016" w:rsidRDefault="005C625F">
            <w:pPr>
              <w:spacing w:line="360" w:lineRule="auto"/>
              <w:jc w:val="both"/>
              <w:rPr>
                <w:b/>
                <w:bCs/>
                <w:lang w:eastAsia="en-US"/>
                <w:rPrChange w:id="4982" w:author="Admin" w:date="2017-09-04T15:14:00Z">
                  <w:rPr>
                    <w:bCs/>
                    <w:lang w:eastAsia="en-US"/>
                  </w:rPr>
                </w:rPrChange>
              </w:rPr>
            </w:pPr>
            <w:r w:rsidRPr="00580016">
              <w:rPr>
                <w:b/>
                <w:bCs/>
                <w:sz w:val="22"/>
                <w:szCs w:val="22"/>
                <w:lang w:eastAsia="en-US"/>
                <w:rPrChange w:id="4983" w:author="Admin" w:date="2017-09-04T15:14:00Z">
                  <w:rPr>
                    <w:bCs/>
                    <w:i/>
                    <w:iCs/>
                    <w:lang w:eastAsia="en-US"/>
                  </w:rPr>
                </w:rPrChange>
              </w:rPr>
              <w:t>Programszervező óvoda</w:t>
            </w:r>
          </w:p>
        </w:tc>
      </w:tr>
      <w:tr w:rsidR="00C838CB" w:rsidRPr="00580016" w:rsidDel="003D6635" w:rsidTr="00100681">
        <w:trPr>
          <w:del w:id="4984" w:author="Admin" w:date="2017-09-04T13:00:00Z"/>
        </w:trPr>
        <w:tc>
          <w:tcPr>
            <w:tcW w:w="5357" w:type="dxa"/>
            <w:tcBorders>
              <w:top w:val="single" w:sz="4" w:space="0" w:color="auto"/>
              <w:left w:val="single" w:sz="4" w:space="0" w:color="auto"/>
              <w:bottom w:val="single" w:sz="4" w:space="0" w:color="auto"/>
              <w:right w:val="single" w:sz="4" w:space="0" w:color="auto"/>
            </w:tcBorders>
          </w:tcPr>
          <w:p w:rsidR="0083203E" w:rsidRPr="00580016" w:rsidDel="003D6635" w:rsidRDefault="005C625F" w:rsidP="00140170">
            <w:pPr>
              <w:spacing w:line="360" w:lineRule="auto"/>
              <w:jc w:val="both"/>
              <w:rPr>
                <w:del w:id="4985" w:author="Admin" w:date="2017-09-04T13:00:00Z"/>
                <w:iCs/>
                <w:lang w:eastAsia="en-US"/>
              </w:rPr>
            </w:pPr>
            <w:del w:id="4986" w:author="Admin" w:date="2017-09-04T12:58:00Z">
              <w:r w:rsidRPr="00580016" w:rsidDel="003D6635">
                <w:rPr>
                  <w:iCs/>
                  <w:sz w:val="22"/>
                  <w:szCs w:val="22"/>
                  <w:lang w:eastAsia="en-US"/>
                  <w:rPrChange w:id="4987" w:author="Admin" w:date="2017-09-04T15:14:00Z">
                    <w:rPr>
                      <w:i/>
                      <w:iCs/>
                      <w:lang w:eastAsia="en-US"/>
                    </w:rPr>
                  </w:rPrChange>
                </w:rPr>
                <w:delText>Magyar Népmese napja</w:delText>
              </w:r>
            </w:del>
          </w:p>
        </w:tc>
        <w:tc>
          <w:tcPr>
            <w:tcW w:w="1590" w:type="dxa"/>
            <w:tcBorders>
              <w:top w:val="single" w:sz="4" w:space="0" w:color="auto"/>
              <w:left w:val="single" w:sz="4" w:space="0" w:color="auto"/>
              <w:bottom w:val="single" w:sz="4" w:space="0" w:color="auto"/>
              <w:right w:val="single" w:sz="4" w:space="0" w:color="auto"/>
            </w:tcBorders>
          </w:tcPr>
          <w:p w:rsidR="0083203E" w:rsidRPr="00580016" w:rsidDel="003D6635" w:rsidRDefault="005C625F">
            <w:pPr>
              <w:spacing w:line="360" w:lineRule="auto"/>
              <w:jc w:val="both"/>
              <w:rPr>
                <w:del w:id="4988" w:author="Admin" w:date="2017-09-04T13:00:00Z"/>
                <w:iCs/>
                <w:lang w:eastAsia="en-US"/>
              </w:rPr>
            </w:pPr>
            <w:del w:id="4989" w:author="Admin" w:date="2017-09-04T12:58:00Z">
              <w:r w:rsidRPr="00580016" w:rsidDel="003D6635">
                <w:rPr>
                  <w:iCs/>
                  <w:sz w:val="22"/>
                  <w:szCs w:val="22"/>
                  <w:lang w:eastAsia="en-US"/>
                  <w:rPrChange w:id="4990" w:author="Admin" w:date="2017-09-04T15:14:00Z">
                    <w:rPr>
                      <w:i/>
                      <w:iCs/>
                      <w:lang w:eastAsia="en-US"/>
                    </w:rPr>
                  </w:rPrChange>
                </w:rPr>
                <w:delText>2017.09.</w:delText>
              </w:r>
            </w:del>
          </w:p>
        </w:tc>
        <w:tc>
          <w:tcPr>
            <w:tcW w:w="3118" w:type="dxa"/>
            <w:tcBorders>
              <w:top w:val="single" w:sz="4" w:space="0" w:color="auto"/>
              <w:left w:val="single" w:sz="4" w:space="0" w:color="auto"/>
              <w:bottom w:val="single" w:sz="4" w:space="0" w:color="auto"/>
              <w:right w:val="single" w:sz="4" w:space="0" w:color="auto"/>
            </w:tcBorders>
          </w:tcPr>
          <w:p w:rsidR="0083203E" w:rsidRPr="00580016" w:rsidDel="003D6635" w:rsidRDefault="005C625F">
            <w:pPr>
              <w:spacing w:line="360" w:lineRule="auto"/>
              <w:jc w:val="both"/>
              <w:rPr>
                <w:del w:id="4991" w:author="Admin" w:date="2017-09-04T13:00:00Z"/>
                <w:bCs/>
                <w:lang w:eastAsia="en-US"/>
              </w:rPr>
            </w:pPr>
            <w:del w:id="4992" w:author="Admin" w:date="2017-09-04T12:58:00Z">
              <w:r w:rsidRPr="00580016" w:rsidDel="003D6635">
                <w:rPr>
                  <w:bCs/>
                  <w:sz w:val="22"/>
                  <w:szCs w:val="22"/>
                  <w:lang w:eastAsia="en-US"/>
                  <w:rPrChange w:id="4993" w:author="Admin" w:date="2017-09-04T15:14:00Z">
                    <w:rPr>
                      <w:bCs/>
                      <w:i/>
                      <w:iCs/>
                      <w:lang w:eastAsia="en-US"/>
                    </w:rPr>
                  </w:rPrChange>
                </w:rPr>
                <w:delText>Mohácsi Óvoda</w:delText>
              </w:r>
            </w:del>
          </w:p>
        </w:tc>
      </w:tr>
      <w:tr w:rsidR="00C838CB" w:rsidRPr="00580016" w:rsidTr="00100681">
        <w:tc>
          <w:tcPr>
            <w:tcW w:w="5357" w:type="dxa"/>
            <w:tcBorders>
              <w:top w:val="single" w:sz="4" w:space="0" w:color="auto"/>
              <w:left w:val="single" w:sz="4" w:space="0" w:color="auto"/>
              <w:bottom w:val="single" w:sz="4" w:space="0" w:color="auto"/>
              <w:right w:val="single" w:sz="4" w:space="0" w:color="auto"/>
            </w:tcBorders>
          </w:tcPr>
          <w:p w:rsidR="0083203E" w:rsidRPr="00580016" w:rsidRDefault="005C625F" w:rsidP="00140170">
            <w:pPr>
              <w:spacing w:line="360" w:lineRule="auto"/>
              <w:jc w:val="both"/>
              <w:rPr>
                <w:iCs/>
                <w:lang w:eastAsia="en-US"/>
              </w:rPr>
            </w:pPr>
            <w:r w:rsidRPr="00580016">
              <w:rPr>
                <w:iCs/>
                <w:sz w:val="22"/>
                <w:szCs w:val="22"/>
                <w:lang w:eastAsia="en-US"/>
                <w:rPrChange w:id="4994" w:author="Admin" w:date="2017-09-04T15:14:00Z">
                  <w:rPr>
                    <w:i/>
                    <w:iCs/>
                    <w:lang w:eastAsia="en-US"/>
                  </w:rPr>
                </w:rPrChange>
              </w:rPr>
              <w:t>Rajzpályázat</w:t>
            </w:r>
          </w:p>
        </w:tc>
        <w:tc>
          <w:tcPr>
            <w:tcW w:w="1590" w:type="dxa"/>
            <w:tcBorders>
              <w:top w:val="single" w:sz="4" w:space="0" w:color="auto"/>
              <w:left w:val="single" w:sz="4" w:space="0" w:color="auto"/>
              <w:bottom w:val="single" w:sz="4" w:space="0" w:color="auto"/>
              <w:right w:val="single" w:sz="4" w:space="0" w:color="auto"/>
            </w:tcBorders>
          </w:tcPr>
          <w:p w:rsidR="0083203E" w:rsidRPr="00580016" w:rsidRDefault="005C625F">
            <w:pPr>
              <w:spacing w:line="360" w:lineRule="auto"/>
              <w:jc w:val="both"/>
              <w:rPr>
                <w:iCs/>
                <w:lang w:eastAsia="en-US"/>
              </w:rPr>
            </w:pPr>
            <w:r w:rsidRPr="00580016">
              <w:rPr>
                <w:iCs/>
                <w:sz w:val="22"/>
                <w:szCs w:val="22"/>
                <w:lang w:eastAsia="en-US"/>
                <w:rPrChange w:id="4995" w:author="Admin" w:date="2017-09-04T15:14:00Z">
                  <w:rPr>
                    <w:i/>
                    <w:iCs/>
                    <w:lang w:eastAsia="en-US"/>
                  </w:rPr>
                </w:rPrChange>
              </w:rPr>
              <w:t>2017.09.</w:t>
            </w:r>
          </w:p>
        </w:tc>
        <w:tc>
          <w:tcPr>
            <w:tcW w:w="3118" w:type="dxa"/>
            <w:tcBorders>
              <w:top w:val="single" w:sz="4" w:space="0" w:color="auto"/>
              <w:left w:val="single" w:sz="4" w:space="0" w:color="auto"/>
              <w:bottom w:val="single" w:sz="4" w:space="0" w:color="auto"/>
              <w:right w:val="single" w:sz="4" w:space="0" w:color="auto"/>
            </w:tcBorders>
          </w:tcPr>
          <w:p w:rsidR="0083203E" w:rsidRPr="00580016" w:rsidRDefault="005C625F">
            <w:pPr>
              <w:spacing w:line="360" w:lineRule="auto"/>
              <w:jc w:val="both"/>
              <w:rPr>
                <w:bCs/>
                <w:lang w:eastAsia="en-US"/>
              </w:rPr>
            </w:pPr>
            <w:r w:rsidRPr="00580016">
              <w:rPr>
                <w:bCs/>
                <w:sz w:val="22"/>
                <w:szCs w:val="22"/>
                <w:lang w:eastAsia="en-US"/>
                <w:rPrChange w:id="4996" w:author="Admin" w:date="2017-09-04T15:14:00Z">
                  <w:rPr>
                    <w:bCs/>
                    <w:i/>
                    <w:iCs/>
                    <w:lang w:eastAsia="en-US"/>
                  </w:rPr>
                </w:rPrChange>
              </w:rPr>
              <w:t>TS GASTRO</w:t>
            </w:r>
          </w:p>
        </w:tc>
      </w:tr>
      <w:tr w:rsidR="00C838CB" w:rsidRPr="00580016" w:rsidTr="00804EC9">
        <w:trPr>
          <w:trHeight w:val="448"/>
        </w:trPr>
        <w:tc>
          <w:tcPr>
            <w:tcW w:w="5357" w:type="dxa"/>
            <w:tcBorders>
              <w:top w:val="single" w:sz="4" w:space="0" w:color="auto"/>
              <w:left w:val="single" w:sz="4" w:space="0" w:color="auto"/>
              <w:bottom w:val="single" w:sz="4" w:space="0" w:color="auto"/>
              <w:right w:val="single" w:sz="4" w:space="0" w:color="auto"/>
            </w:tcBorders>
            <w:hideMark/>
          </w:tcPr>
          <w:p w:rsidR="00804EC9" w:rsidRPr="00580016" w:rsidRDefault="005C625F" w:rsidP="00140170">
            <w:pPr>
              <w:spacing w:line="360" w:lineRule="auto"/>
              <w:jc w:val="both"/>
              <w:rPr>
                <w:iCs/>
                <w:lang w:eastAsia="en-US"/>
              </w:rPr>
            </w:pPr>
            <w:r w:rsidRPr="00580016">
              <w:rPr>
                <w:iCs/>
                <w:sz w:val="22"/>
                <w:szCs w:val="22"/>
                <w:lang w:eastAsia="en-US"/>
                <w:rPrChange w:id="4997" w:author="Admin" w:date="2017-09-04T15:14:00Z">
                  <w:rPr>
                    <w:i/>
                    <w:iCs/>
                    <w:lang w:eastAsia="en-US"/>
                  </w:rPr>
                </w:rPrChange>
              </w:rPr>
              <w:t>Márton Nap</w:t>
            </w:r>
          </w:p>
          <w:p w:rsidR="00804EC9" w:rsidRPr="00580016" w:rsidRDefault="005C625F">
            <w:pPr>
              <w:spacing w:line="360" w:lineRule="auto"/>
              <w:jc w:val="both"/>
              <w:rPr>
                <w:iCs/>
                <w:lang w:eastAsia="en-US"/>
              </w:rPr>
            </w:pPr>
            <w:r w:rsidRPr="00580016">
              <w:rPr>
                <w:iCs/>
                <w:sz w:val="22"/>
                <w:szCs w:val="22"/>
                <w:lang w:eastAsia="en-US"/>
                <w:rPrChange w:id="4998" w:author="Admin" w:date="2017-09-04T15:14:00Z">
                  <w:rPr>
                    <w:i/>
                    <w:iCs/>
                    <w:lang w:eastAsia="en-US"/>
                  </w:rPr>
                </w:rPrChange>
              </w:rPr>
              <w:t>Városi kemence Fesztivál</w:t>
            </w:r>
          </w:p>
        </w:tc>
        <w:tc>
          <w:tcPr>
            <w:tcW w:w="1590" w:type="dxa"/>
            <w:tcBorders>
              <w:top w:val="single" w:sz="4" w:space="0" w:color="auto"/>
              <w:left w:val="single" w:sz="4" w:space="0" w:color="auto"/>
              <w:bottom w:val="single" w:sz="4" w:space="0" w:color="auto"/>
              <w:right w:val="single" w:sz="4" w:space="0" w:color="auto"/>
            </w:tcBorders>
            <w:hideMark/>
          </w:tcPr>
          <w:p w:rsidR="00701AA4" w:rsidRPr="00580016" w:rsidRDefault="005C625F">
            <w:pPr>
              <w:spacing w:line="360" w:lineRule="auto"/>
              <w:jc w:val="both"/>
              <w:rPr>
                <w:iCs/>
                <w:lang w:eastAsia="en-US"/>
              </w:rPr>
            </w:pPr>
            <w:r w:rsidRPr="00580016">
              <w:rPr>
                <w:iCs/>
                <w:sz w:val="22"/>
                <w:szCs w:val="22"/>
                <w:lang w:eastAsia="en-US"/>
                <w:rPrChange w:id="4999" w:author="Admin" w:date="2017-09-04T15:14:00Z">
                  <w:rPr>
                    <w:i/>
                    <w:iCs/>
                    <w:lang w:eastAsia="en-US"/>
                  </w:rPr>
                </w:rPrChange>
              </w:rPr>
              <w:t>2017.11.09.</w:t>
            </w:r>
          </w:p>
          <w:p w:rsidR="00804EC9" w:rsidRPr="00580016" w:rsidRDefault="005C625F">
            <w:pPr>
              <w:spacing w:line="360" w:lineRule="auto"/>
              <w:jc w:val="both"/>
              <w:rPr>
                <w:iCs/>
                <w:lang w:eastAsia="en-US"/>
              </w:rPr>
            </w:pPr>
            <w:r w:rsidRPr="00580016">
              <w:rPr>
                <w:iCs/>
                <w:sz w:val="22"/>
                <w:szCs w:val="22"/>
                <w:lang w:eastAsia="en-US"/>
                <w:rPrChange w:id="5000" w:author="Admin" w:date="2017-09-04T15:14:00Z">
                  <w:rPr>
                    <w:i/>
                    <w:iCs/>
                    <w:lang w:eastAsia="en-US"/>
                  </w:rPr>
                </w:rPrChange>
              </w:rPr>
              <w:t>2017.11.12.</w:t>
            </w:r>
          </w:p>
        </w:tc>
        <w:tc>
          <w:tcPr>
            <w:tcW w:w="3118" w:type="dxa"/>
            <w:tcBorders>
              <w:top w:val="single" w:sz="4" w:space="0" w:color="auto"/>
              <w:left w:val="single" w:sz="4" w:space="0" w:color="auto"/>
              <w:bottom w:val="single" w:sz="4" w:space="0" w:color="auto"/>
              <w:right w:val="single" w:sz="4" w:space="0" w:color="auto"/>
            </w:tcBorders>
          </w:tcPr>
          <w:p w:rsidR="00701AA4" w:rsidRPr="00580016" w:rsidRDefault="005C625F">
            <w:pPr>
              <w:spacing w:line="360" w:lineRule="auto"/>
              <w:jc w:val="both"/>
              <w:rPr>
                <w:bCs/>
                <w:lang w:eastAsia="en-US"/>
              </w:rPr>
            </w:pPr>
            <w:r w:rsidRPr="00580016">
              <w:rPr>
                <w:bCs/>
                <w:sz w:val="22"/>
                <w:szCs w:val="22"/>
                <w:lang w:eastAsia="en-US"/>
                <w:rPrChange w:id="5001" w:author="Admin" w:date="2017-09-04T15:14:00Z">
                  <w:rPr>
                    <w:bCs/>
                    <w:i/>
                    <w:iCs/>
                    <w:lang w:eastAsia="en-US"/>
                  </w:rPr>
                </w:rPrChange>
              </w:rPr>
              <w:t>Kiskőrös Batthyány Óvoda</w:t>
            </w:r>
          </w:p>
          <w:p w:rsidR="00701AA4" w:rsidRPr="00580016" w:rsidRDefault="005C625F">
            <w:pPr>
              <w:spacing w:line="360" w:lineRule="auto"/>
              <w:jc w:val="both"/>
              <w:rPr>
                <w:bCs/>
                <w:lang w:eastAsia="en-US"/>
              </w:rPr>
            </w:pPr>
            <w:r w:rsidRPr="00580016">
              <w:rPr>
                <w:bCs/>
                <w:sz w:val="22"/>
                <w:szCs w:val="22"/>
                <w:lang w:eastAsia="en-US"/>
                <w:rPrChange w:id="5002" w:author="Admin" w:date="2017-09-04T15:14:00Z">
                  <w:rPr>
                    <w:bCs/>
                    <w:i/>
                    <w:iCs/>
                    <w:lang w:eastAsia="en-US"/>
                  </w:rPr>
                </w:rPrChange>
              </w:rPr>
              <w:t>Thököly Óvoda</w:t>
            </w:r>
          </w:p>
        </w:tc>
      </w:tr>
      <w:tr w:rsidR="00C838CB" w:rsidRPr="00580016" w:rsidTr="00100681">
        <w:tc>
          <w:tcPr>
            <w:tcW w:w="5357" w:type="dxa"/>
            <w:tcBorders>
              <w:top w:val="single" w:sz="4" w:space="0" w:color="auto"/>
              <w:left w:val="single" w:sz="4" w:space="0" w:color="auto"/>
              <w:bottom w:val="single" w:sz="4" w:space="0" w:color="auto"/>
              <w:right w:val="single" w:sz="4" w:space="0" w:color="auto"/>
            </w:tcBorders>
          </w:tcPr>
          <w:p w:rsidR="00701AA4" w:rsidRPr="00580016" w:rsidRDefault="005C625F" w:rsidP="00140170">
            <w:pPr>
              <w:spacing w:line="360" w:lineRule="auto"/>
              <w:jc w:val="both"/>
              <w:rPr>
                <w:iCs/>
                <w:lang w:eastAsia="en-US"/>
              </w:rPr>
            </w:pPr>
            <w:r w:rsidRPr="00580016">
              <w:rPr>
                <w:iCs/>
                <w:sz w:val="22"/>
                <w:szCs w:val="22"/>
                <w:lang w:eastAsia="en-US"/>
                <w:rPrChange w:id="5003" w:author="Admin" w:date="2017-09-04T15:14:00Z">
                  <w:rPr>
                    <w:i/>
                    <w:iCs/>
                    <w:lang w:eastAsia="en-US"/>
                  </w:rPr>
                </w:rPrChange>
              </w:rPr>
              <w:t>Ovi kupa</w:t>
            </w:r>
          </w:p>
        </w:tc>
        <w:tc>
          <w:tcPr>
            <w:tcW w:w="1590" w:type="dxa"/>
            <w:tcBorders>
              <w:top w:val="single" w:sz="4" w:space="0" w:color="auto"/>
              <w:left w:val="single" w:sz="4" w:space="0" w:color="auto"/>
              <w:bottom w:val="single" w:sz="4" w:space="0" w:color="auto"/>
              <w:right w:val="single" w:sz="4" w:space="0" w:color="auto"/>
            </w:tcBorders>
          </w:tcPr>
          <w:p w:rsidR="00701AA4" w:rsidRPr="00580016" w:rsidRDefault="005C625F">
            <w:pPr>
              <w:spacing w:line="360" w:lineRule="auto"/>
              <w:jc w:val="both"/>
              <w:rPr>
                <w:iCs/>
                <w:lang w:eastAsia="en-US"/>
              </w:rPr>
            </w:pPr>
            <w:r w:rsidRPr="00580016">
              <w:rPr>
                <w:iCs/>
                <w:sz w:val="22"/>
                <w:szCs w:val="22"/>
                <w:lang w:eastAsia="en-US"/>
                <w:rPrChange w:id="5004" w:author="Admin" w:date="2017-09-04T15:14:00Z">
                  <w:rPr>
                    <w:i/>
                    <w:iCs/>
                    <w:lang w:eastAsia="en-US"/>
                  </w:rPr>
                </w:rPrChange>
              </w:rPr>
              <w:t>2018. 0</w:t>
            </w:r>
            <w:ins w:id="5005" w:author="Admin" w:date="2017-09-04T12:57:00Z">
              <w:r w:rsidR="00830835" w:rsidRPr="00580016">
                <w:rPr>
                  <w:iCs/>
                  <w:sz w:val="22"/>
                  <w:szCs w:val="22"/>
                  <w:lang w:eastAsia="en-US"/>
                </w:rPr>
                <w:t>3</w:t>
              </w:r>
            </w:ins>
            <w:del w:id="5006" w:author="Admin" w:date="2017-09-04T12:57:00Z">
              <w:r w:rsidRPr="00580016" w:rsidDel="00830835">
                <w:rPr>
                  <w:iCs/>
                  <w:sz w:val="22"/>
                  <w:szCs w:val="22"/>
                  <w:lang w:eastAsia="en-US"/>
                  <w:rPrChange w:id="5007" w:author="Admin" w:date="2017-09-04T15:14:00Z">
                    <w:rPr>
                      <w:i/>
                      <w:iCs/>
                      <w:lang w:eastAsia="en-US"/>
                    </w:rPr>
                  </w:rPrChange>
                </w:rPr>
                <w:delText>4</w:delText>
              </w:r>
            </w:del>
            <w:r w:rsidRPr="00580016">
              <w:rPr>
                <w:iCs/>
                <w:sz w:val="22"/>
                <w:szCs w:val="22"/>
                <w:lang w:eastAsia="en-US"/>
                <w:rPrChange w:id="5008" w:author="Admin" w:date="2017-09-04T15:14:00Z">
                  <w:rPr>
                    <w:i/>
                    <w:iCs/>
                    <w:lang w:eastAsia="en-US"/>
                  </w:rPr>
                </w:rPrChange>
              </w:rPr>
              <w:t>.</w:t>
            </w:r>
            <w:ins w:id="5009" w:author="Admin" w:date="2017-09-04T12:57:00Z">
              <w:r w:rsidR="00830835" w:rsidRPr="00580016">
                <w:rPr>
                  <w:iCs/>
                  <w:sz w:val="22"/>
                  <w:szCs w:val="22"/>
                  <w:lang w:eastAsia="en-US"/>
                </w:rPr>
                <w:t>08.</w:t>
              </w:r>
            </w:ins>
          </w:p>
        </w:tc>
        <w:tc>
          <w:tcPr>
            <w:tcW w:w="3118" w:type="dxa"/>
            <w:tcBorders>
              <w:top w:val="single" w:sz="4" w:space="0" w:color="auto"/>
              <w:left w:val="single" w:sz="4" w:space="0" w:color="auto"/>
              <w:bottom w:val="single" w:sz="4" w:space="0" w:color="auto"/>
              <w:right w:val="single" w:sz="4" w:space="0" w:color="auto"/>
            </w:tcBorders>
          </w:tcPr>
          <w:p w:rsidR="00701AA4" w:rsidRPr="00580016" w:rsidRDefault="00830835">
            <w:pPr>
              <w:spacing w:line="360" w:lineRule="auto"/>
              <w:jc w:val="both"/>
              <w:rPr>
                <w:bCs/>
                <w:lang w:eastAsia="en-US"/>
              </w:rPr>
            </w:pPr>
            <w:ins w:id="5010" w:author="Admin" w:date="2017-09-04T12:57:00Z">
              <w:r w:rsidRPr="00580016">
                <w:rPr>
                  <w:bCs/>
                  <w:sz w:val="22"/>
                  <w:szCs w:val="22"/>
                  <w:lang w:eastAsia="en-US"/>
                </w:rPr>
                <w:t>Harangvirág óvoda</w:t>
              </w:r>
            </w:ins>
            <w:del w:id="5011" w:author="Admin" w:date="2017-09-04T12:57:00Z">
              <w:r w:rsidR="005C625F" w:rsidRPr="00580016" w:rsidDel="00830835">
                <w:rPr>
                  <w:bCs/>
                  <w:sz w:val="22"/>
                  <w:szCs w:val="22"/>
                  <w:lang w:eastAsia="en-US"/>
                  <w:rPrChange w:id="5012" w:author="Admin" w:date="2017-09-04T15:14:00Z">
                    <w:rPr>
                      <w:bCs/>
                      <w:i/>
                      <w:iCs/>
                      <w:lang w:eastAsia="en-US"/>
                    </w:rPr>
                  </w:rPrChange>
                </w:rPr>
                <w:delText>Szücsi óvoda</w:delText>
              </w:r>
            </w:del>
          </w:p>
        </w:tc>
      </w:tr>
      <w:tr w:rsidR="00C838CB" w:rsidRPr="00580016" w:rsidTr="00100681">
        <w:tc>
          <w:tcPr>
            <w:tcW w:w="5357" w:type="dxa"/>
            <w:tcBorders>
              <w:top w:val="single" w:sz="4" w:space="0" w:color="auto"/>
              <w:left w:val="single" w:sz="4" w:space="0" w:color="auto"/>
              <w:bottom w:val="single" w:sz="4" w:space="0" w:color="auto"/>
              <w:right w:val="single" w:sz="4" w:space="0" w:color="auto"/>
            </w:tcBorders>
            <w:hideMark/>
          </w:tcPr>
          <w:p w:rsidR="00701AA4" w:rsidRPr="00580016" w:rsidRDefault="005C625F" w:rsidP="00140170">
            <w:pPr>
              <w:spacing w:line="360" w:lineRule="auto"/>
              <w:jc w:val="both"/>
              <w:rPr>
                <w:iCs/>
                <w:lang w:eastAsia="en-US"/>
              </w:rPr>
            </w:pPr>
            <w:r w:rsidRPr="00580016">
              <w:rPr>
                <w:iCs/>
                <w:sz w:val="22"/>
                <w:szCs w:val="22"/>
                <w:lang w:eastAsia="en-US"/>
                <w:rPrChange w:id="5013" w:author="Admin" w:date="2017-09-04T15:14:00Z">
                  <w:rPr>
                    <w:i/>
                    <w:iCs/>
                    <w:lang w:eastAsia="en-US"/>
                  </w:rPr>
                </w:rPrChange>
              </w:rPr>
              <w:t>Kék Föld projekt</w:t>
            </w:r>
          </w:p>
        </w:tc>
        <w:tc>
          <w:tcPr>
            <w:tcW w:w="1590" w:type="dxa"/>
            <w:tcBorders>
              <w:top w:val="single" w:sz="4" w:space="0" w:color="auto"/>
              <w:left w:val="single" w:sz="4" w:space="0" w:color="auto"/>
              <w:bottom w:val="single" w:sz="4" w:space="0" w:color="auto"/>
              <w:right w:val="single" w:sz="4" w:space="0" w:color="auto"/>
            </w:tcBorders>
          </w:tcPr>
          <w:p w:rsidR="00701AA4" w:rsidRPr="00580016" w:rsidRDefault="005C625F">
            <w:pPr>
              <w:spacing w:line="360" w:lineRule="auto"/>
              <w:jc w:val="both"/>
              <w:rPr>
                <w:iCs/>
                <w:lang w:eastAsia="en-US"/>
              </w:rPr>
            </w:pPr>
            <w:r w:rsidRPr="00580016">
              <w:rPr>
                <w:iCs/>
                <w:sz w:val="22"/>
                <w:szCs w:val="22"/>
                <w:lang w:eastAsia="en-US"/>
                <w:rPrChange w:id="5014" w:author="Admin" w:date="2017-09-04T15:14:00Z">
                  <w:rPr>
                    <w:i/>
                    <w:iCs/>
                    <w:lang w:eastAsia="en-US"/>
                  </w:rPr>
                </w:rPrChange>
              </w:rPr>
              <w:t>2018.04.</w:t>
            </w:r>
          </w:p>
        </w:tc>
        <w:tc>
          <w:tcPr>
            <w:tcW w:w="3118" w:type="dxa"/>
            <w:tcBorders>
              <w:top w:val="single" w:sz="4" w:space="0" w:color="auto"/>
              <w:left w:val="single" w:sz="4" w:space="0" w:color="auto"/>
              <w:bottom w:val="single" w:sz="4" w:space="0" w:color="auto"/>
              <w:right w:val="single" w:sz="4" w:space="0" w:color="auto"/>
            </w:tcBorders>
          </w:tcPr>
          <w:p w:rsidR="00701AA4" w:rsidRPr="00580016" w:rsidRDefault="005C625F">
            <w:pPr>
              <w:spacing w:line="360" w:lineRule="auto"/>
              <w:jc w:val="both"/>
              <w:rPr>
                <w:bCs/>
                <w:lang w:eastAsia="en-US"/>
              </w:rPr>
            </w:pPr>
            <w:r w:rsidRPr="00580016">
              <w:rPr>
                <w:bCs/>
                <w:sz w:val="22"/>
                <w:szCs w:val="22"/>
                <w:lang w:eastAsia="en-US"/>
                <w:rPrChange w:id="5015" w:author="Admin" w:date="2017-09-04T15:14:00Z">
                  <w:rPr>
                    <w:bCs/>
                    <w:i/>
                    <w:iCs/>
                    <w:lang w:eastAsia="en-US"/>
                  </w:rPr>
                </w:rPrChange>
              </w:rPr>
              <w:t>Kiskőrösi Óvodák</w:t>
            </w:r>
          </w:p>
        </w:tc>
      </w:tr>
      <w:tr w:rsidR="00C838CB" w:rsidRPr="00580016" w:rsidTr="00100681">
        <w:tc>
          <w:tcPr>
            <w:tcW w:w="5357" w:type="dxa"/>
            <w:tcBorders>
              <w:top w:val="single" w:sz="4" w:space="0" w:color="auto"/>
              <w:left w:val="single" w:sz="4" w:space="0" w:color="auto"/>
              <w:bottom w:val="single" w:sz="4" w:space="0" w:color="auto"/>
              <w:right w:val="single" w:sz="4" w:space="0" w:color="auto"/>
            </w:tcBorders>
            <w:hideMark/>
          </w:tcPr>
          <w:p w:rsidR="00701AA4" w:rsidRPr="00580016" w:rsidRDefault="00830835" w:rsidP="00140170">
            <w:pPr>
              <w:spacing w:line="360" w:lineRule="auto"/>
              <w:jc w:val="both"/>
              <w:rPr>
                <w:iCs/>
                <w:lang w:eastAsia="en-US"/>
              </w:rPr>
            </w:pPr>
            <w:ins w:id="5016" w:author="Admin" w:date="2017-09-04T12:57:00Z">
              <w:r w:rsidRPr="00580016">
                <w:rPr>
                  <w:iCs/>
                  <w:sz w:val="22"/>
                  <w:szCs w:val="22"/>
                  <w:lang w:eastAsia="en-US"/>
                </w:rPr>
                <w:t>V</w:t>
              </w:r>
            </w:ins>
            <w:del w:id="5017" w:author="Admin" w:date="2017-09-04T12:57:00Z">
              <w:r w:rsidR="005C625F" w:rsidRPr="00580016" w:rsidDel="00830835">
                <w:rPr>
                  <w:iCs/>
                  <w:sz w:val="22"/>
                  <w:szCs w:val="22"/>
                  <w:lang w:eastAsia="en-US"/>
                  <w:rPrChange w:id="5018" w:author="Admin" w:date="2017-09-04T15:14:00Z">
                    <w:rPr>
                      <w:i/>
                      <w:iCs/>
                      <w:lang w:eastAsia="en-US"/>
                    </w:rPr>
                  </w:rPrChange>
                </w:rPr>
                <w:delText>„Játssz velem”- v</w:delText>
              </w:r>
            </w:del>
            <w:r w:rsidR="005C625F" w:rsidRPr="00580016">
              <w:rPr>
                <w:iCs/>
                <w:sz w:val="22"/>
                <w:szCs w:val="22"/>
                <w:lang w:eastAsia="en-US"/>
                <w:rPrChange w:id="5019" w:author="Admin" w:date="2017-09-04T15:14:00Z">
                  <w:rPr>
                    <w:i/>
                    <w:iCs/>
                    <w:lang w:eastAsia="en-US"/>
                  </w:rPr>
                </w:rPrChange>
              </w:rPr>
              <w:t>ersmondó verseny</w:t>
            </w:r>
          </w:p>
        </w:tc>
        <w:tc>
          <w:tcPr>
            <w:tcW w:w="1590" w:type="dxa"/>
            <w:tcBorders>
              <w:top w:val="single" w:sz="4" w:space="0" w:color="auto"/>
              <w:left w:val="single" w:sz="4" w:space="0" w:color="auto"/>
              <w:bottom w:val="single" w:sz="4" w:space="0" w:color="auto"/>
              <w:right w:val="single" w:sz="4" w:space="0" w:color="auto"/>
            </w:tcBorders>
          </w:tcPr>
          <w:p w:rsidR="00701AA4" w:rsidRPr="00580016" w:rsidRDefault="005C625F">
            <w:pPr>
              <w:spacing w:line="360" w:lineRule="auto"/>
              <w:jc w:val="both"/>
              <w:rPr>
                <w:iCs/>
                <w:lang w:eastAsia="en-US"/>
              </w:rPr>
            </w:pPr>
            <w:r w:rsidRPr="00580016">
              <w:rPr>
                <w:iCs/>
                <w:sz w:val="22"/>
                <w:szCs w:val="22"/>
                <w:lang w:eastAsia="en-US"/>
                <w:rPrChange w:id="5020" w:author="Admin" w:date="2017-09-04T15:14:00Z">
                  <w:rPr>
                    <w:i/>
                    <w:iCs/>
                    <w:lang w:eastAsia="en-US"/>
                  </w:rPr>
                </w:rPrChange>
              </w:rPr>
              <w:t>2018.04.</w:t>
            </w:r>
          </w:p>
        </w:tc>
        <w:tc>
          <w:tcPr>
            <w:tcW w:w="3118" w:type="dxa"/>
            <w:tcBorders>
              <w:top w:val="single" w:sz="4" w:space="0" w:color="auto"/>
              <w:left w:val="single" w:sz="4" w:space="0" w:color="auto"/>
              <w:bottom w:val="single" w:sz="4" w:space="0" w:color="auto"/>
              <w:right w:val="single" w:sz="4" w:space="0" w:color="auto"/>
            </w:tcBorders>
          </w:tcPr>
          <w:p w:rsidR="00701AA4" w:rsidRPr="00580016" w:rsidRDefault="003D6635">
            <w:pPr>
              <w:spacing w:line="360" w:lineRule="auto"/>
              <w:jc w:val="both"/>
              <w:rPr>
                <w:bCs/>
                <w:lang w:eastAsia="en-US"/>
              </w:rPr>
            </w:pPr>
            <w:ins w:id="5021" w:author="Admin" w:date="2017-09-04T13:00:00Z">
              <w:r w:rsidRPr="00580016">
                <w:rPr>
                  <w:bCs/>
                  <w:sz w:val="22"/>
                  <w:szCs w:val="22"/>
                  <w:lang w:eastAsia="en-US"/>
                </w:rPr>
                <w:t>Kiskőrösi Óvodák</w:t>
              </w:r>
            </w:ins>
            <w:del w:id="5022" w:author="Admin" w:date="2017-09-04T12:57:00Z">
              <w:r w:rsidR="005C625F" w:rsidRPr="00580016" w:rsidDel="00830835">
                <w:rPr>
                  <w:bCs/>
                  <w:sz w:val="22"/>
                  <w:szCs w:val="22"/>
                  <w:lang w:eastAsia="en-US"/>
                  <w:rPrChange w:id="5023" w:author="Admin" w:date="2017-09-04T15:14:00Z">
                    <w:rPr>
                      <w:bCs/>
                      <w:i/>
                      <w:iCs/>
                      <w:lang w:eastAsia="en-US"/>
                    </w:rPr>
                  </w:rPrChange>
                </w:rPr>
                <w:delText>Harangvirág Óvoda</w:delText>
              </w:r>
            </w:del>
          </w:p>
        </w:tc>
      </w:tr>
      <w:tr w:rsidR="00C838CB" w:rsidRPr="00580016" w:rsidTr="00100681">
        <w:tc>
          <w:tcPr>
            <w:tcW w:w="5357" w:type="dxa"/>
            <w:tcBorders>
              <w:top w:val="single" w:sz="4" w:space="0" w:color="auto"/>
              <w:left w:val="single" w:sz="4" w:space="0" w:color="auto"/>
              <w:bottom w:val="single" w:sz="4" w:space="0" w:color="auto"/>
              <w:right w:val="single" w:sz="4" w:space="0" w:color="auto"/>
            </w:tcBorders>
            <w:hideMark/>
          </w:tcPr>
          <w:p w:rsidR="00701AA4" w:rsidRPr="00580016" w:rsidRDefault="005C625F" w:rsidP="00140170">
            <w:pPr>
              <w:spacing w:line="360" w:lineRule="auto"/>
              <w:jc w:val="both"/>
              <w:rPr>
                <w:iCs/>
                <w:lang w:eastAsia="en-US"/>
              </w:rPr>
            </w:pPr>
            <w:r w:rsidRPr="00580016">
              <w:rPr>
                <w:iCs/>
                <w:sz w:val="22"/>
                <w:szCs w:val="22"/>
                <w:lang w:eastAsia="en-US"/>
                <w:rPrChange w:id="5024" w:author="Admin" w:date="2017-09-04T15:14:00Z">
                  <w:rPr>
                    <w:i/>
                    <w:iCs/>
                    <w:lang w:eastAsia="en-US"/>
                  </w:rPr>
                </w:rPrChange>
              </w:rPr>
              <w:t>Tánc világnapja</w:t>
            </w:r>
          </w:p>
        </w:tc>
        <w:tc>
          <w:tcPr>
            <w:tcW w:w="1590" w:type="dxa"/>
            <w:tcBorders>
              <w:top w:val="single" w:sz="4" w:space="0" w:color="auto"/>
              <w:left w:val="single" w:sz="4" w:space="0" w:color="auto"/>
              <w:bottom w:val="single" w:sz="4" w:space="0" w:color="auto"/>
              <w:right w:val="single" w:sz="4" w:space="0" w:color="auto"/>
            </w:tcBorders>
          </w:tcPr>
          <w:p w:rsidR="00701AA4" w:rsidRPr="00580016" w:rsidRDefault="005C625F">
            <w:pPr>
              <w:spacing w:line="360" w:lineRule="auto"/>
              <w:jc w:val="both"/>
              <w:rPr>
                <w:iCs/>
                <w:lang w:eastAsia="en-US"/>
              </w:rPr>
            </w:pPr>
            <w:r w:rsidRPr="00580016">
              <w:rPr>
                <w:iCs/>
                <w:sz w:val="22"/>
                <w:szCs w:val="22"/>
                <w:lang w:eastAsia="en-US"/>
                <w:rPrChange w:id="5025" w:author="Admin" w:date="2017-09-04T15:14:00Z">
                  <w:rPr>
                    <w:i/>
                    <w:iCs/>
                    <w:lang w:eastAsia="en-US"/>
                  </w:rPr>
                </w:rPrChange>
              </w:rPr>
              <w:t>2018.05.</w:t>
            </w:r>
          </w:p>
        </w:tc>
        <w:tc>
          <w:tcPr>
            <w:tcW w:w="3118" w:type="dxa"/>
            <w:tcBorders>
              <w:top w:val="single" w:sz="4" w:space="0" w:color="auto"/>
              <w:left w:val="single" w:sz="4" w:space="0" w:color="auto"/>
              <w:bottom w:val="single" w:sz="4" w:space="0" w:color="auto"/>
              <w:right w:val="single" w:sz="4" w:space="0" w:color="auto"/>
            </w:tcBorders>
            <w:hideMark/>
          </w:tcPr>
          <w:p w:rsidR="00701AA4" w:rsidRPr="00580016" w:rsidRDefault="005C625F">
            <w:pPr>
              <w:spacing w:line="360" w:lineRule="auto"/>
              <w:jc w:val="both"/>
              <w:rPr>
                <w:bCs/>
                <w:lang w:eastAsia="en-US"/>
              </w:rPr>
            </w:pPr>
            <w:r w:rsidRPr="00580016">
              <w:rPr>
                <w:bCs/>
                <w:sz w:val="22"/>
                <w:szCs w:val="22"/>
                <w:lang w:eastAsia="en-US"/>
                <w:rPrChange w:id="5026" w:author="Admin" w:date="2017-09-04T15:14:00Z">
                  <w:rPr>
                    <w:bCs/>
                    <w:i/>
                    <w:iCs/>
                    <w:lang w:eastAsia="en-US"/>
                  </w:rPr>
                </w:rPrChange>
              </w:rPr>
              <w:t>Urbánné Szabó Rózsa</w:t>
            </w:r>
          </w:p>
        </w:tc>
      </w:tr>
    </w:tbl>
    <w:p w:rsidR="005007EE" w:rsidRPr="00580016" w:rsidDel="003D6635" w:rsidRDefault="005007EE">
      <w:pPr>
        <w:spacing w:line="360" w:lineRule="auto"/>
        <w:jc w:val="both"/>
        <w:rPr>
          <w:del w:id="5027" w:author="Admin" w:date="2017-09-04T13:01:00Z"/>
          <w:sz w:val="22"/>
          <w:szCs w:val="22"/>
        </w:rPr>
        <w:pPrChange w:id="5028" w:author="Admin" w:date="2017-09-04T10:12:00Z">
          <w:pPr>
            <w:spacing w:line="360" w:lineRule="auto"/>
          </w:pPr>
        </w:pPrChange>
      </w:pPr>
    </w:p>
    <w:p w:rsidR="003D6635" w:rsidRPr="00580016" w:rsidRDefault="003D6635">
      <w:pPr>
        <w:spacing w:line="360" w:lineRule="auto"/>
        <w:jc w:val="both"/>
        <w:rPr>
          <w:ins w:id="5029" w:author="Admin" w:date="2017-09-04T13:01:00Z"/>
          <w:sz w:val="22"/>
          <w:szCs w:val="22"/>
        </w:rPr>
        <w:pPrChange w:id="5030" w:author="Admin" w:date="2017-09-04T10:12:00Z">
          <w:pPr>
            <w:spacing w:line="360" w:lineRule="auto"/>
          </w:pPr>
        </w:pPrChange>
      </w:pPr>
    </w:p>
    <w:p w:rsidR="003D6635" w:rsidRPr="00580016" w:rsidDel="00252C8D" w:rsidRDefault="003D6635">
      <w:pPr>
        <w:spacing w:line="360" w:lineRule="auto"/>
        <w:jc w:val="both"/>
        <w:rPr>
          <w:ins w:id="5031" w:author="Admin" w:date="2017-09-04T13:01:00Z"/>
          <w:del w:id="5032" w:author="Farkas Judit" w:date="2017-09-05T08:04:00Z"/>
          <w:sz w:val="22"/>
          <w:szCs w:val="22"/>
          <w:rPrChange w:id="5033" w:author="Admin" w:date="2017-09-04T15:14:00Z">
            <w:rPr>
              <w:ins w:id="5034" w:author="Admin" w:date="2017-09-04T13:01:00Z"/>
              <w:del w:id="5035" w:author="Farkas Judit" w:date="2017-09-05T08:04:00Z"/>
            </w:rPr>
          </w:rPrChange>
        </w:rPr>
        <w:pPrChange w:id="5036" w:author="Admin" w:date="2017-09-04T10:12:00Z">
          <w:pPr>
            <w:spacing w:line="360" w:lineRule="auto"/>
          </w:pPr>
        </w:pPrChange>
      </w:pPr>
      <w:bookmarkStart w:id="5037" w:name="_GoBack"/>
      <w:bookmarkEnd w:id="5037"/>
    </w:p>
    <w:p w:rsidR="005007EE" w:rsidRPr="00580016" w:rsidDel="003D6635" w:rsidRDefault="005007EE">
      <w:pPr>
        <w:spacing w:line="360" w:lineRule="auto"/>
        <w:jc w:val="both"/>
        <w:rPr>
          <w:del w:id="5038" w:author="Admin" w:date="2017-09-04T13:01:00Z"/>
          <w:sz w:val="22"/>
          <w:szCs w:val="22"/>
          <w:rPrChange w:id="5039" w:author="Admin" w:date="2017-09-04T15:14:00Z">
            <w:rPr>
              <w:del w:id="5040" w:author="Admin" w:date="2017-09-04T13:01:00Z"/>
            </w:rPr>
          </w:rPrChange>
        </w:rPr>
        <w:pPrChange w:id="5041" w:author="Admin" w:date="2017-09-04T10:12:00Z">
          <w:pPr>
            <w:spacing w:line="360" w:lineRule="auto"/>
          </w:pPr>
        </w:pPrChange>
      </w:pPr>
    </w:p>
    <w:p w:rsidR="001E6E3A" w:rsidRPr="00580016" w:rsidRDefault="005C625F">
      <w:pPr>
        <w:spacing w:line="360" w:lineRule="auto"/>
        <w:jc w:val="both"/>
        <w:rPr>
          <w:iCs/>
          <w:sz w:val="22"/>
          <w:szCs w:val="22"/>
          <w:rPrChange w:id="5042" w:author="Admin" w:date="2017-09-04T15:14:00Z">
            <w:rPr>
              <w:iCs/>
            </w:rPr>
          </w:rPrChange>
        </w:rPr>
        <w:pPrChange w:id="5043" w:author="Admin" w:date="2017-09-04T10:12:00Z">
          <w:pPr>
            <w:spacing w:line="360" w:lineRule="auto"/>
          </w:pPr>
        </w:pPrChange>
      </w:pPr>
      <w:r w:rsidRPr="00580016">
        <w:rPr>
          <w:sz w:val="22"/>
          <w:szCs w:val="22"/>
          <w:rPrChange w:id="5044" w:author="Admin" w:date="2017-09-04T15:14:00Z">
            <w:rPr>
              <w:i/>
              <w:iCs/>
            </w:rPr>
          </w:rPrChange>
        </w:rPr>
        <w:t>Kiskőrös, 2017. augusztus 31.</w:t>
      </w:r>
    </w:p>
    <w:p w:rsidR="001E6E3A" w:rsidRPr="00580016" w:rsidRDefault="001E6E3A">
      <w:pPr>
        <w:spacing w:line="360" w:lineRule="auto"/>
        <w:jc w:val="both"/>
        <w:rPr>
          <w:sz w:val="22"/>
          <w:szCs w:val="22"/>
          <w:rPrChange w:id="5045" w:author="Admin" w:date="2017-09-04T15:14:00Z">
            <w:rPr/>
          </w:rPrChange>
        </w:rPr>
        <w:pPrChange w:id="5046" w:author="Admin" w:date="2017-09-04T10:12:00Z">
          <w:pPr>
            <w:spacing w:line="360" w:lineRule="auto"/>
            <w:jc w:val="right"/>
          </w:pPr>
        </w:pPrChange>
      </w:pPr>
    </w:p>
    <w:p w:rsidR="00701AA4" w:rsidRPr="00580016" w:rsidRDefault="0025280F">
      <w:pPr>
        <w:spacing w:line="360" w:lineRule="auto"/>
        <w:jc w:val="both"/>
        <w:rPr>
          <w:sz w:val="22"/>
          <w:szCs w:val="22"/>
          <w:rPrChange w:id="5047" w:author="Admin" w:date="2017-09-04T15:14:00Z">
            <w:rPr/>
          </w:rPrChange>
        </w:rPr>
        <w:pPrChange w:id="5048" w:author="Admin" w:date="2017-09-04T10:12:00Z">
          <w:pPr>
            <w:spacing w:line="360" w:lineRule="auto"/>
            <w:jc w:val="right"/>
          </w:pPr>
        </w:pPrChange>
      </w:pPr>
      <w:ins w:id="5049" w:author="Admin" w:date="2017-09-04T11:28:00Z">
        <w:r w:rsidRPr="00580016">
          <w:rPr>
            <w:sz w:val="22"/>
            <w:szCs w:val="22"/>
          </w:rPr>
          <w:t xml:space="preserve">                                                                                                              </w:t>
        </w:r>
      </w:ins>
      <w:r w:rsidR="005C625F" w:rsidRPr="00580016">
        <w:rPr>
          <w:sz w:val="22"/>
          <w:szCs w:val="22"/>
          <w:rPrChange w:id="5050" w:author="Admin" w:date="2017-09-04T15:14:00Z">
            <w:rPr>
              <w:i/>
              <w:iCs/>
            </w:rPr>
          </w:rPrChange>
        </w:rPr>
        <w:t>Répásiné Lovász Márta</w:t>
      </w:r>
    </w:p>
    <w:p w:rsidR="007D7982" w:rsidRPr="00580016" w:rsidRDefault="0025280F">
      <w:pPr>
        <w:spacing w:line="360" w:lineRule="auto"/>
        <w:jc w:val="both"/>
        <w:rPr>
          <w:sz w:val="22"/>
          <w:szCs w:val="22"/>
          <w:rPrChange w:id="5051" w:author="Admin" w:date="2017-09-04T15:14:00Z">
            <w:rPr/>
          </w:rPrChange>
        </w:rPr>
        <w:pPrChange w:id="5052" w:author="Admin" w:date="2017-09-04T10:12:00Z">
          <w:pPr>
            <w:spacing w:line="360" w:lineRule="auto"/>
            <w:jc w:val="right"/>
          </w:pPr>
        </w:pPrChange>
      </w:pPr>
      <w:ins w:id="5053" w:author="Admin" w:date="2017-09-04T11:28:00Z">
        <w:r w:rsidRPr="00580016">
          <w:rPr>
            <w:sz w:val="22"/>
            <w:szCs w:val="22"/>
          </w:rPr>
          <w:t xml:space="preserve">                                                                                                                   </w:t>
        </w:r>
      </w:ins>
      <w:proofErr w:type="gramStart"/>
      <w:r w:rsidR="005C625F" w:rsidRPr="00580016">
        <w:rPr>
          <w:sz w:val="22"/>
          <w:szCs w:val="22"/>
          <w:rPrChange w:id="5054" w:author="Admin" w:date="2017-09-04T15:14:00Z">
            <w:rPr>
              <w:i/>
              <w:iCs/>
            </w:rPr>
          </w:rPrChange>
        </w:rPr>
        <w:t>intézményvezető</w:t>
      </w:r>
      <w:proofErr w:type="gramEnd"/>
    </w:p>
    <w:sectPr w:rsidR="007D7982" w:rsidRPr="00580016" w:rsidSect="005A05E5">
      <w:footerReference w:type="default" r:id="rId17"/>
      <w:headerReference w:type="firs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C6B" w:rsidRDefault="00B81C6B" w:rsidP="00056463">
      <w:r>
        <w:separator/>
      </w:r>
    </w:p>
  </w:endnote>
  <w:endnote w:type="continuationSeparator" w:id="0">
    <w:p w:rsidR="00B81C6B" w:rsidRDefault="00B81C6B" w:rsidP="0005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DejaVu Sans">
    <w:charset w:val="00"/>
    <w:family w:val="auto"/>
    <w:pitch w:val="variable"/>
  </w:font>
  <w:font w:name="F">
    <w:altName w:val="Times New Roman"/>
    <w:charset w:val="00"/>
    <w:family w:val="auto"/>
    <w:pitch w:val="variable"/>
  </w:font>
  <w:font w:name="Toront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6924"/>
      <w:docPartObj>
        <w:docPartGallery w:val="Page Numbers (Bottom of Page)"/>
        <w:docPartUnique/>
      </w:docPartObj>
    </w:sdtPr>
    <w:sdtEndPr/>
    <w:sdtContent>
      <w:p w:rsidR="0000642D" w:rsidRDefault="0000642D">
        <w:pPr>
          <w:pStyle w:val="llb"/>
          <w:jc w:val="center"/>
        </w:pPr>
        <w:r>
          <w:fldChar w:fldCharType="begin"/>
        </w:r>
        <w:r>
          <w:instrText xml:space="preserve"> PAGE   \* MERGEFORMAT </w:instrText>
        </w:r>
        <w:r>
          <w:fldChar w:fldCharType="separate"/>
        </w:r>
        <w:r w:rsidR="00252C8D">
          <w:rPr>
            <w:noProof/>
          </w:rPr>
          <w:t>24</w:t>
        </w:r>
        <w:r>
          <w:rPr>
            <w:noProof/>
          </w:rPr>
          <w:fldChar w:fldCharType="end"/>
        </w:r>
      </w:p>
    </w:sdtContent>
  </w:sdt>
  <w:p w:rsidR="0000642D" w:rsidRDefault="0000642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C6B" w:rsidRDefault="00B81C6B" w:rsidP="00056463">
      <w:r>
        <w:separator/>
      </w:r>
    </w:p>
  </w:footnote>
  <w:footnote w:type="continuationSeparator" w:id="0">
    <w:p w:rsidR="00B81C6B" w:rsidRDefault="00B81C6B" w:rsidP="0005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005" w:rsidRPr="00D22005" w:rsidRDefault="00D22005" w:rsidP="00D22005">
    <w:pPr>
      <w:tabs>
        <w:tab w:val="left" w:pos="7538"/>
      </w:tabs>
      <w:suppressAutoHyphens/>
      <w:autoSpaceDE w:val="0"/>
      <w:jc w:val="right"/>
      <w:rPr>
        <w:ins w:id="5055" w:author="Farkas Judit" w:date="2017-09-05T08:04:00Z"/>
        <w:bCs/>
        <w:i/>
        <w:sz w:val="22"/>
        <w:szCs w:val="22"/>
        <w:lang w:eastAsia="ar-SA"/>
      </w:rPr>
      <w:pPrChange w:id="5056" w:author="Farkas Judit" w:date="2017-09-05T08:04:00Z">
        <w:pPr>
          <w:suppressAutoHyphens/>
          <w:autoSpaceDE w:val="0"/>
          <w:jc w:val="right"/>
        </w:pPr>
      </w:pPrChange>
    </w:pPr>
    <w:ins w:id="5057" w:author="Farkas Judit" w:date="2017-09-05T08:04:00Z">
      <w:r w:rsidRPr="00D22005">
        <w:rPr>
          <w:bCs/>
          <w:i/>
          <w:sz w:val="22"/>
          <w:szCs w:val="22"/>
          <w:lang w:eastAsia="ar-SA"/>
        </w:rPr>
        <w:t xml:space="preserve">Melléklet </w:t>
      </w:r>
      <w:proofErr w:type="gramStart"/>
      <w:r w:rsidRPr="00D22005">
        <w:rPr>
          <w:bCs/>
          <w:i/>
          <w:sz w:val="22"/>
          <w:szCs w:val="22"/>
          <w:lang w:eastAsia="ar-SA"/>
        </w:rPr>
        <w:t>a ….</w:t>
      </w:r>
      <w:proofErr w:type="gramEnd"/>
      <w:r w:rsidRPr="00D22005">
        <w:rPr>
          <w:bCs/>
          <w:i/>
          <w:sz w:val="22"/>
          <w:szCs w:val="22"/>
          <w:lang w:eastAsia="ar-SA"/>
        </w:rPr>
        <w:t xml:space="preserve">/2017 sz. </w:t>
      </w:r>
      <w:proofErr w:type="spellStart"/>
      <w:r w:rsidRPr="00D22005">
        <w:rPr>
          <w:bCs/>
          <w:i/>
          <w:sz w:val="22"/>
          <w:szCs w:val="22"/>
          <w:lang w:eastAsia="ar-SA"/>
        </w:rPr>
        <w:t>képv.test</w:t>
      </w:r>
      <w:proofErr w:type="spellEnd"/>
      <w:r w:rsidRPr="00D22005">
        <w:rPr>
          <w:bCs/>
          <w:i/>
          <w:sz w:val="22"/>
          <w:szCs w:val="22"/>
          <w:lang w:eastAsia="ar-SA"/>
        </w:rPr>
        <w:t xml:space="preserve">. </w:t>
      </w:r>
      <w:proofErr w:type="gramStart"/>
      <w:r w:rsidRPr="00D22005">
        <w:rPr>
          <w:bCs/>
          <w:i/>
          <w:sz w:val="22"/>
          <w:szCs w:val="22"/>
          <w:lang w:eastAsia="ar-SA"/>
        </w:rPr>
        <w:t>határozathoz</w:t>
      </w:r>
      <w:proofErr w:type="gramEnd"/>
      <w:r>
        <w:rPr>
          <w:bCs/>
          <w:i/>
          <w:sz w:val="22"/>
          <w:szCs w:val="22"/>
          <w:lang w:eastAsia="ar-SA"/>
        </w:rPr>
        <w:tab/>
      </w:r>
    </w:ins>
  </w:p>
  <w:p w:rsidR="00D22005" w:rsidRDefault="00D22005">
    <w:pPr>
      <w:pStyle w:val="lfej"/>
      <w:rPr>
        <w:ins w:id="5058" w:author="Farkas Judit" w:date="2017-09-05T08:04:00Z"/>
      </w:rPr>
    </w:pPr>
  </w:p>
  <w:p w:rsidR="00D22005" w:rsidRDefault="00D2200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3826F26"/>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45C5A00"/>
    <w:multiLevelType w:val="hybridMultilevel"/>
    <w:tmpl w:val="B8564F16"/>
    <w:lvl w:ilvl="0" w:tplc="85F816D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CD718C"/>
    <w:multiLevelType w:val="hybridMultilevel"/>
    <w:tmpl w:val="B9824926"/>
    <w:lvl w:ilvl="0" w:tplc="040E0001">
      <w:start w:val="1"/>
      <w:numFmt w:val="bullet"/>
      <w:lvlText w:val=""/>
      <w:lvlJc w:val="left"/>
      <w:pPr>
        <w:ind w:left="748" w:hanging="360"/>
      </w:pPr>
      <w:rPr>
        <w:rFonts w:ascii="Symbol" w:hAnsi="Symbol" w:hint="default"/>
      </w:rPr>
    </w:lvl>
    <w:lvl w:ilvl="1" w:tplc="040E0003" w:tentative="1">
      <w:start w:val="1"/>
      <w:numFmt w:val="bullet"/>
      <w:lvlText w:val="o"/>
      <w:lvlJc w:val="left"/>
      <w:pPr>
        <w:ind w:left="1468" w:hanging="360"/>
      </w:pPr>
      <w:rPr>
        <w:rFonts w:ascii="Courier New" w:hAnsi="Courier New" w:cs="Courier New" w:hint="default"/>
      </w:rPr>
    </w:lvl>
    <w:lvl w:ilvl="2" w:tplc="040E0005" w:tentative="1">
      <w:start w:val="1"/>
      <w:numFmt w:val="bullet"/>
      <w:lvlText w:val=""/>
      <w:lvlJc w:val="left"/>
      <w:pPr>
        <w:ind w:left="2188" w:hanging="360"/>
      </w:pPr>
      <w:rPr>
        <w:rFonts w:ascii="Wingdings" w:hAnsi="Wingdings" w:hint="default"/>
      </w:rPr>
    </w:lvl>
    <w:lvl w:ilvl="3" w:tplc="040E0001" w:tentative="1">
      <w:start w:val="1"/>
      <w:numFmt w:val="bullet"/>
      <w:lvlText w:val=""/>
      <w:lvlJc w:val="left"/>
      <w:pPr>
        <w:ind w:left="2908" w:hanging="360"/>
      </w:pPr>
      <w:rPr>
        <w:rFonts w:ascii="Symbol" w:hAnsi="Symbol" w:hint="default"/>
      </w:rPr>
    </w:lvl>
    <w:lvl w:ilvl="4" w:tplc="040E0003" w:tentative="1">
      <w:start w:val="1"/>
      <w:numFmt w:val="bullet"/>
      <w:lvlText w:val="o"/>
      <w:lvlJc w:val="left"/>
      <w:pPr>
        <w:ind w:left="3628" w:hanging="360"/>
      </w:pPr>
      <w:rPr>
        <w:rFonts w:ascii="Courier New" w:hAnsi="Courier New" w:cs="Courier New" w:hint="default"/>
      </w:rPr>
    </w:lvl>
    <w:lvl w:ilvl="5" w:tplc="040E0005" w:tentative="1">
      <w:start w:val="1"/>
      <w:numFmt w:val="bullet"/>
      <w:lvlText w:val=""/>
      <w:lvlJc w:val="left"/>
      <w:pPr>
        <w:ind w:left="4348" w:hanging="360"/>
      </w:pPr>
      <w:rPr>
        <w:rFonts w:ascii="Wingdings" w:hAnsi="Wingdings" w:hint="default"/>
      </w:rPr>
    </w:lvl>
    <w:lvl w:ilvl="6" w:tplc="040E0001" w:tentative="1">
      <w:start w:val="1"/>
      <w:numFmt w:val="bullet"/>
      <w:lvlText w:val=""/>
      <w:lvlJc w:val="left"/>
      <w:pPr>
        <w:ind w:left="5068" w:hanging="360"/>
      </w:pPr>
      <w:rPr>
        <w:rFonts w:ascii="Symbol" w:hAnsi="Symbol" w:hint="default"/>
      </w:rPr>
    </w:lvl>
    <w:lvl w:ilvl="7" w:tplc="040E0003" w:tentative="1">
      <w:start w:val="1"/>
      <w:numFmt w:val="bullet"/>
      <w:lvlText w:val="o"/>
      <w:lvlJc w:val="left"/>
      <w:pPr>
        <w:ind w:left="5788" w:hanging="360"/>
      </w:pPr>
      <w:rPr>
        <w:rFonts w:ascii="Courier New" w:hAnsi="Courier New" w:cs="Courier New" w:hint="default"/>
      </w:rPr>
    </w:lvl>
    <w:lvl w:ilvl="8" w:tplc="040E0005" w:tentative="1">
      <w:start w:val="1"/>
      <w:numFmt w:val="bullet"/>
      <w:lvlText w:val=""/>
      <w:lvlJc w:val="left"/>
      <w:pPr>
        <w:ind w:left="6508" w:hanging="360"/>
      </w:pPr>
      <w:rPr>
        <w:rFonts w:ascii="Wingdings" w:hAnsi="Wingdings" w:hint="default"/>
      </w:rPr>
    </w:lvl>
  </w:abstractNum>
  <w:abstractNum w:abstractNumId="3" w15:restartNumberingAfterBreak="0">
    <w:nsid w:val="08E328D2"/>
    <w:multiLevelType w:val="hybridMultilevel"/>
    <w:tmpl w:val="B1AA64D0"/>
    <w:lvl w:ilvl="0" w:tplc="CBDAE09E">
      <w:numFmt w:val="bullet"/>
      <w:lvlText w:val="-"/>
      <w:lvlJc w:val="left"/>
      <w:pPr>
        <w:ind w:left="750" w:hanging="360"/>
      </w:pPr>
      <w:rPr>
        <w:rFonts w:ascii="Times New Roman" w:eastAsia="Times New Roman" w:hAnsi="Times New Roman" w:cs="Times New Roman" w:hint="default"/>
      </w:rPr>
    </w:lvl>
    <w:lvl w:ilvl="1" w:tplc="040E0003" w:tentative="1">
      <w:start w:val="1"/>
      <w:numFmt w:val="bullet"/>
      <w:lvlText w:val="o"/>
      <w:lvlJc w:val="left"/>
      <w:pPr>
        <w:ind w:left="1470" w:hanging="360"/>
      </w:pPr>
      <w:rPr>
        <w:rFonts w:ascii="Courier New" w:hAnsi="Courier New" w:cs="Courier New" w:hint="default"/>
      </w:rPr>
    </w:lvl>
    <w:lvl w:ilvl="2" w:tplc="040E0005" w:tentative="1">
      <w:start w:val="1"/>
      <w:numFmt w:val="bullet"/>
      <w:lvlText w:val=""/>
      <w:lvlJc w:val="left"/>
      <w:pPr>
        <w:ind w:left="2190" w:hanging="360"/>
      </w:pPr>
      <w:rPr>
        <w:rFonts w:ascii="Wingdings" w:hAnsi="Wingdings" w:hint="default"/>
      </w:rPr>
    </w:lvl>
    <w:lvl w:ilvl="3" w:tplc="040E0001" w:tentative="1">
      <w:start w:val="1"/>
      <w:numFmt w:val="bullet"/>
      <w:lvlText w:val=""/>
      <w:lvlJc w:val="left"/>
      <w:pPr>
        <w:ind w:left="2910" w:hanging="360"/>
      </w:pPr>
      <w:rPr>
        <w:rFonts w:ascii="Symbol" w:hAnsi="Symbol" w:hint="default"/>
      </w:rPr>
    </w:lvl>
    <w:lvl w:ilvl="4" w:tplc="040E0003" w:tentative="1">
      <w:start w:val="1"/>
      <w:numFmt w:val="bullet"/>
      <w:lvlText w:val="o"/>
      <w:lvlJc w:val="left"/>
      <w:pPr>
        <w:ind w:left="3630" w:hanging="360"/>
      </w:pPr>
      <w:rPr>
        <w:rFonts w:ascii="Courier New" w:hAnsi="Courier New" w:cs="Courier New" w:hint="default"/>
      </w:rPr>
    </w:lvl>
    <w:lvl w:ilvl="5" w:tplc="040E0005" w:tentative="1">
      <w:start w:val="1"/>
      <w:numFmt w:val="bullet"/>
      <w:lvlText w:val=""/>
      <w:lvlJc w:val="left"/>
      <w:pPr>
        <w:ind w:left="4350" w:hanging="360"/>
      </w:pPr>
      <w:rPr>
        <w:rFonts w:ascii="Wingdings" w:hAnsi="Wingdings" w:hint="default"/>
      </w:rPr>
    </w:lvl>
    <w:lvl w:ilvl="6" w:tplc="040E0001" w:tentative="1">
      <w:start w:val="1"/>
      <w:numFmt w:val="bullet"/>
      <w:lvlText w:val=""/>
      <w:lvlJc w:val="left"/>
      <w:pPr>
        <w:ind w:left="5070" w:hanging="360"/>
      </w:pPr>
      <w:rPr>
        <w:rFonts w:ascii="Symbol" w:hAnsi="Symbol" w:hint="default"/>
      </w:rPr>
    </w:lvl>
    <w:lvl w:ilvl="7" w:tplc="040E0003" w:tentative="1">
      <w:start w:val="1"/>
      <w:numFmt w:val="bullet"/>
      <w:lvlText w:val="o"/>
      <w:lvlJc w:val="left"/>
      <w:pPr>
        <w:ind w:left="5790" w:hanging="360"/>
      </w:pPr>
      <w:rPr>
        <w:rFonts w:ascii="Courier New" w:hAnsi="Courier New" w:cs="Courier New" w:hint="default"/>
      </w:rPr>
    </w:lvl>
    <w:lvl w:ilvl="8" w:tplc="040E0005" w:tentative="1">
      <w:start w:val="1"/>
      <w:numFmt w:val="bullet"/>
      <w:lvlText w:val=""/>
      <w:lvlJc w:val="left"/>
      <w:pPr>
        <w:ind w:left="6510" w:hanging="360"/>
      </w:pPr>
      <w:rPr>
        <w:rFonts w:ascii="Wingdings" w:hAnsi="Wingdings" w:hint="default"/>
      </w:rPr>
    </w:lvl>
  </w:abstractNum>
  <w:abstractNum w:abstractNumId="4" w15:restartNumberingAfterBreak="0">
    <w:nsid w:val="098D0DB4"/>
    <w:multiLevelType w:val="hybridMultilevel"/>
    <w:tmpl w:val="C764DC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A2E3125"/>
    <w:multiLevelType w:val="hybridMultilevel"/>
    <w:tmpl w:val="15EE88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BBA10AB"/>
    <w:multiLevelType w:val="multilevel"/>
    <w:tmpl w:val="6076F0EE"/>
    <w:styleLink w:val="WWNum1"/>
    <w:lvl w:ilvl="0">
      <w:numFmt w:val="bullet"/>
      <w:lvlText w:val="-"/>
      <w:lvlJc w:val="left"/>
      <w:pPr>
        <w:ind w:left="0" w:firstLine="0"/>
      </w:pPr>
      <w:rPr>
        <w:rFonts w:ascii="Times New Roman" w:eastAsia="Times New Roman" w:hAnsi="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7" w15:restartNumberingAfterBreak="0">
    <w:nsid w:val="0C2528AE"/>
    <w:multiLevelType w:val="hybridMultilevel"/>
    <w:tmpl w:val="9FEA4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4177C57"/>
    <w:multiLevelType w:val="hybridMultilevel"/>
    <w:tmpl w:val="E9146B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BD43A90"/>
    <w:multiLevelType w:val="multilevel"/>
    <w:tmpl w:val="DA24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2CC"/>
    <w:multiLevelType w:val="hybridMultilevel"/>
    <w:tmpl w:val="4300B398"/>
    <w:lvl w:ilvl="0" w:tplc="040E0001">
      <w:start w:val="1"/>
      <w:numFmt w:val="bullet"/>
      <w:lvlText w:val=""/>
      <w:lvlJc w:val="left"/>
      <w:pPr>
        <w:ind w:left="851"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1F4B4615"/>
    <w:multiLevelType w:val="hybridMultilevel"/>
    <w:tmpl w:val="D25482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4492A87"/>
    <w:multiLevelType w:val="hybridMultilevel"/>
    <w:tmpl w:val="87F066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A3D2B93"/>
    <w:multiLevelType w:val="hybridMultilevel"/>
    <w:tmpl w:val="DFC083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2DC92AD7"/>
    <w:multiLevelType w:val="hybridMultilevel"/>
    <w:tmpl w:val="B8645A4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FDF30C5"/>
    <w:multiLevelType w:val="hybridMultilevel"/>
    <w:tmpl w:val="8142318C"/>
    <w:lvl w:ilvl="0" w:tplc="040E0001">
      <w:start w:val="1"/>
      <w:numFmt w:val="bullet"/>
      <w:lvlText w:val=""/>
      <w:lvlJc w:val="left"/>
      <w:pPr>
        <w:tabs>
          <w:tab w:val="num" w:pos="1425"/>
        </w:tabs>
        <w:ind w:left="1425" w:hanging="360"/>
      </w:pPr>
      <w:rPr>
        <w:rFonts w:ascii="Symbol" w:hAnsi="Symbol" w:hint="default"/>
      </w:rPr>
    </w:lvl>
    <w:lvl w:ilvl="1" w:tplc="040E0003">
      <w:start w:val="1"/>
      <w:numFmt w:val="bullet"/>
      <w:lvlText w:val="o"/>
      <w:lvlJc w:val="left"/>
      <w:pPr>
        <w:tabs>
          <w:tab w:val="num" w:pos="2145"/>
        </w:tabs>
        <w:ind w:left="2145" w:hanging="360"/>
      </w:pPr>
      <w:rPr>
        <w:rFonts w:ascii="Courier New" w:hAnsi="Courier New" w:cs="Courier New" w:hint="default"/>
      </w:r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cs="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cs="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30B3098C"/>
    <w:multiLevelType w:val="singleLevel"/>
    <w:tmpl w:val="2C680210"/>
    <w:lvl w:ilvl="0">
      <w:start w:val="2"/>
      <w:numFmt w:val="upperRoman"/>
      <w:pStyle w:val="Cmsor9"/>
      <w:lvlText w:val="%1."/>
      <w:lvlJc w:val="left"/>
      <w:pPr>
        <w:tabs>
          <w:tab w:val="num" w:pos="2850"/>
        </w:tabs>
        <w:ind w:left="2850" w:hanging="720"/>
      </w:pPr>
    </w:lvl>
  </w:abstractNum>
  <w:abstractNum w:abstractNumId="17" w15:restartNumberingAfterBreak="0">
    <w:nsid w:val="3A896B6F"/>
    <w:multiLevelType w:val="hybridMultilevel"/>
    <w:tmpl w:val="9C6ECF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8" w15:restartNumberingAfterBreak="0">
    <w:nsid w:val="3EFB5A8A"/>
    <w:multiLevelType w:val="hybridMultilevel"/>
    <w:tmpl w:val="736A18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4E66078"/>
    <w:multiLevelType w:val="hybridMultilevel"/>
    <w:tmpl w:val="77D8F4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AB00AFF"/>
    <w:multiLevelType w:val="multilevel"/>
    <w:tmpl w:val="33E6641C"/>
    <w:styleLink w:val="WWNum2"/>
    <w:lvl w:ilvl="0">
      <w:numFmt w:val="bullet"/>
      <w:lvlText w:val="-"/>
      <w:lvlJc w:val="left"/>
      <w:pPr>
        <w:ind w:left="0" w:firstLine="0"/>
      </w:pPr>
      <w:rPr>
        <w:rFonts w:ascii="Times New Roman" w:eastAsia="Times New Roman" w:hAnsi="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1" w15:restartNumberingAfterBreak="0">
    <w:nsid w:val="4ACD524A"/>
    <w:multiLevelType w:val="hybridMultilevel"/>
    <w:tmpl w:val="52A03A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BC80C59"/>
    <w:multiLevelType w:val="hybridMultilevel"/>
    <w:tmpl w:val="D9BE0D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C441594"/>
    <w:multiLevelType w:val="hybridMultilevel"/>
    <w:tmpl w:val="F320D8D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304AC"/>
    <w:multiLevelType w:val="multilevel"/>
    <w:tmpl w:val="C5B8D556"/>
    <w:styleLink w:val="WWNum5"/>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5" w15:restartNumberingAfterBreak="0">
    <w:nsid w:val="51D1024B"/>
    <w:multiLevelType w:val="hybridMultilevel"/>
    <w:tmpl w:val="C8BC57D0"/>
    <w:lvl w:ilvl="0" w:tplc="040E0001">
      <w:start w:val="1"/>
      <w:numFmt w:val="bullet"/>
      <w:lvlText w:val=""/>
      <w:lvlJc w:val="left"/>
      <w:pPr>
        <w:tabs>
          <w:tab w:val="num" w:pos="1425"/>
        </w:tabs>
        <w:ind w:left="1425" w:hanging="360"/>
      </w:pPr>
      <w:rPr>
        <w:rFonts w:ascii="Symbol" w:hAnsi="Symbol" w:hint="default"/>
      </w:rPr>
    </w:lvl>
    <w:lvl w:ilvl="1" w:tplc="040E000F">
      <w:start w:val="1"/>
      <w:numFmt w:val="decimal"/>
      <w:lvlText w:val="%2."/>
      <w:lvlJc w:val="left"/>
      <w:pPr>
        <w:tabs>
          <w:tab w:val="num" w:pos="2145"/>
        </w:tabs>
        <w:ind w:left="2145" w:hanging="360"/>
      </w:pPr>
    </w:lvl>
    <w:lvl w:ilvl="2" w:tplc="040E0005">
      <w:start w:val="1"/>
      <w:numFmt w:val="bullet"/>
      <w:lvlText w:val=""/>
      <w:lvlJc w:val="left"/>
      <w:pPr>
        <w:tabs>
          <w:tab w:val="num" w:pos="2865"/>
        </w:tabs>
        <w:ind w:left="2865" w:hanging="360"/>
      </w:pPr>
      <w:rPr>
        <w:rFonts w:ascii="Wingdings" w:hAnsi="Wingdings" w:hint="default"/>
      </w:rPr>
    </w:lvl>
    <w:lvl w:ilvl="3" w:tplc="040E0001">
      <w:start w:val="1"/>
      <w:numFmt w:val="bullet"/>
      <w:lvlText w:val=""/>
      <w:lvlJc w:val="left"/>
      <w:pPr>
        <w:tabs>
          <w:tab w:val="num" w:pos="3585"/>
        </w:tabs>
        <w:ind w:left="3585" w:hanging="360"/>
      </w:pPr>
      <w:rPr>
        <w:rFonts w:ascii="Symbol" w:hAnsi="Symbol" w:hint="default"/>
      </w:rPr>
    </w:lvl>
    <w:lvl w:ilvl="4" w:tplc="040E0003">
      <w:start w:val="1"/>
      <w:numFmt w:val="bullet"/>
      <w:lvlText w:val="o"/>
      <w:lvlJc w:val="left"/>
      <w:pPr>
        <w:tabs>
          <w:tab w:val="num" w:pos="4305"/>
        </w:tabs>
        <w:ind w:left="4305" w:hanging="360"/>
      </w:pPr>
      <w:rPr>
        <w:rFonts w:ascii="Courier New" w:hAnsi="Courier New" w:cs="Courier New" w:hint="default"/>
      </w:rPr>
    </w:lvl>
    <w:lvl w:ilvl="5" w:tplc="040E0005">
      <w:start w:val="1"/>
      <w:numFmt w:val="bullet"/>
      <w:lvlText w:val=""/>
      <w:lvlJc w:val="left"/>
      <w:pPr>
        <w:tabs>
          <w:tab w:val="num" w:pos="5025"/>
        </w:tabs>
        <w:ind w:left="5025" w:hanging="360"/>
      </w:pPr>
      <w:rPr>
        <w:rFonts w:ascii="Wingdings" w:hAnsi="Wingdings" w:hint="default"/>
      </w:rPr>
    </w:lvl>
    <w:lvl w:ilvl="6" w:tplc="040E0001">
      <w:start w:val="1"/>
      <w:numFmt w:val="bullet"/>
      <w:lvlText w:val=""/>
      <w:lvlJc w:val="left"/>
      <w:pPr>
        <w:tabs>
          <w:tab w:val="num" w:pos="5745"/>
        </w:tabs>
        <w:ind w:left="5745" w:hanging="360"/>
      </w:pPr>
      <w:rPr>
        <w:rFonts w:ascii="Symbol" w:hAnsi="Symbol" w:hint="default"/>
      </w:rPr>
    </w:lvl>
    <w:lvl w:ilvl="7" w:tplc="040E0003">
      <w:start w:val="1"/>
      <w:numFmt w:val="bullet"/>
      <w:lvlText w:val="o"/>
      <w:lvlJc w:val="left"/>
      <w:pPr>
        <w:tabs>
          <w:tab w:val="num" w:pos="6465"/>
        </w:tabs>
        <w:ind w:left="6465" w:hanging="360"/>
      </w:pPr>
      <w:rPr>
        <w:rFonts w:ascii="Courier New" w:hAnsi="Courier New" w:cs="Courier New" w:hint="default"/>
      </w:rPr>
    </w:lvl>
    <w:lvl w:ilvl="8" w:tplc="040E0005">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51E04819"/>
    <w:multiLevelType w:val="hybridMultilevel"/>
    <w:tmpl w:val="3E8E1F4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Times New Roman"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Times New Roman"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307ADE"/>
    <w:multiLevelType w:val="hybridMultilevel"/>
    <w:tmpl w:val="E062C2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68F5627"/>
    <w:multiLevelType w:val="hybridMultilevel"/>
    <w:tmpl w:val="9A46140A"/>
    <w:lvl w:ilvl="0" w:tplc="040E0001">
      <w:start w:val="1"/>
      <w:numFmt w:val="bullet"/>
      <w:lvlText w:val=""/>
      <w:lvlJc w:val="left"/>
      <w:pPr>
        <w:ind w:left="1110" w:hanging="360"/>
      </w:pPr>
      <w:rPr>
        <w:rFonts w:ascii="Symbol" w:hAnsi="Symbol"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abstractNum w:abstractNumId="29" w15:restartNumberingAfterBreak="0">
    <w:nsid w:val="67A454D4"/>
    <w:multiLevelType w:val="hybridMultilevel"/>
    <w:tmpl w:val="1CF06C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96641DE"/>
    <w:multiLevelType w:val="hybridMultilevel"/>
    <w:tmpl w:val="51A6C1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C6949A1"/>
    <w:multiLevelType w:val="hybridMultilevel"/>
    <w:tmpl w:val="5FC0AE14"/>
    <w:lvl w:ilvl="0" w:tplc="D5D04B04">
      <w:start w:val="201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06B7ED1"/>
    <w:multiLevelType w:val="hybridMultilevel"/>
    <w:tmpl w:val="F836C8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2E059F7"/>
    <w:multiLevelType w:val="hybridMultilevel"/>
    <w:tmpl w:val="A3267CBC"/>
    <w:lvl w:ilvl="0" w:tplc="ED8A69E2">
      <w:numFmt w:val="bullet"/>
      <w:pStyle w:val="Stlus10"/>
      <w:lvlText w:val="-"/>
      <w:lvlJc w:val="left"/>
      <w:pPr>
        <w:ind w:left="360" w:hanging="360"/>
      </w:pPr>
      <w:rPr>
        <w:rFonts w:ascii="Arial Narrow" w:eastAsia="Times New Roman" w:hAnsi="Arial Narrow"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15:restartNumberingAfterBreak="0">
    <w:nsid w:val="73165D05"/>
    <w:multiLevelType w:val="multilevel"/>
    <w:tmpl w:val="89D08AEC"/>
    <w:styleLink w:val="WWNum3"/>
    <w:lvl w:ilvl="0">
      <w:start w:val="1"/>
      <w:numFmt w:val="upperRoman"/>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35" w15:restartNumberingAfterBreak="0">
    <w:nsid w:val="74867A56"/>
    <w:multiLevelType w:val="hybridMultilevel"/>
    <w:tmpl w:val="23967372"/>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6" w15:restartNumberingAfterBreak="0">
    <w:nsid w:val="75BE4C0F"/>
    <w:multiLevelType w:val="hybridMultilevel"/>
    <w:tmpl w:val="4B40467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7" w15:restartNumberingAfterBreak="0">
    <w:nsid w:val="76782609"/>
    <w:multiLevelType w:val="hybridMultilevel"/>
    <w:tmpl w:val="D0B09C66"/>
    <w:lvl w:ilvl="0" w:tplc="47DE6812">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ambria Math"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ambria Math"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ambria Math"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9D0013D"/>
    <w:multiLevelType w:val="hybridMultilevel"/>
    <w:tmpl w:val="64F811D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9" w15:restartNumberingAfterBreak="0">
    <w:nsid w:val="79D53706"/>
    <w:multiLevelType w:val="hybridMultilevel"/>
    <w:tmpl w:val="4D287476"/>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40" w15:restartNumberingAfterBreak="0">
    <w:nsid w:val="7C5B1020"/>
    <w:multiLevelType w:val="hybridMultilevel"/>
    <w:tmpl w:val="BE0EA6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
    <w:lvlOverride w:ilvl="0">
      <w:startOverride w:val="2"/>
    </w:lvlOverride>
  </w:num>
  <w:num w:numId="2">
    <w:abstractNumId w:val="33"/>
  </w:num>
  <w:num w:numId="3">
    <w:abstractNumId w:val="15"/>
  </w:num>
  <w:num w:numId="4">
    <w:abstractNumId w:val="25"/>
    <w:lvlOverride w:ilvl="0"/>
    <w:lvlOverride w:ilvl="1">
      <w:startOverride w:val="1"/>
    </w:lvlOverride>
    <w:lvlOverride w:ilvl="2"/>
    <w:lvlOverride w:ilvl="3"/>
    <w:lvlOverride w:ilvl="4"/>
    <w:lvlOverride w:ilvl="5"/>
    <w:lvlOverride w:ilvl="6"/>
    <w:lvlOverride w:ilvl="7"/>
    <w:lvlOverride w:ilvl="8"/>
  </w:num>
  <w:num w:numId="5">
    <w:abstractNumId w:val="26"/>
  </w:num>
  <w:num w:numId="6">
    <w:abstractNumId w:val="23"/>
  </w:num>
  <w:num w:numId="7">
    <w:abstractNumId w:val="36"/>
  </w:num>
  <w:num w:numId="8">
    <w:abstractNumId w:val="6"/>
  </w:num>
  <w:num w:numId="9">
    <w:abstractNumId w:val="20"/>
  </w:num>
  <w:num w:numId="10">
    <w:abstractNumId w:val="24"/>
  </w:num>
  <w:num w:numId="11">
    <w:abstractNumId w:val="34"/>
  </w:num>
  <w:num w:numId="12">
    <w:abstractNumId w:val="0"/>
  </w:num>
  <w:num w:numId="13">
    <w:abstractNumId w:val="17"/>
  </w:num>
  <w:num w:numId="14">
    <w:abstractNumId w:val="1"/>
  </w:num>
  <w:num w:numId="15">
    <w:abstractNumId w:val="9"/>
  </w:num>
  <w:num w:numId="16">
    <w:abstractNumId w:val="19"/>
  </w:num>
  <w:num w:numId="17">
    <w:abstractNumId w:val="13"/>
  </w:num>
  <w:num w:numId="18">
    <w:abstractNumId w:val="37"/>
  </w:num>
  <w:num w:numId="19">
    <w:abstractNumId w:val="4"/>
  </w:num>
  <w:num w:numId="20">
    <w:abstractNumId w:val="38"/>
  </w:num>
  <w:num w:numId="21">
    <w:abstractNumId w:val="35"/>
  </w:num>
  <w:num w:numId="22">
    <w:abstractNumId w:val="28"/>
  </w:num>
  <w:num w:numId="23">
    <w:abstractNumId w:val="3"/>
  </w:num>
  <w:num w:numId="24">
    <w:abstractNumId w:val="14"/>
  </w:num>
  <w:num w:numId="25">
    <w:abstractNumId w:val="27"/>
  </w:num>
  <w:num w:numId="26">
    <w:abstractNumId w:val="7"/>
  </w:num>
  <w:num w:numId="27">
    <w:abstractNumId w:val="12"/>
  </w:num>
  <w:num w:numId="28">
    <w:abstractNumId w:val="22"/>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1"/>
  </w:num>
  <w:num w:numId="33">
    <w:abstractNumId w:val="8"/>
  </w:num>
  <w:num w:numId="34">
    <w:abstractNumId w:val="21"/>
  </w:num>
  <w:num w:numId="35">
    <w:abstractNumId w:val="40"/>
  </w:num>
  <w:num w:numId="36">
    <w:abstractNumId w:val="18"/>
  </w:num>
  <w:num w:numId="37">
    <w:abstractNumId w:val="11"/>
  </w:num>
  <w:num w:numId="38">
    <w:abstractNumId w:val="29"/>
  </w:num>
  <w:num w:numId="39">
    <w:abstractNumId w:val="5"/>
  </w:num>
  <w:num w:numId="40">
    <w:abstractNumId w:val="30"/>
  </w:num>
  <w:num w:numId="41">
    <w:abstractNumId w:val="3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rson w15:author="Toshiba">
    <w15:presenceInfo w15:providerId="None" w15:userId="Toshiba"/>
  </w15:person>
  <w15:person w15:author="Farkas Judit">
    <w15:presenceInfo w15:providerId="AD" w15:userId="S-1-5-21-2234545506-105650652-3226555766-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A4"/>
    <w:rsid w:val="00000E6C"/>
    <w:rsid w:val="0000642D"/>
    <w:rsid w:val="00013CB4"/>
    <w:rsid w:val="00037E03"/>
    <w:rsid w:val="00037E1E"/>
    <w:rsid w:val="00046E3D"/>
    <w:rsid w:val="00051902"/>
    <w:rsid w:val="00051922"/>
    <w:rsid w:val="00056463"/>
    <w:rsid w:val="000740C4"/>
    <w:rsid w:val="000766B1"/>
    <w:rsid w:val="00081959"/>
    <w:rsid w:val="00082E74"/>
    <w:rsid w:val="00084251"/>
    <w:rsid w:val="00084544"/>
    <w:rsid w:val="000A42B5"/>
    <w:rsid w:val="000A4507"/>
    <w:rsid w:val="000C2777"/>
    <w:rsid w:val="000D1D4B"/>
    <w:rsid w:val="000D7BCC"/>
    <w:rsid w:val="00100681"/>
    <w:rsid w:val="00106035"/>
    <w:rsid w:val="00120983"/>
    <w:rsid w:val="00121B28"/>
    <w:rsid w:val="0012403C"/>
    <w:rsid w:val="00132FFC"/>
    <w:rsid w:val="00134FEC"/>
    <w:rsid w:val="00140170"/>
    <w:rsid w:val="00141086"/>
    <w:rsid w:val="00143866"/>
    <w:rsid w:val="001449E7"/>
    <w:rsid w:val="00144D32"/>
    <w:rsid w:val="00152469"/>
    <w:rsid w:val="0015631A"/>
    <w:rsid w:val="00176B22"/>
    <w:rsid w:val="00182AA4"/>
    <w:rsid w:val="00182EA0"/>
    <w:rsid w:val="00192807"/>
    <w:rsid w:val="001A2A0E"/>
    <w:rsid w:val="001A3941"/>
    <w:rsid w:val="001B0058"/>
    <w:rsid w:val="001B2E3B"/>
    <w:rsid w:val="001C14BF"/>
    <w:rsid w:val="001D6164"/>
    <w:rsid w:val="001E45D5"/>
    <w:rsid w:val="001E6E3A"/>
    <w:rsid w:val="001E7020"/>
    <w:rsid w:val="001F643D"/>
    <w:rsid w:val="00204709"/>
    <w:rsid w:val="002101D6"/>
    <w:rsid w:val="00212C62"/>
    <w:rsid w:val="0021638B"/>
    <w:rsid w:val="00225C01"/>
    <w:rsid w:val="00234DC4"/>
    <w:rsid w:val="00236E40"/>
    <w:rsid w:val="0025280F"/>
    <w:rsid w:val="00252C8D"/>
    <w:rsid w:val="00260B52"/>
    <w:rsid w:val="00266922"/>
    <w:rsid w:val="002756F9"/>
    <w:rsid w:val="00276EC6"/>
    <w:rsid w:val="002825C8"/>
    <w:rsid w:val="0028688D"/>
    <w:rsid w:val="00292276"/>
    <w:rsid w:val="00294A4B"/>
    <w:rsid w:val="00295A78"/>
    <w:rsid w:val="002E4227"/>
    <w:rsid w:val="002F1FE8"/>
    <w:rsid w:val="002F44B7"/>
    <w:rsid w:val="002F4896"/>
    <w:rsid w:val="002F4F1F"/>
    <w:rsid w:val="0030056A"/>
    <w:rsid w:val="00306760"/>
    <w:rsid w:val="003140A8"/>
    <w:rsid w:val="003147E3"/>
    <w:rsid w:val="00320BB0"/>
    <w:rsid w:val="003256D5"/>
    <w:rsid w:val="00326753"/>
    <w:rsid w:val="003418E1"/>
    <w:rsid w:val="00357B89"/>
    <w:rsid w:val="00361C2C"/>
    <w:rsid w:val="00362802"/>
    <w:rsid w:val="003666DD"/>
    <w:rsid w:val="003723A6"/>
    <w:rsid w:val="003747EB"/>
    <w:rsid w:val="00374E2A"/>
    <w:rsid w:val="00377C43"/>
    <w:rsid w:val="0038309F"/>
    <w:rsid w:val="00393D4D"/>
    <w:rsid w:val="003A55E5"/>
    <w:rsid w:val="003C44CC"/>
    <w:rsid w:val="003C7589"/>
    <w:rsid w:val="003D2350"/>
    <w:rsid w:val="003D41D2"/>
    <w:rsid w:val="003D4E2A"/>
    <w:rsid w:val="003D6635"/>
    <w:rsid w:val="003E1322"/>
    <w:rsid w:val="003E4809"/>
    <w:rsid w:val="003F13BA"/>
    <w:rsid w:val="003F6045"/>
    <w:rsid w:val="003F6371"/>
    <w:rsid w:val="003F6E7A"/>
    <w:rsid w:val="00404B74"/>
    <w:rsid w:val="00407250"/>
    <w:rsid w:val="004075D3"/>
    <w:rsid w:val="00421548"/>
    <w:rsid w:val="00425DE7"/>
    <w:rsid w:val="0043008B"/>
    <w:rsid w:val="00440F88"/>
    <w:rsid w:val="00444CB0"/>
    <w:rsid w:val="004453C3"/>
    <w:rsid w:val="004562D4"/>
    <w:rsid w:val="00467FB4"/>
    <w:rsid w:val="00476600"/>
    <w:rsid w:val="00490AAD"/>
    <w:rsid w:val="004966C8"/>
    <w:rsid w:val="0049677E"/>
    <w:rsid w:val="004B2A5C"/>
    <w:rsid w:val="004B33A0"/>
    <w:rsid w:val="004B3DEC"/>
    <w:rsid w:val="004B6B31"/>
    <w:rsid w:val="004B70A8"/>
    <w:rsid w:val="004C57F7"/>
    <w:rsid w:val="004C6F02"/>
    <w:rsid w:val="004D4718"/>
    <w:rsid w:val="004E0E9D"/>
    <w:rsid w:val="004E7E4E"/>
    <w:rsid w:val="004F070B"/>
    <w:rsid w:val="004F07C2"/>
    <w:rsid w:val="004F17EC"/>
    <w:rsid w:val="004F5FBF"/>
    <w:rsid w:val="005007EE"/>
    <w:rsid w:val="0050220E"/>
    <w:rsid w:val="005118E9"/>
    <w:rsid w:val="00522D40"/>
    <w:rsid w:val="00526EE7"/>
    <w:rsid w:val="0054405A"/>
    <w:rsid w:val="0055195F"/>
    <w:rsid w:val="0055220D"/>
    <w:rsid w:val="005537EF"/>
    <w:rsid w:val="00554891"/>
    <w:rsid w:val="00556CB8"/>
    <w:rsid w:val="00561B1A"/>
    <w:rsid w:val="0056495F"/>
    <w:rsid w:val="00565B66"/>
    <w:rsid w:val="00567E9A"/>
    <w:rsid w:val="005749A2"/>
    <w:rsid w:val="00574BC6"/>
    <w:rsid w:val="00580016"/>
    <w:rsid w:val="00584BDB"/>
    <w:rsid w:val="00586C26"/>
    <w:rsid w:val="00590B06"/>
    <w:rsid w:val="005A05E5"/>
    <w:rsid w:val="005A2897"/>
    <w:rsid w:val="005A60FB"/>
    <w:rsid w:val="005B0BDC"/>
    <w:rsid w:val="005B23D0"/>
    <w:rsid w:val="005C0D32"/>
    <w:rsid w:val="005C625F"/>
    <w:rsid w:val="005C69C5"/>
    <w:rsid w:val="005C6A69"/>
    <w:rsid w:val="005C7E79"/>
    <w:rsid w:val="005D3250"/>
    <w:rsid w:val="005E48B2"/>
    <w:rsid w:val="005F38F4"/>
    <w:rsid w:val="005F43AF"/>
    <w:rsid w:val="005F57A6"/>
    <w:rsid w:val="0060404D"/>
    <w:rsid w:val="00614D99"/>
    <w:rsid w:val="0062113A"/>
    <w:rsid w:val="006268BA"/>
    <w:rsid w:val="006418EB"/>
    <w:rsid w:val="0064310B"/>
    <w:rsid w:val="00644887"/>
    <w:rsid w:val="00652124"/>
    <w:rsid w:val="0066501D"/>
    <w:rsid w:val="00665421"/>
    <w:rsid w:val="00670847"/>
    <w:rsid w:val="00675555"/>
    <w:rsid w:val="00680F15"/>
    <w:rsid w:val="00682974"/>
    <w:rsid w:val="006932E1"/>
    <w:rsid w:val="006B190E"/>
    <w:rsid w:val="006B51DC"/>
    <w:rsid w:val="006C4D95"/>
    <w:rsid w:val="006C4E41"/>
    <w:rsid w:val="006D0A0C"/>
    <w:rsid w:val="006D31C8"/>
    <w:rsid w:val="006D43F2"/>
    <w:rsid w:val="006E08B0"/>
    <w:rsid w:val="006E3BE0"/>
    <w:rsid w:val="006F4505"/>
    <w:rsid w:val="00701AA4"/>
    <w:rsid w:val="0070606E"/>
    <w:rsid w:val="00710C12"/>
    <w:rsid w:val="00716D81"/>
    <w:rsid w:val="00724F71"/>
    <w:rsid w:val="00730CC2"/>
    <w:rsid w:val="00733A55"/>
    <w:rsid w:val="00736392"/>
    <w:rsid w:val="00746F70"/>
    <w:rsid w:val="00753F7E"/>
    <w:rsid w:val="007834A3"/>
    <w:rsid w:val="00791964"/>
    <w:rsid w:val="007C02F5"/>
    <w:rsid w:val="007C15E1"/>
    <w:rsid w:val="007C36E0"/>
    <w:rsid w:val="007C673E"/>
    <w:rsid w:val="007D7982"/>
    <w:rsid w:val="007E0B46"/>
    <w:rsid w:val="007E2930"/>
    <w:rsid w:val="008000BC"/>
    <w:rsid w:val="00804EC9"/>
    <w:rsid w:val="0081366B"/>
    <w:rsid w:val="00830835"/>
    <w:rsid w:val="0083203E"/>
    <w:rsid w:val="008349FD"/>
    <w:rsid w:val="00840AB7"/>
    <w:rsid w:val="0084613B"/>
    <w:rsid w:val="00863867"/>
    <w:rsid w:val="008652B7"/>
    <w:rsid w:val="00865615"/>
    <w:rsid w:val="00866FC5"/>
    <w:rsid w:val="00880579"/>
    <w:rsid w:val="00880B41"/>
    <w:rsid w:val="00882173"/>
    <w:rsid w:val="00891574"/>
    <w:rsid w:val="0089425F"/>
    <w:rsid w:val="0089432E"/>
    <w:rsid w:val="008A2956"/>
    <w:rsid w:val="008B0084"/>
    <w:rsid w:val="008C1E69"/>
    <w:rsid w:val="008C450E"/>
    <w:rsid w:val="008C4572"/>
    <w:rsid w:val="008C4EE9"/>
    <w:rsid w:val="008C565B"/>
    <w:rsid w:val="008C67A6"/>
    <w:rsid w:val="008D34B5"/>
    <w:rsid w:val="008E626C"/>
    <w:rsid w:val="008E747C"/>
    <w:rsid w:val="009013CD"/>
    <w:rsid w:val="00903880"/>
    <w:rsid w:val="00911911"/>
    <w:rsid w:val="00923870"/>
    <w:rsid w:val="009440D8"/>
    <w:rsid w:val="009726A0"/>
    <w:rsid w:val="009761A6"/>
    <w:rsid w:val="00980A3E"/>
    <w:rsid w:val="00985CF4"/>
    <w:rsid w:val="0098724B"/>
    <w:rsid w:val="00990479"/>
    <w:rsid w:val="0099720A"/>
    <w:rsid w:val="009A3369"/>
    <w:rsid w:val="009A5606"/>
    <w:rsid w:val="009B62D8"/>
    <w:rsid w:val="009B66B5"/>
    <w:rsid w:val="009B7DED"/>
    <w:rsid w:val="009D4D56"/>
    <w:rsid w:val="009D4EE2"/>
    <w:rsid w:val="009E16D0"/>
    <w:rsid w:val="009E2AF6"/>
    <w:rsid w:val="009E6090"/>
    <w:rsid w:val="009E75F1"/>
    <w:rsid w:val="009F6ADF"/>
    <w:rsid w:val="00A1052C"/>
    <w:rsid w:val="00A112B0"/>
    <w:rsid w:val="00A46140"/>
    <w:rsid w:val="00A5567F"/>
    <w:rsid w:val="00A57242"/>
    <w:rsid w:val="00A57CF5"/>
    <w:rsid w:val="00A63061"/>
    <w:rsid w:val="00A631D4"/>
    <w:rsid w:val="00A64653"/>
    <w:rsid w:val="00A708FA"/>
    <w:rsid w:val="00A71F15"/>
    <w:rsid w:val="00A74CD9"/>
    <w:rsid w:val="00A82991"/>
    <w:rsid w:val="00A91B71"/>
    <w:rsid w:val="00A95F07"/>
    <w:rsid w:val="00AD4FCD"/>
    <w:rsid w:val="00AD76A6"/>
    <w:rsid w:val="00AE5CB4"/>
    <w:rsid w:val="00AF7141"/>
    <w:rsid w:val="00B02919"/>
    <w:rsid w:val="00B1583D"/>
    <w:rsid w:val="00B16706"/>
    <w:rsid w:val="00B23A6B"/>
    <w:rsid w:val="00B25969"/>
    <w:rsid w:val="00B2792B"/>
    <w:rsid w:val="00B30733"/>
    <w:rsid w:val="00B40A9A"/>
    <w:rsid w:val="00B4109F"/>
    <w:rsid w:val="00B511D4"/>
    <w:rsid w:val="00B61D74"/>
    <w:rsid w:val="00B76BB3"/>
    <w:rsid w:val="00B76DFC"/>
    <w:rsid w:val="00B77B2C"/>
    <w:rsid w:val="00B77EF5"/>
    <w:rsid w:val="00B8144E"/>
    <w:rsid w:val="00B81991"/>
    <w:rsid w:val="00B81C6B"/>
    <w:rsid w:val="00B85A6A"/>
    <w:rsid w:val="00B86944"/>
    <w:rsid w:val="00B910B3"/>
    <w:rsid w:val="00B95769"/>
    <w:rsid w:val="00BA33CF"/>
    <w:rsid w:val="00BA67FA"/>
    <w:rsid w:val="00BB2D2F"/>
    <w:rsid w:val="00BB3D91"/>
    <w:rsid w:val="00BC181A"/>
    <w:rsid w:val="00BD2B26"/>
    <w:rsid w:val="00BE4D46"/>
    <w:rsid w:val="00BE63D6"/>
    <w:rsid w:val="00BF1BE7"/>
    <w:rsid w:val="00C043FE"/>
    <w:rsid w:val="00C04EE8"/>
    <w:rsid w:val="00C24EB2"/>
    <w:rsid w:val="00C32303"/>
    <w:rsid w:val="00C33124"/>
    <w:rsid w:val="00C357D2"/>
    <w:rsid w:val="00C511B2"/>
    <w:rsid w:val="00C60713"/>
    <w:rsid w:val="00C65541"/>
    <w:rsid w:val="00C82822"/>
    <w:rsid w:val="00C838CB"/>
    <w:rsid w:val="00C8647E"/>
    <w:rsid w:val="00C90432"/>
    <w:rsid w:val="00CA5BD3"/>
    <w:rsid w:val="00CB34A8"/>
    <w:rsid w:val="00CC04BF"/>
    <w:rsid w:val="00CC2EA2"/>
    <w:rsid w:val="00CC3613"/>
    <w:rsid w:val="00CD2C36"/>
    <w:rsid w:val="00CD542F"/>
    <w:rsid w:val="00CD566B"/>
    <w:rsid w:val="00CD68D8"/>
    <w:rsid w:val="00CD7186"/>
    <w:rsid w:val="00CE41A2"/>
    <w:rsid w:val="00CE76DB"/>
    <w:rsid w:val="00CF0707"/>
    <w:rsid w:val="00CF452F"/>
    <w:rsid w:val="00D06CF5"/>
    <w:rsid w:val="00D073E1"/>
    <w:rsid w:val="00D17F5D"/>
    <w:rsid w:val="00D201DE"/>
    <w:rsid w:val="00D206D3"/>
    <w:rsid w:val="00D22005"/>
    <w:rsid w:val="00D25D7E"/>
    <w:rsid w:val="00D354AC"/>
    <w:rsid w:val="00D36122"/>
    <w:rsid w:val="00D373EB"/>
    <w:rsid w:val="00D447B2"/>
    <w:rsid w:val="00D5478C"/>
    <w:rsid w:val="00D5751D"/>
    <w:rsid w:val="00D61577"/>
    <w:rsid w:val="00D61A41"/>
    <w:rsid w:val="00D630E6"/>
    <w:rsid w:val="00D65563"/>
    <w:rsid w:val="00D7387E"/>
    <w:rsid w:val="00D83A3B"/>
    <w:rsid w:val="00DA0896"/>
    <w:rsid w:val="00DA7797"/>
    <w:rsid w:val="00DB052B"/>
    <w:rsid w:val="00DB48F0"/>
    <w:rsid w:val="00DB6067"/>
    <w:rsid w:val="00DC1B10"/>
    <w:rsid w:val="00DC3EB7"/>
    <w:rsid w:val="00DD36F7"/>
    <w:rsid w:val="00DD4245"/>
    <w:rsid w:val="00DD6311"/>
    <w:rsid w:val="00DE6866"/>
    <w:rsid w:val="00DF2CB9"/>
    <w:rsid w:val="00E0780E"/>
    <w:rsid w:val="00E129C6"/>
    <w:rsid w:val="00E25A72"/>
    <w:rsid w:val="00E30339"/>
    <w:rsid w:val="00E3308A"/>
    <w:rsid w:val="00E40B4B"/>
    <w:rsid w:val="00E46BA4"/>
    <w:rsid w:val="00E53359"/>
    <w:rsid w:val="00E537F2"/>
    <w:rsid w:val="00E661EA"/>
    <w:rsid w:val="00E67591"/>
    <w:rsid w:val="00E76BED"/>
    <w:rsid w:val="00E8391C"/>
    <w:rsid w:val="00E92F81"/>
    <w:rsid w:val="00E9754E"/>
    <w:rsid w:val="00EA3C7D"/>
    <w:rsid w:val="00EA3F8E"/>
    <w:rsid w:val="00EC6F91"/>
    <w:rsid w:val="00ED0CA2"/>
    <w:rsid w:val="00ED0CF4"/>
    <w:rsid w:val="00ED1A9E"/>
    <w:rsid w:val="00EE489C"/>
    <w:rsid w:val="00EE6089"/>
    <w:rsid w:val="00EF2F39"/>
    <w:rsid w:val="00F01836"/>
    <w:rsid w:val="00F04F01"/>
    <w:rsid w:val="00F0545D"/>
    <w:rsid w:val="00F06355"/>
    <w:rsid w:val="00F103C2"/>
    <w:rsid w:val="00F41B5F"/>
    <w:rsid w:val="00F62E0F"/>
    <w:rsid w:val="00F66A2C"/>
    <w:rsid w:val="00F67E57"/>
    <w:rsid w:val="00F77D66"/>
    <w:rsid w:val="00F86DC4"/>
    <w:rsid w:val="00F9060E"/>
    <w:rsid w:val="00F92DDD"/>
    <w:rsid w:val="00F9767A"/>
    <w:rsid w:val="00FA3602"/>
    <w:rsid w:val="00FA52E1"/>
    <w:rsid w:val="00FA5F54"/>
    <w:rsid w:val="00FA6E2C"/>
    <w:rsid w:val="00FB4DE7"/>
    <w:rsid w:val="00FC60E1"/>
    <w:rsid w:val="00FE241C"/>
    <w:rsid w:val="00FF452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BB283-6EF5-43FE-957E-E86B125A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1AA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701AA4"/>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nhideWhenUsed/>
    <w:qFormat/>
    <w:rsid w:val="00701AA4"/>
    <w:pPr>
      <w:keepNext/>
      <w:spacing w:before="240" w:after="60"/>
      <w:outlineLvl w:val="1"/>
    </w:pPr>
    <w:rPr>
      <w:rFonts w:ascii="Cambria" w:hAnsi="Cambria"/>
      <w:b/>
      <w:bCs/>
      <w:i/>
      <w:iCs/>
      <w:sz w:val="28"/>
      <w:szCs w:val="28"/>
    </w:rPr>
  </w:style>
  <w:style w:type="paragraph" w:styleId="Cmsor3">
    <w:name w:val="heading 3"/>
    <w:basedOn w:val="Norml"/>
    <w:next w:val="Norml"/>
    <w:link w:val="Cmsor3Char"/>
    <w:uiPriority w:val="9"/>
    <w:semiHidden/>
    <w:unhideWhenUsed/>
    <w:qFormat/>
    <w:rsid w:val="00701AA4"/>
    <w:pPr>
      <w:keepNext/>
      <w:spacing w:before="240" w:after="60"/>
      <w:outlineLvl w:val="2"/>
    </w:pPr>
    <w:rPr>
      <w:rFonts w:ascii="Cambria" w:hAnsi="Cambria"/>
      <w:b/>
      <w:bCs/>
      <w:sz w:val="26"/>
      <w:szCs w:val="26"/>
    </w:rPr>
  </w:style>
  <w:style w:type="paragraph" w:styleId="Cmsor4">
    <w:name w:val="heading 4"/>
    <w:basedOn w:val="Norml"/>
    <w:next w:val="Norml"/>
    <w:link w:val="Cmsor4Char"/>
    <w:unhideWhenUsed/>
    <w:qFormat/>
    <w:rsid w:val="00701AA4"/>
    <w:pPr>
      <w:keepNext/>
      <w:jc w:val="center"/>
      <w:outlineLvl w:val="3"/>
    </w:pPr>
    <w:rPr>
      <w:b/>
      <w:sz w:val="36"/>
    </w:rPr>
  </w:style>
  <w:style w:type="paragraph" w:styleId="Cmsor5">
    <w:name w:val="heading 5"/>
    <w:basedOn w:val="Norml"/>
    <w:next w:val="Norml"/>
    <w:link w:val="Cmsor5Char"/>
    <w:unhideWhenUsed/>
    <w:qFormat/>
    <w:rsid w:val="00701AA4"/>
    <w:pPr>
      <w:keepNext/>
      <w:outlineLvl w:val="4"/>
    </w:pPr>
    <w:rPr>
      <w:b/>
      <w:sz w:val="28"/>
      <w:szCs w:val="20"/>
      <w:u w:val="single"/>
    </w:rPr>
  </w:style>
  <w:style w:type="paragraph" w:styleId="Cmsor6">
    <w:name w:val="heading 6"/>
    <w:basedOn w:val="Norml"/>
    <w:next w:val="Norml"/>
    <w:link w:val="Cmsor6Char"/>
    <w:unhideWhenUsed/>
    <w:qFormat/>
    <w:rsid w:val="00701AA4"/>
    <w:pPr>
      <w:keepNext/>
      <w:jc w:val="center"/>
      <w:outlineLvl w:val="5"/>
    </w:pPr>
    <w:rPr>
      <w:szCs w:val="20"/>
    </w:rPr>
  </w:style>
  <w:style w:type="paragraph" w:styleId="Cmsor7">
    <w:name w:val="heading 7"/>
    <w:basedOn w:val="Norml"/>
    <w:next w:val="Norml"/>
    <w:link w:val="Cmsor7Char"/>
    <w:unhideWhenUsed/>
    <w:qFormat/>
    <w:rsid w:val="00701AA4"/>
    <w:pPr>
      <w:keepNext/>
      <w:jc w:val="center"/>
      <w:outlineLvl w:val="6"/>
    </w:pPr>
    <w:rPr>
      <w:b/>
      <w:sz w:val="28"/>
      <w:szCs w:val="20"/>
    </w:rPr>
  </w:style>
  <w:style w:type="paragraph" w:styleId="Cmsor8">
    <w:name w:val="heading 8"/>
    <w:basedOn w:val="Norml"/>
    <w:next w:val="Norml"/>
    <w:link w:val="Cmsor8Char"/>
    <w:uiPriority w:val="9"/>
    <w:semiHidden/>
    <w:unhideWhenUsed/>
    <w:qFormat/>
    <w:rsid w:val="00701AA4"/>
    <w:pPr>
      <w:keepNext/>
      <w:jc w:val="center"/>
      <w:outlineLvl w:val="7"/>
    </w:pPr>
    <w:rPr>
      <w:b/>
      <w:sz w:val="28"/>
      <w:szCs w:val="20"/>
      <w:u w:val="single"/>
    </w:rPr>
  </w:style>
  <w:style w:type="paragraph" w:styleId="Cmsor9">
    <w:name w:val="heading 9"/>
    <w:basedOn w:val="Norml"/>
    <w:next w:val="Norml"/>
    <w:link w:val="Cmsor9Char"/>
    <w:unhideWhenUsed/>
    <w:qFormat/>
    <w:rsid w:val="00701AA4"/>
    <w:pPr>
      <w:keepNext/>
      <w:numPr>
        <w:numId w:val="1"/>
      </w:numPr>
      <w:outlineLvl w:val="8"/>
    </w:pPr>
    <w:rPr>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701AA4"/>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701AA4"/>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uiPriority w:val="9"/>
    <w:semiHidden/>
    <w:rsid w:val="00701AA4"/>
    <w:rPr>
      <w:rFonts w:ascii="Cambria" w:eastAsia="Times New Roman" w:hAnsi="Cambria" w:cs="Times New Roman"/>
      <w:b/>
      <w:bCs/>
      <w:sz w:val="26"/>
      <w:szCs w:val="26"/>
      <w:lang w:eastAsia="hu-HU"/>
    </w:rPr>
  </w:style>
  <w:style w:type="character" w:customStyle="1" w:styleId="Cmsor4Char">
    <w:name w:val="Címsor 4 Char"/>
    <w:basedOn w:val="Bekezdsalapbettpusa"/>
    <w:link w:val="Cmsor4"/>
    <w:rsid w:val="00701AA4"/>
    <w:rPr>
      <w:rFonts w:ascii="Times New Roman" w:eastAsia="Times New Roman" w:hAnsi="Times New Roman" w:cs="Times New Roman"/>
      <w:b/>
      <w:sz w:val="36"/>
      <w:szCs w:val="24"/>
      <w:lang w:eastAsia="hu-HU"/>
    </w:rPr>
  </w:style>
  <w:style w:type="character" w:customStyle="1" w:styleId="Cmsor5Char">
    <w:name w:val="Címsor 5 Char"/>
    <w:basedOn w:val="Bekezdsalapbettpusa"/>
    <w:link w:val="Cmsor5"/>
    <w:rsid w:val="00701AA4"/>
    <w:rPr>
      <w:rFonts w:ascii="Times New Roman" w:eastAsia="Times New Roman" w:hAnsi="Times New Roman" w:cs="Times New Roman"/>
      <w:b/>
      <w:sz w:val="28"/>
      <w:szCs w:val="20"/>
      <w:u w:val="single"/>
      <w:lang w:eastAsia="hu-HU"/>
    </w:rPr>
  </w:style>
  <w:style w:type="character" w:customStyle="1" w:styleId="Cmsor6Char">
    <w:name w:val="Címsor 6 Char"/>
    <w:basedOn w:val="Bekezdsalapbettpusa"/>
    <w:link w:val="Cmsor6"/>
    <w:rsid w:val="00701AA4"/>
    <w:rPr>
      <w:rFonts w:ascii="Times New Roman" w:eastAsia="Times New Roman" w:hAnsi="Times New Roman" w:cs="Times New Roman"/>
      <w:sz w:val="24"/>
      <w:szCs w:val="20"/>
      <w:lang w:eastAsia="hu-HU"/>
    </w:rPr>
  </w:style>
  <w:style w:type="character" w:customStyle="1" w:styleId="Cmsor7Char">
    <w:name w:val="Címsor 7 Char"/>
    <w:basedOn w:val="Bekezdsalapbettpusa"/>
    <w:link w:val="Cmsor7"/>
    <w:rsid w:val="00701AA4"/>
    <w:rPr>
      <w:rFonts w:ascii="Times New Roman" w:eastAsia="Times New Roman" w:hAnsi="Times New Roman" w:cs="Times New Roman"/>
      <w:b/>
      <w:sz w:val="28"/>
      <w:szCs w:val="20"/>
      <w:lang w:eastAsia="hu-HU"/>
    </w:rPr>
  </w:style>
  <w:style w:type="character" w:customStyle="1" w:styleId="Cmsor8Char">
    <w:name w:val="Címsor 8 Char"/>
    <w:basedOn w:val="Bekezdsalapbettpusa"/>
    <w:link w:val="Cmsor8"/>
    <w:uiPriority w:val="9"/>
    <w:semiHidden/>
    <w:rsid w:val="00701AA4"/>
    <w:rPr>
      <w:rFonts w:ascii="Times New Roman" w:eastAsia="Times New Roman" w:hAnsi="Times New Roman" w:cs="Times New Roman"/>
      <w:b/>
      <w:sz w:val="28"/>
      <w:szCs w:val="20"/>
      <w:u w:val="single"/>
      <w:lang w:eastAsia="hu-HU"/>
    </w:rPr>
  </w:style>
  <w:style w:type="character" w:customStyle="1" w:styleId="Cmsor9Char">
    <w:name w:val="Címsor 9 Char"/>
    <w:basedOn w:val="Bekezdsalapbettpusa"/>
    <w:link w:val="Cmsor9"/>
    <w:rsid w:val="00701AA4"/>
    <w:rPr>
      <w:rFonts w:ascii="Times New Roman" w:eastAsia="Times New Roman" w:hAnsi="Times New Roman" w:cs="Times New Roman"/>
      <w:sz w:val="24"/>
      <w:szCs w:val="20"/>
      <w:lang w:eastAsia="hu-HU"/>
    </w:rPr>
  </w:style>
  <w:style w:type="character" w:styleId="Hiperhivatkozs">
    <w:name w:val="Hyperlink"/>
    <w:basedOn w:val="Bekezdsalapbettpusa"/>
    <w:uiPriority w:val="99"/>
    <w:unhideWhenUsed/>
    <w:rsid w:val="00701AA4"/>
    <w:rPr>
      <w:color w:val="0000FF"/>
      <w:u w:val="single"/>
    </w:rPr>
  </w:style>
  <w:style w:type="character" w:styleId="Mrltotthiperhivatkozs">
    <w:name w:val="FollowedHyperlink"/>
    <w:basedOn w:val="Bekezdsalapbettpusa"/>
    <w:semiHidden/>
    <w:unhideWhenUsed/>
    <w:rsid w:val="00701AA4"/>
    <w:rPr>
      <w:color w:val="800080"/>
      <w:u w:val="single"/>
    </w:rPr>
  </w:style>
  <w:style w:type="paragraph" w:styleId="NormlWeb">
    <w:name w:val="Normal (Web)"/>
    <w:basedOn w:val="Norml"/>
    <w:uiPriority w:val="99"/>
    <w:unhideWhenUsed/>
    <w:rsid w:val="00701AA4"/>
    <w:pPr>
      <w:spacing w:before="100" w:beforeAutospacing="1" w:after="100" w:afterAutospacing="1"/>
    </w:pPr>
  </w:style>
  <w:style w:type="paragraph" w:styleId="TJ1">
    <w:name w:val="toc 1"/>
    <w:basedOn w:val="Norml"/>
    <w:next w:val="Norml"/>
    <w:autoRedefine/>
    <w:uiPriority w:val="39"/>
    <w:unhideWhenUsed/>
    <w:rsid w:val="001E6E3A"/>
    <w:pPr>
      <w:tabs>
        <w:tab w:val="right" w:leader="dot" w:pos="9062"/>
      </w:tabs>
      <w:spacing w:line="480" w:lineRule="auto"/>
    </w:pPr>
  </w:style>
  <w:style w:type="paragraph" w:styleId="TJ2">
    <w:name w:val="toc 2"/>
    <w:basedOn w:val="Norml"/>
    <w:next w:val="Norml"/>
    <w:autoRedefine/>
    <w:uiPriority w:val="39"/>
    <w:semiHidden/>
    <w:unhideWhenUsed/>
    <w:rsid w:val="00701AA4"/>
    <w:pPr>
      <w:ind w:left="240"/>
    </w:pPr>
  </w:style>
  <w:style w:type="paragraph" w:styleId="TJ3">
    <w:name w:val="toc 3"/>
    <w:basedOn w:val="Norml"/>
    <w:next w:val="Norml"/>
    <w:autoRedefine/>
    <w:uiPriority w:val="39"/>
    <w:semiHidden/>
    <w:unhideWhenUsed/>
    <w:rsid w:val="00701AA4"/>
    <w:pPr>
      <w:ind w:left="480"/>
    </w:pPr>
  </w:style>
  <w:style w:type="paragraph" w:styleId="TJ4">
    <w:name w:val="toc 4"/>
    <w:basedOn w:val="Norml"/>
    <w:next w:val="Norml"/>
    <w:autoRedefine/>
    <w:uiPriority w:val="39"/>
    <w:semiHidden/>
    <w:unhideWhenUsed/>
    <w:rsid w:val="00701AA4"/>
    <w:pPr>
      <w:spacing w:after="100" w:line="276" w:lineRule="auto"/>
      <w:ind w:left="660"/>
    </w:pPr>
    <w:rPr>
      <w:rFonts w:ascii="Calibri" w:hAnsi="Calibri"/>
      <w:sz w:val="22"/>
      <w:szCs w:val="22"/>
    </w:rPr>
  </w:style>
  <w:style w:type="paragraph" w:styleId="TJ5">
    <w:name w:val="toc 5"/>
    <w:basedOn w:val="Norml"/>
    <w:next w:val="Norml"/>
    <w:autoRedefine/>
    <w:uiPriority w:val="39"/>
    <w:semiHidden/>
    <w:unhideWhenUsed/>
    <w:rsid w:val="00701AA4"/>
    <w:pPr>
      <w:spacing w:after="100" w:line="276" w:lineRule="auto"/>
      <w:ind w:left="880"/>
    </w:pPr>
    <w:rPr>
      <w:rFonts w:ascii="Calibri" w:hAnsi="Calibri"/>
      <w:sz w:val="22"/>
      <w:szCs w:val="22"/>
    </w:rPr>
  </w:style>
  <w:style w:type="paragraph" w:styleId="TJ6">
    <w:name w:val="toc 6"/>
    <w:basedOn w:val="Norml"/>
    <w:next w:val="Norml"/>
    <w:autoRedefine/>
    <w:uiPriority w:val="39"/>
    <w:semiHidden/>
    <w:unhideWhenUsed/>
    <w:rsid w:val="00701AA4"/>
    <w:pPr>
      <w:spacing w:after="100" w:line="276" w:lineRule="auto"/>
      <w:ind w:left="1100"/>
    </w:pPr>
    <w:rPr>
      <w:rFonts w:ascii="Calibri" w:hAnsi="Calibri"/>
      <w:sz w:val="22"/>
      <w:szCs w:val="22"/>
    </w:rPr>
  </w:style>
  <w:style w:type="paragraph" w:styleId="TJ7">
    <w:name w:val="toc 7"/>
    <w:basedOn w:val="Norml"/>
    <w:next w:val="Norml"/>
    <w:autoRedefine/>
    <w:uiPriority w:val="39"/>
    <w:semiHidden/>
    <w:unhideWhenUsed/>
    <w:rsid w:val="00701AA4"/>
    <w:pPr>
      <w:spacing w:after="100" w:line="276" w:lineRule="auto"/>
      <w:ind w:left="1320"/>
    </w:pPr>
    <w:rPr>
      <w:rFonts w:ascii="Calibri" w:hAnsi="Calibri"/>
      <w:sz w:val="22"/>
      <w:szCs w:val="22"/>
    </w:rPr>
  </w:style>
  <w:style w:type="paragraph" w:styleId="TJ8">
    <w:name w:val="toc 8"/>
    <w:basedOn w:val="Norml"/>
    <w:next w:val="Norml"/>
    <w:autoRedefine/>
    <w:uiPriority w:val="39"/>
    <w:semiHidden/>
    <w:unhideWhenUsed/>
    <w:rsid w:val="00701AA4"/>
    <w:pPr>
      <w:spacing w:after="100" w:line="276" w:lineRule="auto"/>
      <w:ind w:left="1540"/>
    </w:pPr>
    <w:rPr>
      <w:rFonts w:ascii="Calibri" w:hAnsi="Calibri"/>
      <w:sz w:val="22"/>
      <w:szCs w:val="22"/>
    </w:rPr>
  </w:style>
  <w:style w:type="paragraph" w:styleId="TJ9">
    <w:name w:val="toc 9"/>
    <w:basedOn w:val="Norml"/>
    <w:next w:val="Norml"/>
    <w:autoRedefine/>
    <w:uiPriority w:val="39"/>
    <w:semiHidden/>
    <w:unhideWhenUsed/>
    <w:rsid w:val="00701AA4"/>
    <w:pPr>
      <w:spacing w:after="100" w:line="276" w:lineRule="auto"/>
      <w:ind w:left="1760"/>
    </w:pPr>
    <w:rPr>
      <w:rFonts w:ascii="Calibri" w:hAnsi="Calibri"/>
      <w:sz w:val="22"/>
      <w:szCs w:val="22"/>
    </w:rPr>
  </w:style>
  <w:style w:type="paragraph" w:styleId="Lbjegyzetszveg">
    <w:name w:val="footnote text"/>
    <w:basedOn w:val="Norml"/>
    <w:link w:val="LbjegyzetszvegChar"/>
    <w:semiHidden/>
    <w:unhideWhenUsed/>
    <w:rsid w:val="00701AA4"/>
    <w:rPr>
      <w:rFonts w:ascii="Calibri" w:eastAsia="Calibri" w:hAnsi="Calibri"/>
      <w:sz w:val="20"/>
      <w:szCs w:val="20"/>
      <w:lang w:eastAsia="en-US"/>
    </w:rPr>
  </w:style>
  <w:style w:type="character" w:customStyle="1" w:styleId="LbjegyzetszvegChar">
    <w:name w:val="Lábjegyzetszöveg Char"/>
    <w:basedOn w:val="Bekezdsalapbettpusa"/>
    <w:link w:val="Lbjegyzetszveg"/>
    <w:semiHidden/>
    <w:rsid w:val="00701AA4"/>
    <w:rPr>
      <w:rFonts w:ascii="Calibri" w:eastAsia="Calibri" w:hAnsi="Calibri" w:cs="Times New Roman"/>
      <w:sz w:val="20"/>
      <w:szCs w:val="20"/>
    </w:rPr>
  </w:style>
  <w:style w:type="paragraph" w:styleId="lfej">
    <w:name w:val="header"/>
    <w:basedOn w:val="Norml"/>
    <w:link w:val="lfejChar"/>
    <w:uiPriority w:val="99"/>
    <w:unhideWhenUsed/>
    <w:rsid w:val="00701AA4"/>
    <w:pPr>
      <w:tabs>
        <w:tab w:val="center" w:pos="4536"/>
        <w:tab w:val="right" w:pos="9072"/>
      </w:tabs>
    </w:pPr>
  </w:style>
  <w:style w:type="character" w:customStyle="1" w:styleId="lfejChar">
    <w:name w:val="Élőfej Char"/>
    <w:basedOn w:val="Bekezdsalapbettpusa"/>
    <w:link w:val="lfej"/>
    <w:uiPriority w:val="99"/>
    <w:rsid w:val="00701AA4"/>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701AA4"/>
    <w:pPr>
      <w:tabs>
        <w:tab w:val="center" w:pos="4536"/>
        <w:tab w:val="right" w:pos="9072"/>
      </w:tabs>
    </w:pPr>
  </w:style>
  <w:style w:type="character" w:customStyle="1" w:styleId="llbChar">
    <w:name w:val="Élőláb Char"/>
    <w:basedOn w:val="Bekezdsalapbettpusa"/>
    <w:link w:val="llb"/>
    <w:uiPriority w:val="99"/>
    <w:rsid w:val="00701AA4"/>
    <w:rPr>
      <w:rFonts w:ascii="Times New Roman" w:eastAsia="Times New Roman" w:hAnsi="Times New Roman" w:cs="Times New Roman"/>
      <w:sz w:val="24"/>
      <w:szCs w:val="24"/>
      <w:lang w:eastAsia="hu-HU"/>
    </w:rPr>
  </w:style>
  <w:style w:type="paragraph" w:styleId="Kpalrs">
    <w:name w:val="caption"/>
    <w:basedOn w:val="Norml"/>
    <w:next w:val="Norml"/>
    <w:unhideWhenUsed/>
    <w:qFormat/>
    <w:rsid w:val="00701AA4"/>
    <w:pPr>
      <w:spacing w:after="200" w:line="288" w:lineRule="auto"/>
    </w:pPr>
    <w:rPr>
      <w:rFonts w:ascii="Calibri" w:eastAsia="Calibri" w:hAnsi="Calibri"/>
      <w:b/>
      <w:bCs/>
      <w:i/>
      <w:iCs/>
      <w:color w:val="943634"/>
      <w:sz w:val="18"/>
      <w:szCs w:val="18"/>
      <w:lang w:val="en-US" w:eastAsia="en-US" w:bidi="en-US"/>
    </w:rPr>
  </w:style>
  <w:style w:type="paragraph" w:styleId="Cm">
    <w:name w:val="Title"/>
    <w:basedOn w:val="Norml"/>
    <w:link w:val="CmChar"/>
    <w:uiPriority w:val="10"/>
    <w:qFormat/>
    <w:rsid w:val="00701AA4"/>
    <w:pPr>
      <w:jc w:val="center"/>
    </w:pPr>
    <w:rPr>
      <w:b/>
      <w:bCs/>
    </w:rPr>
  </w:style>
  <w:style w:type="character" w:customStyle="1" w:styleId="CmChar">
    <w:name w:val="Cím Char"/>
    <w:basedOn w:val="Bekezdsalapbettpusa"/>
    <w:link w:val="Cm"/>
    <w:uiPriority w:val="10"/>
    <w:rsid w:val="00701AA4"/>
    <w:rPr>
      <w:rFonts w:ascii="Times New Roman" w:eastAsia="Times New Roman" w:hAnsi="Times New Roman" w:cs="Times New Roman"/>
      <w:b/>
      <w:bCs/>
      <w:sz w:val="24"/>
      <w:szCs w:val="24"/>
      <w:lang w:eastAsia="hu-HU"/>
    </w:rPr>
  </w:style>
  <w:style w:type="paragraph" w:styleId="Alrs">
    <w:name w:val="Signature"/>
    <w:basedOn w:val="Norml"/>
    <w:link w:val="AlrsChar"/>
    <w:uiPriority w:val="99"/>
    <w:semiHidden/>
    <w:unhideWhenUsed/>
    <w:rsid w:val="00701AA4"/>
    <w:pPr>
      <w:ind w:left="4252"/>
    </w:pPr>
    <w:rPr>
      <w:rFonts w:ascii="Arial" w:hAnsi="Arial" w:cs="Arial"/>
      <w:sz w:val="28"/>
    </w:rPr>
  </w:style>
  <w:style w:type="character" w:customStyle="1" w:styleId="AlrsChar">
    <w:name w:val="Aláírás Char"/>
    <w:basedOn w:val="Bekezdsalapbettpusa"/>
    <w:link w:val="Alrs"/>
    <w:uiPriority w:val="99"/>
    <w:semiHidden/>
    <w:rsid w:val="00701AA4"/>
    <w:rPr>
      <w:rFonts w:ascii="Arial" w:eastAsia="Times New Roman" w:hAnsi="Arial" w:cs="Arial"/>
      <w:sz w:val="28"/>
      <w:szCs w:val="24"/>
      <w:lang w:eastAsia="hu-HU"/>
    </w:rPr>
  </w:style>
  <w:style w:type="paragraph" w:styleId="Szvegtrzs">
    <w:name w:val="Body Text"/>
    <w:basedOn w:val="Norml"/>
    <w:link w:val="SzvegtrzsChar"/>
    <w:unhideWhenUsed/>
    <w:rsid w:val="00701AA4"/>
    <w:pPr>
      <w:jc w:val="both"/>
    </w:pPr>
    <w:rPr>
      <w:sz w:val="18"/>
    </w:rPr>
  </w:style>
  <w:style w:type="character" w:customStyle="1" w:styleId="SzvegtrzsChar">
    <w:name w:val="Szövegtörzs Char"/>
    <w:basedOn w:val="Bekezdsalapbettpusa"/>
    <w:link w:val="Szvegtrzs"/>
    <w:rsid w:val="00701AA4"/>
    <w:rPr>
      <w:rFonts w:ascii="Times New Roman" w:eastAsia="Times New Roman" w:hAnsi="Times New Roman" w:cs="Times New Roman"/>
      <w:sz w:val="18"/>
      <w:szCs w:val="24"/>
      <w:lang w:eastAsia="hu-HU"/>
    </w:rPr>
  </w:style>
  <w:style w:type="paragraph" w:styleId="Szvegtrzsbehzssal">
    <w:name w:val="Body Text Indent"/>
    <w:basedOn w:val="Norml"/>
    <w:link w:val="SzvegtrzsbehzssalChar"/>
    <w:unhideWhenUsed/>
    <w:rsid w:val="00701AA4"/>
    <w:pPr>
      <w:spacing w:after="120"/>
      <w:ind w:left="283"/>
    </w:pPr>
  </w:style>
  <w:style w:type="character" w:customStyle="1" w:styleId="SzvegtrzsbehzssalChar">
    <w:name w:val="Szövegtörzs behúzással Char"/>
    <w:basedOn w:val="Bekezdsalapbettpusa"/>
    <w:link w:val="Szvegtrzsbehzssal"/>
    <w:rsid w:val="00701AA4"/>
    <w:rPr>
      <w:rFonts w:ascii="Times New Roman" w:eastAsia="Times New Roman" w:hAnsi="Times New Roman" w:cs="Times New Roman"/>
      <w:sz w:val="24"/>
      <w:szCs w:val="24"/>
      <w:lang w:eastAsia="hu-HU"/>
    </w:rPr>
  </w:style>
  <w:style w:type="paragraph" w:styleId="Alcm">
    <w:name w:val="Subtitle"/>
    <w:basedOn w:val="Norml"/>
    <w:link w:val="AlcmChar"/>
    <w:uiPriority w:val="11"/>
    <w:qFormat/>
    <w:rsid w:val="00701AA4"/>
    <w:pPr>
      <w:jc w:val="center"/>
    </w:pPr>
    <w:rPr>
      <w:b/>
      <w:bCs/>
      <w:sz w:val="36"/>
    </w:rPr>
  </w:style>
  <w:style w:type="character" w:customStyle="1" w:styleId="AlcmChar">
    <w:name w:val="Alcím Char"/>
    <w:basedOn w:val="Bekezdsalapbettpusa"/>
    <w:link w:val="Alcm"/>
    <w:uiPriority w:val="11"/>
    <w:rsid w:val="00701AA4"/>
    <w:rPr>
      <w:rFonts w:ascii="Times New Roman" w:eastAsia="Times New Roman" w:hAnsi="Times New Roman" w:cs="Times New Roman"/>
      <w:b/>
      <w:bCs/>
      <w:sz w:val="36"/>
      <w:szCs w:val="24"/>
      <w:lang w:eastAsia="hu-HU"/>
    </w:rPr>
  </w:style>
  <w:style w:type="paragraph" w:styleId="Szvegtrzs2">
    <w:name w:val="Body Text 2"/>
    <w:basedOn w:val="Norml"/>
    <w:link w:val="Szvegtrzs2Char"/>
    <w:uiPriority w:val="99"/>
    <w:unhideWhenUsed/>
    <w:rsid w:val="00701AA4"/>
    <w:rPr>
      <w:b/>
      <w:bCs/>
      <w:sz w:val="18"/>
    </w:rPr>
  </w:style>
  <w:style w:type="character" w:customStyle="1" w:styleId="Szvegtrzs2Char">
    <w:name w:val="Szövegtörzs 2 Char"/>
    <w:basedOn w:val="Bekezdsalapbettpusa"/>
    <w:link w:val="Szvegtrzs2"/>
    <w:uiPriority w:val="99"/>
    <w:rsid w:val="00701AA4"/>
    <w:rPr>
      <w:rFonts w:ascii="Times New Roman" w:eastAsia="Times New Roman" w:hAnsi="Times New Roman" w:cs="Times New Roman"/>
      <w:b/>
      <w:bCs/>
      <w:sz w:val="18"/>
      <w:szCs w:val="24"/>
      <w:lang w:eastAsia="hu-HU"/>
    </w:rPr>
  </w:style>
  <w:style w:type="paragraph" w:styleId="Szvegtrzs3">
    <w:name w:val="Body Text 3"/>
    <w:basedOn w:val="Norml"/>
    <w:link w:val="Szvegtrzs3Char"/>
    <w:uiPriority w:val="99"/>
    <w:semiHidden/>
    <w:unhideWhenUsed/>
    <w:rsid w:val="00701AA4"/>
    <w:pPr>
      <w:spacing w:after="120"/>
    </w:pPr>
    <w:rPr>
      <w:sz w:val="16"/>
      <w:szCs w:val="16"/>
    </w:rPr>
  </w:style>
  <w:style w:type="character" w:customStyle="1" w:styleId="Szvegtrzs3Char">
    <w:name w:val="Szövegtörzs 3 Char"/>
    <w:basedOn w:val="Bekezdsalapbettpusa"/>
    <w:link w:val="Szvegtrzs3"/>
    <w:uiPriority w:val="99"/>
    <w:semiHidden/>
    <w:rsid w:val="00701AA4"/>
    <w:rPr>
      <w:rFonts w:ascii="Times New Roman" w:eastAsia="Times New Roman" w:hAnsi="Times New Roman" w:cs="Times New Roman"/>
      <w:sz w:val="16"/>
      <w:szCs w:val="16"/>
      <w:lang w:eastAsia="hu-HU"/>
    </w:rPr>
  </w:style>
  <w:style w:type="paragraph" w:styleId="Szvegtrzsbehzssal2">
    <w:name w:val="Body Text Indent 2"/>
    <w:basedOn w:val="Norml"/>
    <w:link w:val="Szvegtrzsbehzssal2Char"/>
    <w:uiPriority w:val="99"/>
    <w:semiHidden/>
    <w:unhideWhenUsed/>
    <w:rsid w:val="00701AA4"/>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01AA4"/>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semiHidden/>
    <w:unhideWhenUsed/>
    <w:rsid w:val="00701AA4"/>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701AA4"/>
    <w:rPr>
      <w:rFonts w:ascii="Times New Roman" w:eastAsia="Times New Roman" w:hAnsi="Times New Roman" w:cs="Times New Roman"/>
      <w:sz w:val="16"/>
      <w:szCs w:val="16"/>
      <w:lang w:eastAsia="hu-HU"/>
    </w:rPr>
  </w:style>
  <w:style w:type="paragraph" w:styleId="Dokumentumtrkp">
    <w:name w:val="Document Map"/>
    <w:basedOn w:val="Norml"/>
    <w:link w:val="DokumentumtrkpChar"/>
    <w:uiPriority w:val="99"/>
    <w:semiHidden/>
    <w:unhideWhenUsed/>
    <w:rsid w:val="00701AA4"/>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rsid w:val="00701AA4"/>
    <w:rPr>
      <w:rFonts w:ascii="Tahoma" w:eastAsia="Times New Roman" w:hAnsi="Tahoma" w:cs="Tahoma"/>
      <w:sz w:val="20"/>
      <w:szCs w:val="20"/>
      <w:shd w:val="clear" w:color="auto" w:fill="000080"/>
      <w:lang w:eastAsia="hu-HU"/>
    </w:rPr>
  </w:style>
  <w:style w:type="paragraph" w:styleId="Csakszveg">
    <w:name w:val="Plain Text"/>
    <w:basedOn w:val="Norml"/>
    <w:link w:val="CsakszvegChar"/>
    <w:uiPriority w:val="99"/>
    <w:semiHidden/>
    <w:unhideWhenUsed/>
    <w:rsid w:val="00701AA4"/>
    <w:rPr>
      <w:rFonts w:ascii="Courier New" w:hAnsi="Courier New"/>
      <w:sz w:val="20"/>
      <w:szCs w:val="20"/>
    </w:rPr>
  </w:style>
  <w:style w:type="character" w:customStyle="1" w:styleId="CsakszvegChar">
    <w:name w:val="Csak szöveg Char"/>
    <w:basedOn w:val="Bekezdsalapbettpusa"/>
    <w:link w:val="Csakszveg"/>
    <w:uiPriority w:val="99"/>
    <w:semiHidden/>
    <w:rsid w:val="00701AA4"/>
    <w:rPr>
      <w:rFonts w:ascii="Courier New" w:eastAsia="Times New Roman" w:hAnsi="Courier New" w:cs="Times New Roman"/>
      <w:sz w:val="20"/>
      <w:szCs w:val="20"/>
      <w:lang w:eastAsia="hu-HU"/>
    </w:rPr>
  </w:style>
  <w:style w:type="paragraph" w:styleId="Buborkszveg">
    <w:name w:val="Balloon Text"/>
    <w:basedOn w:val="Norml"/>
    <w:link w:val="BuborkszvegChar"/>
    <w:uiPriority w:val="99"/>
    <w:semiHidden/>
    <w:unhideWhenUsed/>
    <w:rsid w:val="00701AA4"/>
    <w:rPr>
      <w:rFonts w:ascii="Tahoma" w:eastAsia="Calibri" w:hAnsi="Tahoma" w:cs="Tahoma"/>
      <w:sz w:val="16"/>
      <w:szCs w:val="16"/>
      <w:lang w:eastAsia="en-US"/>
    </w:rPr>
  </w:style>
  <w:style w:type="character" w:customStyle="1" w:styleId="BuborkszvegChar">
    <w:name w:val="Buborékszöveg Char"/>
    <w:basedOn w:val="Bekezdsalapbettpusa"/>
    <w:link w:val="Buborkszveg"/>
    <w:uiPriority w:val="99"/>
    <w:semiHidden/>
    <w:rsid w:val="00701AA4"/>
    <w:rPr>
      <w:rFonts w:ascii="Tahoma" w:eastAsia="Calibri" w:hAnsi="Tahoma" w:cs="Tahoma"/>
      <w:sz w:val="16"/>
      <w:szCs w:val="16"/>
    </w:rPr>
  </w:style>
  <w:style w:type="character" w:customStyle="1" w:styleId="NincstrkzChar">
    <w:name w:val="Nincs térköz Char"/>
    <w:basedOn w:val="Bekezdsalapbettpusa"/>
    <w:link w:val="Nincstrkz"/>
    <w:uiPriority w:val="1"/>
    <w:locked/>
    <w:rsid w:val="00701AA4"/>
    <w:rPr>
      <w:rFonts w:ascii="Calibri" w:eastAsia="Calibri" w:hAnsi="Calibri" w:cs="Times New Roman"/>
      <w:i/>
      <w:iCs/>
      <w:sz w:val="20"/>
      <w:szCs w:val="20"/>
      <w:lang w:val="en-US" w:bidi="en-US"/>
    </w:rPr>
  </w:style>
  <w:style w:type="paragraph" w:styleId="Nincstrkz">
    <w:name w:val="No Spacing"/>
    <w:basedOn w:val="Norml"/>
    <w:link w:val="NincstrkzChar"/>
    <w:uiPriority w:val="1"/>
    <w:qFormat/>
    <w:rsid w:val="00701AA4"/>
    <w:rPr>
      <w:rFonts w:ascii="Calibri" w:eastAsia="Calibri" w:hAnsi="Calibri"/>
      <w:i/>
      <w:iCs/>
      <w:sz w:val="20"/>
      <w:szCs w:val="20"/>
      <w:lang w:val="en-US" w:eastAsia="en-US" w:bidi="en-US"/>
    </w:rPr>
  </w:style>
  <w:style w:type="paragraph" w:styleId="Listaszerbekezds">
    <w:name w:val="List Paragraph"/>
    <w:basedOn w:val="Norml"/>
    <w:uiPriority w:val="34"/>
    <w:qFormat/>
    <w:rsid w:val="00701AA4"/>
    <w:pPr>
      <w:ind w:left="708"/>
    </w:pPr>
  </w:style>
  <w:style w:type="paragraph" w:styleId="Idzet">
    <w:name w:val="Quote"/>
    <w:basedOn w:val="Norml"/>
    <w:next w:val="Norml"/>
    <w:link w:val="IdzetChar"/>
    <w:uiPriority w:val="29"/>
    <w:qFormat/>
    <w:rsid w:val="00701AA4"/>
    <w:pPr>
      <w:spacing w:after="200" w:line="288" w:lineRule="auto"/>
    </w:pPr>
    <w:rPr>
      <w:rFonts w:ascii="Calibri" w:eastAsia="Calibri" w:hAnsi="Calibri"/>
      <w:color w:val="943634"/>
      <w:sz w:val="20"/>
      <w:szCs w:val="20"/>
      <w:lang w:val="en-US" w:eastAsia="en-US" w:bidi="en-US"/>
    </w:rPr>
  </w:style>
  <w:style w:type="character" w:customStyle="1" w:styleId="IdzetChar">
    <w:name w:val="Idézet Char"/>
    <w:basedOn w:val="Bekezdsalapbettpusa"/>
    <w:link w:val="Idzet"/>
    <w:uiPriority w:val="29"/>
    <w:rsid w:val="00701AA4"/>
    <w:rPr>
      <w:rFonts w:ascii="Calibri" w:eastAsia="Calibri" w:hAnsi="Calibri" w:cs="Times New Roman"/>
      <w:color w:val="943634"/>
      <w:sz w:val="20"/>
      <w:szCs w:val="20"/>
      <w:lang w:val="en-US" w:bidi="en-US"/>
    </w:rPr>
  </w:style>
  <w:style w:type="paragraph" w:styleId="Kiemeltidzet">
    <w:name w:val="Intense Quote"/>
    <w:basedOn w:val="Norml"/>
    <w:next w:val="Norml"/>
    <w:link w:val="KiemeltidzetChar"/>
    <w:uiPriority w:val="30"/>
    <w:qFormat/>
    <w:rsid w:val="00701AA4"/>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KiemeltidzetChar">
    <w:name w:val="Kiemelt idézet Char"/>
    <w:basedOn w:val="Bekezdsalapbettpusa"/>
    <w:link w:val="Kiemeltidzet"/>
    <w:uiPriority w:val="30"/>
    <w:rsid w:val="00701AA4"/>
    <w:rPr>
      <w:rFonts w:ascii="Cambria" w:eastAsia="Times New Roman" w:hAnsi="Cambria" w:cs="Times New Roman"/>
      <w:b/>
      <w:bCs/>
      <w:i/>
      <w:iCs/>
      <w:color w:val="C0504D"/>
      <w:sz w:val="20"/>
      <w:szCs w:val="20"/>
      <w:lang w:val="en-US" w:bidi="en-US"/>
    </w:rPr>
  </w:style>
  <w:style w:type="paragraph" w:styleId="Tartalomjegyzkcmsora">
    <w:name w:val="TOC Heading"/>
    <w:basedOn w:val="Cmsor1"/>
    <w:next w:val="Norml"/>
    <w:uiPriority w:val="39"/>
    <w:unhideWhenUsed/>
    <w:qFormat/>
    <w:rsid w:val="00701AA4"/>
    <w:pPr>
      <w:keepLines/>
      <w:spacing w:before="480" w:after="0" w:line="276" w:lineRule="auto"/>
      <w:outlineLvl w:val="9"/>
    </w:pPr>
    <w:rPr>
      <w:color w:val="365F91"/>
      <w:kern w:val="0"/>
      <w:sz w:val="28"/>
      <w:szCs w:val="28"/>
      <w:lang w:eastAsia="en-US"/>
    </w:rPr>
  </w:style>
  <w:style w:type="paragraph" w:customStyle="1" w:styleId="Default">
    <w:name w:val="Default"/>
    <w:uiPriority w:val="99"/>
    <w:rsid w:val="00701AA4"/>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
    <w:name w:val="Standard"/>
    <w:uiPriority w:val="99"/>
    <w:rsid w:val="00701AA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western">
    <w:name w:val="western"/>
    <w:basedOn w:val="Norml"/>
    <w:uiPriority w:val="99"/>
    <w:rsid w:val="00701AA4"/>
    <w:pPr>
      <w:spacing w:before="100" w:beforeAutospacing="1" w:after="100" w:afterAutospacing="1"/>
    </w:pPr>
  </w:style>
  <w:style w:type="paragraph" w:customStyle="1" w:styleId="Textbody">
    <w:name w:val="Text body"/>
    <w:basedOn w:val="Standard"/>
    <w:uiPriority w:val="99"/>
    <w:rsid w:val="00701AA4"/>
    <w:pPr>
      <w:widowControl/>
      <w:spacing w:after="120" w:line="276" w:lineRule="auto"/>
    </w:pPr>
    <w:rPr>
      <w:rFonts w:ascii="Calibri" w:eastAsia="DejaVu Sans" w:hAnsi="Calibri" w:cs="F"/>
      <w:sz w:val="22"/>
      <w:szCs w:val="22"/>
      <w:lang w:eastAsia="en-US" w:bidi="ar-SA"/>
    </w:rPr>
  </w:style>
  <w:style w:type="paragraph" w:customStyle="1" w:styleId="Tblzatszveg">
    <w:name w:val="Táblázat szöveg"/>
    <w:basedOn w:val="Norml"/>
    <w:uiPriority w:val="99"/>
    <w:rsid w:val="00701AA4"/>
    <w:pPr>
      <w:autoSpaceDE w:val="0"/>
      <w:autoSpaceDN w:val="0"/>
      <w:adjustRightInd w:val="0"/>
      <w:spacing w:before="20" w:after="20" w:line="200" w:lineRule="exact"/>
      <w:ind w:left="57" w:right="57"/>
    </w:pPr>
    <w:rPr>
      <w:rFonts w:ascii="Toronto" w:hAnsi="Toronto" w:cs="Toronto"/>
      <w:sz w:val="18"/>
      <w:szCs w:val="18"/>
    </w:rPr>
  </w:style>
  <w:style w:type="paragraph" w:customStyle="1" w:styleId="Tblzatraszm">
    <w:name w:val="Táblázat óraszám"/>
    <w:basedOn w:val="Tblzatszveg"/>
    <w:uiPriority w:val="99"/>
    <w:rsid w:val="00701AA4"/>
    <w:pPr>
      <w:ind w:left="0" w:right="0"/>
      <w:jc w:val="center"/>
    </w:pPr>
  </w:style>
  <w:style w:type="paragraph" w:customStyle="1" w:styleId="Tblzatfejlc">
    <w:name w:val="Táblázat fejléc"/>
    <w:basedOn w:val="Tblzatszveg"/>
    <w:uiPriority w:val="99"/>
    <w:rsid w:val="00701AA4"/>
    <w:pPr>
      <w:spacing w:before="60" w:after="60"/>
      <w:jc w:val="center"/>
    </w:pPr>
    <w:rPr>
      <w:b/>
      <w:bCs/>
    </w:rPr>
  </w:style>
  <w:style w:type="paragraph" w:customStyle="1" w:styleId="vross">
    <w:name w:val="város és"/>
    <w:basedOn w:val="Norml"/>
    <w:uiPriority w:val="99"/>
    <w:rsid w:val="00701AA4"/>
    <w:pPr>
      <w:tabs>
        <w:tab w:val="left" w:pos="3119"/>
        <w:tab w:val="left" w:pos="6237"/>
      </w:tabs>
      <w:jc w:val="both"/>
    </w:pPr>
    <w:rPr>
      <w:szCs w:val="20"/>
    </w:rPr>
  </w:style>
  <w:style w:type="paragraph" w:customStyle="1" w:styleId="Listaszerbekezds1">
    <w:name w:val="Listaszerű bekezdés1"/>
    <w:basedOn w:val="Norml"/>
    <w:uiPriority w:val="99"/>
    <w:rsid w:val="00701AA4"/>
    <w:pPr>
      <w:ind w:left="720"/>
      <w:contextualSpacing/>
    </w:pPr>
    <w:rPr>
      <w:rFonts w:eastAsia="Calibri"/>
    </w:rPr>
  </w:style>
  <w:style w:type="paragraph" w:customStyle="1" w:styleId="WW-Szvegtrzsbehzssal2">
    <w:name w:val="WW-Szövegtörzs behúzással 2"/>
    <w:basedOn w:val="Default"/>
    <w:next w:val="Default"/>
    <w:uiPriority w:val="99"/>
    <w:rsid w:val="00701AA4"/>
    <w:rPr>
      <w:rFonts w:eastAsia="Calibri"/>
      <w:color w:val="auto"/>
    </w:rPr>
  </w:style>
  <w:style w:type="paragraph" w:customStyle="1" w:styleId="just">
    <w:name w:val="just"/>
    <w:basedOn w:val="Norml"/>
    <w:uiPriority w:val="99"/>
    <w:rsid w:val="00701AA4"/>
    <w:pPr>
      <w:spacing w:before="100" w:beforeAutospacing="1" w:after="100" w:afterAutospacing="1"/>
      <w:jc w:val="both"/>
    </w:pPr>
  </w:style>
  <w:style w:type="paragraph" w:customStyle="1" w:styleId="Stlus1">
    <w:name w:val="Stílus1"/>
    <w:next w:val="Norml"/>
    <w:uiPriority w:val="99"/>
    <w:qFormat/>
    <w:rsid w:val="00701AA4"/>
    <w:pPr>
      <w:spacing w:after="0" w:line="240" w:lineRule="auto"/>
      <w:ind w:firstLine="357"/>
    </w:pPr>
    <w:rPr>
      <w:rFonts w:ascii="Garamond" w:eastAsia="Times New Roman" w:hAnsi="Garamond" w:cs="Times New Roman"/>
      <w:i/>
      <w:iCs/>
      <w:sz w:val="24"/>
      <w:szCs w:val="18"/>
      <w:lang w:val="en-US" w:bidi="en-US"/>
    </w:rPr>
  </w:style>
  <w:style w:type="paragraph" w:customStyle="1" w:styleId="Stlus2">
    <w:name w:val="Stílus2"/>
    <w:basedOn w:val="Norml"/>
    <w:next w:val="Norml"/>
    <w:uiPriority w:val="99"/>
    <w:qFormat/>
    <w:rsid w:val="00701AA4"/>
    <w:pPr>
      <w:spacing w:before="100" w:beforeAutospacing="1" w:after="100" w:afterAutospacing="1"/>
    </w:pPr>
    <w:rPr>
      <w:rFonts w:ascii="Arial" w:hAnsi="Arial" w:cs="Arial"/>
      <w:color w:val="323C50"/>
      <w:sz w:val="18"/>
      <w:szCs w:val="18"/>
    </w:rPr>
  </w:style>
  <w:style w:type="character" w:customStyle="1" w:styleId="Stlus3Char">
    <w:name w:val="Stílus3 Char"/>
    <w:basedOn w:val="Bekezdsalapbettpusa"/>
    <w:link w:val="Stlus3"/>
    <w:locked/>
    <w:rsid w:val="00701AA4"/>
    <w:rPr>
      <w:rFonts w:ascii="Arial" w:eastAsia="Calibri" w:hAnsi="Arial" w:cs="Arial"/>
      <w:color w:val="323C50"/>
      <w:sz w:val="18"/>
      <w:szCs w:val="18"/>
      <w:lang w:val="en-US" w:bidi="en-US"/>
    </w:rPr>
  </w:style>
  <w:style w:type="paragraph" w:customStyle="1" w:styleId="Stlus3">
    <w:name w:val="Stílus3"/>
    <w:next w:val="Norml"/>
    <w:link w:val="Stlus3Char"/>
    <w:qFormat/>
    <w:rsid w:val="00701AA4"/>
    <w:pPr>
      <w:spacing w:after="0" w:line="240" w:lineRule="auto"/>
      <w:ind w:firstLine="357"/>
    </w:pPr>
    <w:rPr>
      <w:rFonts w:ascii="Arial" w:eastAsia="Calibri" w:hAnsi="Arial" w:cs="Arial"/>
      <w:color w:val="323C50"/>
      <w:sz w:val="18"/>
      <w:szCs w:val="18"/>
      <w:lang w:val="en-US" w:bidi="en-US"/>
    </w:rPr>
  </w:style>
  <w:style w:type="paragraph" w:customStyle="1" w:styleId="Stlus10">
    <w:name w:val="Stílus10"/>
    <w:basedOn w:val="Norml"/>
    <w:next w:val="Norml"/>
    <w:uiPriority w:val="99"/>
    <w:qFormat/>
    <w:rsid w:val="00701AA4"/>
    <w:pPr>
      <w:numPr>
        <w:numId w:val="2"/>
      </w:numPr>
    </w:pPr>
    <w:rPr>
      <w:rFonts w:ascii="Arial Narrow" w:hAnsi="Arial Narrow"/>
    </w:rPr>
  </w:style>
  <w:style w:type="character" w:customStyle="1" w:styleId="Stlus7Char">
    <w:name w:val="Stílus7 Char"/>
    <w:basedOn w:val="Bekezdsalapbettpusa"/>
    <w:link w:val="Stlus7"/>
    <w:locked/>
    <w:rsid w:val="00701AA4"/>
    <w:rPr>
      <w:rFonts w:ascii="Arial Narrow" w:eastAsia="Times New Roman" w:hAnsi="Arial Narrow" w:cs="Arial"/>
      <w:b/>
      <w:sz w:val="24"/>
      <w:szCs w:val="24"/>
      <w:lang w:eastAsia="hu-HU"/>
    </w:rPr>
  </w:style>
  <w:style w:type="paragraph" w:customStyle="1" w:styleId="Stlus7">
    <w:name w:val="Stílus7"/>
    <w:basedOn w:val="Norml"/>
    <w:next w:val="Norml"/>
    <w:link w:val="Stlus7Char"/>
    <w:qFormat/>
    <w:rsid w:val="00701AA4"/>
    <w:pPr>
      <w:ind w:left="2124" w:hanging="2124"/>
    </w:pPr>
    <w:rPr>
      <w:rFonts w:ascii="Arial Narrow" w:hAnsi="Arial Narrow" w:cs="Arial"/>
      <w:b/>
    </w:rPr>
  </w:style>
  <w:style w:type="character" w:customStyle="1" w:styleId="Stlus9Char">
    <w:name w:val="Stílus9 Char"/>
    <w:basedOn w:val="Bekezdsalapbettpusa"/>
    <w:link w:val="Stlus9"/>
    <w:locked/>
    <w:rsid w:val="00701AA4"/>
    <w:rPr>
      <w:rFonts w:ascii="Arial" w:eastAsia="Times New Roman" w:hAnsi="Arial" w:cs="Arial"/>
      <w:sz w:val="24"/>
      <w:szCs w:val="24"/>
      <w:lang w:eastAsia="hu-HU"/>
    </w:rPr>
  </w:style>
  <w:style w:type="paragraph" w:customStyle="1" w:styleId="Stlus9">
    <w:name w:val="Stílus9"/>
    <w:basedOn w:val="Norml"/>
    <w:next w:val="Norml"/>
    <w:link w:val="Stlus9Char"/>
    <w:qFormat/>
    <w:rsid w:val="00701AA4"/>
    <w:rPr>
      <w:rFonts w:ascii="Arial" w:hAnsi="Arial" w:cs="Arial"/>
    </w:rPr>
  </w:style>
  <w:style w:type="paragraph" w:customStyle="1" w:styleId="berschrift3">
    <w:name w:val="Überschrift 3"/>
    <w:basedOn w:val="Default"/>
    <w:next w:val="Default"/>
    <w:uiPriority w:val="99"/>
    <w:rsid w:val="00701AA4"/>
    <w:rPr>
      <w:rFonts w:eastAsia="Cambria"/>
      <w:color w:val="auto"/>
    </w:rPr>
  </w:style>
  <w:style w:type="character" w:styleId="Lbjegyzet-hivatkozs">
    <w:name w:val="footnote reference"/>
    <w:basedOn w:val="Bekezdsalapbettpusa"/>
    <w:semiHidden/>
    <w:unhideWhenUsed/>
    <w:rsid w:val="00701AA4"/>
    <w:rPr>
      <w:vertAlign w:val="superscript"/>
    </w:rPr>
  </w:style>
  <w:style w:type="character" w:styleId="Finomkiemels">
    <w:name w:val="Subtle Emphasis"/>
    <w:uiPriority w:val="19"/>
    <w:qFormat/>
    <w:rsid w:val="00701AA4"/>
    <w:rPr>
      <w:rFonts w:ascii="Cambria" w:eastAsia="Times New Roman" w:hAnsi="Cambria" w:cs="Times New Roman" w:hint="default"/>
      <w:i/>
      <w:iCs/>
      <w:color w:val="C0504D"/>
    </w:rPr>
  </w:style>
  <w:style w:type="character" w:styleId="Erskiemels">
    <w:name w:val="Intense Emphasis"/>
    <w:uiPriority w:val="21"/>
    <w:qFormat/>
    <w:rsid w:val="00701AA4"/>
    <w:rPr>
      <w:rFonts w:ascii="Cambria" w:eastAsia="Times New Roman" w:hAnsi="Cambria" w:cs="Times New Roman" w:hint="default"/>
      <w:b/>
      <w:bCs/>
      <w:i/>
      <w:iCs/>
      <w:strike w:val="0"/>
      <w:dstrike w:val="0"/>
      <w:color w:val="FFFFFF"/>
      <w:u w:val="none"/>
      <w:effect w:val="none"/>
      <w:bdr w:val="single" w:sz="18" w:space="0" w:color="C0504D" w:frame="1"/>
      <w:shd w:val="clear" w:color="auto" w:fill="C0504D"/>
      <w:vertAlign w:val="baseline"/>
    </w:rPr>
  </w:style>
  <w:style w:type="character" w:styleId="Finomhivatkozs">
    <w:name w:val="Subtle Reference"/>
    <w:uiPriority w:val="31"/>
    <w:qFormat/>
    <w:rsid w:val="00701AA4"/>
    <w:rPr>
      <w:i/>
      <w:iCs/>
      <w:smallCaps/>
      <w:color w:val="C0504D"/>
      <w:u w:color="C0504D"/>
    </w:rPr>
  </w:style>
  <w:style w:type="character" w:styleId="Ershivatkozs">
    <w:name w:val="Intense Reference"/>
    <w:uiPriority w:val="32"/>
    <w:qFormat/>
    <w:rsid w:val="00701AA4"/>
    <w:rPr>
      <w:b/>
      <w:bCs/>
      <w:i/>
      <w:iCs/>
      <w:smallCaps/>
      <w:color w:val="C0504D"/>
      <w:u w:color="C0504D"/>
    </w:rPr>
  </w:style>
  <w:style w:type="character" w:styleId="Knyvcme">
    <w:name w:val="Book Title"/>
    <w:uiPriority w:val="33"/>
    <w:qFormat/>
    <w:rsid w:val="00701AA4"/>
    <w:rPr>
      <w:rFonts w:ascii="Cambria" w:eastAsia="Times New Roman" w:hAnsi="Cambria" w:cs="Times New Roman" w:hint="default"/>
      <w:b/>
      <w:bCs/>
      <w:i/>
      <w:iCs/>
      <w:smallCaps/>
      <w:color w:val="943634"/>
      <w:u w:val="single"/>
    </w:rPr>
  </w:style>
  <w:style w:type="character" w:customStyle="1" w:styleId="StrongEmphasis">
    <w:name w:val="Strong Emphasis"/>
    <w:rsid w:val="00701AA4"/>
    <w:rPr>
      <w:b/>
      <w:bCs/>
    </w:rPr>
  </w:style>
  <w:style w:type="character" w:customStyle="1" w:styleId="spelle">
    <w:name w:val="spelle"/>
    <w:basedOn w:val="Bekezdsalapbettpusa"/>
    <w:rsid w:val="00701AA4"/>
  </w:style>
  <w:style w:type="table" w:styleId="Rcsostblzat">
    <w:name w:val="Table Grid"/>
    <w:basedOn w:val="Normltblzat"/>
    <w:uiPriority w:val="39"/>
    <w:rsid w:val="00701AA4"/>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WWNum1">
    <w:name w:val="WWNum1"/>
    <w:rsid w:val="00701AA4"/>
    <w:pPr>
      <w:numPr>
        <w:numId w:val="8"/>
      </w:numPr>
    </w:pPr>
  </w:style>
  <w:style w:type="numbering" w:customStyle="1" w:styleId="WWNum2">
    <w:name w:val="WWNum2"/>
    <w:rsid w:val="00701AA4"/>
    <w:pPr>
      <w:numPr>
        <w:numId w:val="9"/>
      </w:numPr>
    </w:pPr>
  </w:style>
  <w:style w:type="numbering" w:customStyle="1" w:styleId="WWNum5">
    <w:name w:val="WWNum5"/>
    <w:rsid w:val="00701AA4"/>
    <w:pPr>
      <w:numPr>
        <w:numId w:val="10"/>
      </w:numPr>
    </w:pPr>
  </w:style>
  <w:style w:type="numbering" w:customStyle="1" w:styleId="WWNum3">
    <w:name w:val="WWNum3"/>
    <w:rsid w:val="00701AA4"/>
    <w:pPr>
      <w:numPr>
        <w:numId w:val="11"/>
      </w:numPr>
    </w:pPr>
  </w:style>
  <w:style w:type="paragraph" w:customStyle="1" w:styleId="uj">
    <w:name w:val="uj"/>
    <w:basedOn w:val="Norml"/>
    <w:rsid w:val="00CE76DB"/>
    <w:pPr>
      <w:spacing w:before="100" w:beforeAutospacing="1" w:after="100" w:afterAutospacing="1"/>
    </w:pPr>
  </w:style>
  <w:style w:type="character" w:customStyle="1" w:styleId="apple-converted-space">
    <w:name w:val="apple-converted-space"/>
    <w:basedOn w:val="Bekezdsalapbettpusa"/>
    <w:rsid w:val="00CE76DB"/>
  </w:style>
  <w:style w:type="paragraph" w:styleId="Jegyzetszveg">
    <w:name w:val="annotation text"/>
    <w:basedOn w:val="Norml"/>
    <w:link w:val="JegyzetszvegChar"/>
    <w:rsid w:val="00574BC6"/>
    <w:rPr>
      <w:sz w:val="20"/>
      <w:szCs w:val="20"/>
      <w:lang w:eastAsia="en-US"/>
    </w:rPr>
  </w:style>
  <w:style w:type="character" w:customStyle="1" w:styleId="JegyzetszvegChar">
    <w:name w:val="Jegyzetszöveg Char"/>
    <w:basedOn w:val="Bekezdsalapbettpusa"/>
    <w:link w:val="Jegyzetszveg"/>
    <w:rsid w:val="00574BC6"/>
    <w:rPr>
      <w:rFonts w:ascii="Times New Roman" w:eastAsia="Times New Roman" w:hAnsi="Times New Roman" w:cs="Times New Roman"/>
      <w:sz w:val="20"/>
      <w:szCs w:val="20"/>
    </w:rPr>
  </w:style>
  <w:style w:type="character" w:styleId="Oldalszm">
    <w:name w:val="page number"/>
    <w:basedOn w:val="Bekezdsalapbettpusa"/>
    <w:rsid w:val="00056463"/>
  </w:style>
  <w:style w:type="paragraph" w:styleId="Lista">
    <w:name w:val="List"/>
    <w:basedOn w:val="Norml"/>
    <w:rsid w:val="00056463"/>
    <w:pPr>
      <w:ind w:left="283" w:hanging="283"/>
    </w:pPr>
    <w:rPr>
      <w:szCs w:val="20"/>
    </w:rPr>
  </w:style>
  <w:style w:type="paragraph" w:styleId="Lista2">
    <w:name w:val="List 2"/>
    <w:basedOn w:val="Norml"/>
    <w:rsid w:val="00056463"/>
    <w:pPr>
      <w:ind w:left="566" w:hanging="283"/>
    </w:pPr>
    <w:rPr>
      <w:szCs w:val="20"/>
    </w:rPr>
  </w:style>
  <w:style w:type="paragraph" w:styleId="Felsorols">
    <w:name w:val="List Bullet"/>
    <w:basedOn w:val="Norml"/>
    <w:autoRedefine/>
    <w:rsid w:val="00056463"/>
    <w:pPr>
      <w:numPr>
        <w:numId w:val="12"/>
      </w:numPr>
    </w:pPr>
    <w:rPr>
      <w:szCs w:val="20"/>
    </w:rPr>
  </w:style>
  <w:style w:type="paragraph" w:styleId="Vgjegyzetszvege">
    <w:name w:val="endnote text"/>
    <w:basedOn w:val="Norml"/>
    <w:link w:val="VgjegyzetszvegeChar"/>
    <w:rsid w:val="00056463"/>
    <w:rPr>
      <w:sz w:val="20"/>
      <w:szCs w:val="20"/>
    </w:rPr>
  </w:style>
  <w:style w:type="character" w:customStyle="1" w:styleId="VgjegyzetszvegeChar">
    <w:name w:val="Végjegyzet szövege Char"/>
    <w:basedOn w:val="Bekezdsalapbettpusa"/>
    <w:link w:val="Vgjegyzetszvege"/>
    <w:rsid w:val="00056463"/>
    <w:rPr>
      <w:rFonts w:ascii="Times New Roman" w:eastAsia="Times New Roman" w:hAnsi="Times New Roman" w:cs="Times New Roman"/>
      <w:sz w:val="20"/>
      <w:szCs w:val="20"/>
      <w:lang w:eastAsia="hu-HU"/>
    </w:rPr>
  </w:style>
  <w:style w:type="character" w:styleId="Vgjegyzet-hivatkozs">
    <w:name w:val="endnote reference"/>
    <w:basedOn w:val="Bekezdsalapbettpusa"/>
    <w:rsid w:val="00056463"/>
    <w:rPr>
      <w:vertAlign w:val="superscript"/>
    </w:rPr>
  </w:style>
  <w:style w:type="character" w:styleId="Kiemels2">
    <w:name w:val="Strong"/>
    <w:basedOn w:val="Bekezdsalapbettpusa"/>
    <w:uiPriority w:val="22"/>
    <w:qFormat/>
    <w:rsid w:val="00393D4D"/>
    <w:rPr>
      <w:b/>
      <w:bCs/>
    </w:rPr>
  </w:style>
  <w:style w:type="table" w:customStyle="1" w:styleId="TableGrid">
    <w:name w:val="TableGrid"/>
    <w:rsid w:val="006E3BE0"/>
    <w:pPr>
      <w:spacing w:after="0" w:line="240" w:lineRule="auto"/>
    </w:pPr>
    <w:rPr>
      <w:rFonts w:eastAsiaTheme="minorEastAsia"/>
      <w:lang w:eastAsia="hu-HU"/>
    </w:rPr>
    <w:tblPr>
      <w:tblCellMar>
        <w:top w:w="0" w:type="dxa"/>
        <w:left w:w="0" w:type="dxa"/>
        <w:bottom w:w="0" w:type="dxa"/>
        <w:right w:w="0" w:type="dxa"/>
      </w:tblCellMar>
    </w:tblPr>
  </w:style>
  <w:style w:type="table" w:customStyle="1" w:styleId="TableGrid1">
    <w:name w:val="TableGrid1"/>
    <w:rsid w:val="006E3BE0"/>
    <w:pPr>
      <w:spacing w:after="0" w:line="240" w:lineRule="auto"/>
    </w:pPr>
    <w:rPr>
      <w:rFonts w:eastAsiaTheme="minorEastAsia"/>
      <w:lang w:eastAsia="hu-HU"/>
    </w:rPr>
    <w:tblPr>
      <w:tblCellMar>
        <w:top w:w="0" w:type="dxa"/>
        <w:left w:w="0" w:type="dxa"/>
        <w:bottom w:w="0" w:type="dxa"/>
        <w:right w:w="0" w:type="dxa"/>
      </w:tblCellMar>
    </w:tblPr>
  </w:style>
  <w:style w:type="character" w:styleId="Kiemels">
    <w:name w:val="Emphasis"/>
    <w:basedOn w:val="Bekezdsalapbettpusa"/>
    <w:uiPriority w:val="20"/>
    <w:qFormat/>
    <w:rsid w:val="004072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1850">
      <w:bodyDiv w:val="1"/>
      <w:marLeft w:val="0"/>
      <w:marRight w:val="0"/>
      <w:marTop w:val="0"/>
      <w:marBottom w:val="0"/>
      <w:divBdr>
        <w:top w:val="none" w:sz="0" w:space="0" w:color="auto"/>
        <w:left w:val="none" w:sz="0" w:space="0" w:color="auto"/>
        <w:bottom w:val="none" w:sz="0" w:space="0" w:color="auto"/>
        <w:right w:val="none" w:sz="0" w:space="0" w:color="auto"/>
      </w:divBdr>
    </w:div>
    <w:div w:id="620574501">
      <w:bodyDiv w:val="1"/>
      <w:marLeft w:val="0"/>
      <w:marRight w:val="0"/>
      <w:marTop w:val="0"/>
      <w:marBottom w:val="0"/>
      <w:divBdr>
        <w:top w:val="none" w:sz="0" w:space="0" w:color="auto"/>
        <w:left w:val="none" w:sz="0" w:space="0" w:color="auto"/>
        <w:bottom w:val="none" w:sz="0" w:space="0" w:color="auto"/>
        <w:right w:val="none" w:sz="0" w:space="0" w:color="auto"/>
      </w:divBdr>
    </w:div>
    <w:div w:id="1008944165">
      <w:bodyDiv w:val="1"/>
      <w:marLeft w:val="0"/>
      <w:marRight w:val="0"/>
      <w:marTop w:val="0"/>
      <w:marBottom w:val="0"/>
      <w:divBdr>
        <w:top w:val="none" w:sz="0" w:space="0" w:color="auto"/>
        <w:left w:val="none" w:sz="0" w:space="0" w:color="auto"/>
        <w:bottom w:val="none" w:sz="0" w:space="0" w:color="auto"/>
        <w:right w:val="none" w:sz="0" w:space="0" w:color="auto"/>
      </w:divBdr>
    </w:div>
    <w:div w:id="1122849649">
      <w:bodyDiv w:val="1"/>
      <w:marLeft w:val="0"/>
      <w:marRight w:val="0"/>
      <w:marTop w:val="0"/>
      <w:marBottom w:val="0"/>
      <w:divBdr>
        <w:top w:val="none" w:sz="0" w:space="0" w:color="auto"/>
        <w:left w:val="none" w:sz="0" w:space="0" w:color="auto"/>
        <w:bottom w:val="none" w:sz="0" w:space="0" w:color="auto"/>
        <w:right w:val="none" w:sz="0" w:space="0" w:color="auto"/>
      </w:divBdr>
    </w:div>
    <w:div w:id="1219518129">
      <w:bodyDiv w:val="1"/>
      <w:marLeft w:val="0"/>
      <w:marRight w:val="0"/>
      <w:marTop w:val="0"/>
      <w:marBottom w:val="0"/>
      <w:divBdr>
        <w:top w:val="none" w:sz="0" w:space="0" w:color="auto"/>
        <w:left w:val="none" w:sz="0" w:space="0" w:color="auto"/>
        <w:bottom w:val="none" w:sz="0" w:space="0" w:color="auto"/>
        <w:right w:val="none" w:sz="0" w:space="0" w:color="auto"/>
      </w:divBdr>
    </w:div>
    <w:div w:id="1354112304">
      <w:bodyDiv w:val="1"/>
      <w:marLeft w:val="0"/>
      <w:marRight w:val="0"/>
      <w:marTop w:val="0"/>
      <w:marBottom w:val="0"/>
      <w:divBdr>
        <w:top w:val="none" w:sz="0" w:space="0" w:color="auto"/>
        <w:left w:val="none" w:sz="0" w:space="0" w:color="auto"/>
        <w:bottom w:val="none" w:sz="0" w:space="0" w:color="auto"/>
        <w:right w:val="none" w:sz="0" w:space="0" w:color="auto"/>
      </w:divBdr>
    </w:div>
    <w:div w:id="1512378963">
      <w:bodyDiv w:val="1"/>
      <w:marLeft w:val="0"/>
      <w:marRight w:val="0"/>
      <w:marTop w:val="0"/>
      <w:marBottom w:val="0"/>
      <w:divBdr>
        <w:top w:val="none" w:sz="0" w:space="0" w:color="auto"/>
        <w:left w:val="none" w:sz="0" w:space="0" w:color="auto"/>
        <w:bottom w:val="none" w:sz="0" w:space="0" w:color="auto"/>
        <w:right w:val="none" w:sz="0" w:space="0" w:color="auto"/>
      </w:divBdr>
    </w:div>
    <w:div w:id="16814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variable"/>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DejaVu Sans">
    <w:charset w:val="00"/>
    <w:family w:val="auto"/>
    <w:pitch w:val="variable"/>
  </w:font>
  <w:font w:name="F">
    <w:altName w:val="Times New Roman"/>
    <w:charset w:val="00"/>
    <w:family w:val="auto"/>
    <w:pitch w:val="variable"/>
  </w:font>
  <w:font w:name="Toronto">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B4"/>
    <w:rsid w:val="001B77CA"/>
    <w:rsid w:val="00DA23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8630BD1F409D46C7BEACE26936785F30">
    <w:name w:val="8630BD1F409D46C7BEACE26936785F30"/>
    <w:rsid w:val="00DA2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DF9BB-1628-46AB-8E6D-91398DED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6749</Words>
  <Characters>46572</Characters>
  <Application>Microsoft Office Word</Application>
  <DocSecurity>0</DocSecurity>
  <Lines>388</Lines>
  <Paragraphs>106</Paragraphs>
  <ScaleCrop>false</ScaleCrop>
  <HeadingPairs>
    <vt:vector size="2" baseType="variant">
      <vt:variant>
        <vt:lpstr>Cím</vt:lpstr>
      </vt:variant>
      <vt:variant>
        <vt:i4>1</vt:i4>
      </vt:variant>
    </vt:vector>
  </HeadingPairs>
  <TitlesOfParts>
    <vt:vector size="1" baseType="lpstr">
      <vt:lpstr>VEZETŐI MUNKATERV</vt:lpstr>
    </vt:vector>
  </TitlesOfParts>
  <Company>Kiskőrösi Óvodák</Company>
  <LinksUpToDate>false</LinksUpToDate>
  <CharactersWithSpaces>53215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VEZETŐI MUNKATERV</dc:title>
  <dc:creator>Répásiné Lovász Márta</dc:creator>
  <cp:lastModifiedBy>Farkas Judit</cp:lastModifiedBy>
  <cp:revision>4</cp:revision>
  <cp:lastPrinted>2017-09-04T12:00:00Z</cp:lastPrinted>
  <dcterms:created xsi:type="dcterms:W3CDTF">2017-09-04T13:28:00Z</dcterms:created>
  <dcterms:modified xsi:type="dcterms:W3CDTF">2017-09-05T06:04:00Z</dcterms:modified>
</cp:coreProperties>
</file>